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E6" w:rsidRPr="00D80F1F" w:rsidRDefault="000B3F67" w:rsidP="00303AE6">
      <w:pPr>
        <w:spacing w:line="480" w:lineRule="auto"/>
        <w:rPr>
          <w:rFonts w:ascii="Times New Roman" w:hAnsi="Times New Roman" w:cs="Times New Roman"/>
          <w:b/>
        </w:rPr>
      </w:pPr>
      <w:r w:rsidRPr="00D80F1F">
        <w:rPr>
          <w:rFonts w:ascii="Times New Roman" w:hAnsi="Times New Roman" w:cs="Times New Roman"/>
          <w:b/>
        </w:rPr>
        <w:t xml:space="preserve">Chapter 10 -Main-theme Physical Education </w:t>
      </w:r>
      <w:r w:rsidR="00303AE6" w:rsidRPr="00D80F1F">
        <w:rPr>
          <w:rFonts w:ascii="Times New Roman" w:hAnsi="Times New Roman" w:cs="Times New Roman"/>
          <w:b/>
        </w:rPr>
        <w:t>Curriculum Models</w:t>
      </w:r>
    </w:p>
    <w:p w:rsidR="00303AE6" w:rsidRPr="00D80F1F" w:rsidRDefault="00303AE6" w:rsidP="00303AE6">
      <w:pPr>
        <w:spacing w:line="480" w:lineRule="auto"/>
        <w:rPr>
          <w:rFonts w:ascii="Times New Roman" w:hAnsi="Times New Roman" w:cs="Times New Roman"/>
          <w:b/>
        </w:rPr>
      </w:pPr>
    </w:p>
    <w:p w:rsidR="00303AE6" w:rsidRPr="00D80F1F" w:rsidRDefault="00303AE6" w:rsidP="00303AE6">
      <w:pPr>
        <w:spacing w:line="480" w:lineRule="auto"/>
        <w:rPr>
          <w:rFonts w:ascii="Times New Roman" w:hAnsi="Times New Roman" w:cs="Times New Roman"/>
          <w:b/>
          <w:i/>
        </w:rPr>
      </w:pPr>
      <w:r w:rsidRPr="00D80F1F">
        <w:rPr>
          <w:rFonts w:ascii="Times New Roman" w:hAnsi="Times New Roman" w:cs="Times New Roman"/>
          <w:b/>
          <w:i/>
        </w:rPr>
        <w:t xml:space="preserve">Overall Chapter Outcome </w:t>
      </w:r>
    </w:p>
    <w:p w:rsidR="00303AE6" w:rsidRPr="00D80F1F" w:rsidRDefault="00303AE6" w:rsidP="00303AE6">
      <w:pPr>
        <w:widowControl w:val="0"/>
        <w:autoSpaceDE w:val="0"/>
        <w:autoSpaceDN w:val="0"/>
        <w:adjustRightInd w:val="0"/>
        <w:spacing w:line="480" w:lineRule="auto"/>
        <w:rPr>
          <w:rFonts w:ascii="Times New Roman" w:hAnsi="Times New Roman" w:cs="Times New Roman"/>
          <w:bCs/>
          <w:color w:val="212020"/>
        </w:rPr>
      </w:pPr>
      <w:r w:rsidRPr="00D80F1F">
        <w:rPr>
          <w:rFonts w:ascii="Times New Roman" w:hAnsi="Times New Roman" w:cs="Times New Roman"/>
          <w:bCs/>
          <w:color w:val="0D0D0D"/>
        </w:rPr>
        <w:t>T</w:t>
      </w:r>
      <w:r w:rsidRPr="00D80F1F">
        <w:rPr>
          <w:rFonts w:ascii="Times New Roman" w:hAnsi="Times New Roman" w:cs="Times New Roman"/>
          <w:bCs/>
          <w:color w:val="212020"/>
        </w:rPr>
        <w:t>o d</w:t>
      </w:r>
      <w:r w:rsidRPr="00D80F1F">
        <w:rPr>
          <w:rFonts w:ascii="Times New Roman" w:hAnsi="Times New Roman" w:cs="Times New Roman"/>
          <w:bCs/>
          <w:color w:val="353535"/>
        </w:rPr>
        <w:t>e</w:t>
      </w:r>
      <w:r w:rsidRPr="00D80F1F">
        <w:rPr>
          <w:rFonts w:ascii="Times New Roman" w:hAnsi="Times New Roman" w:cs="Times New Roman"/>
          <w:bCs/>
          <w:color w:val="212020"/>
        </w:rPr>
        <w:t xml:space="preserve">scribe </w:t>
      </w:r>
      <w:r w:rsidRPr="00D80F1F">
        <w:rPr>
          <w:rFonts w:ascii="Times New Roman" w:hAnsi="Times New Roman" w:cs="Times New Roman"/>
          <w:bCs/>
          <w:color w:val="353535"/>
        </w:rPr>
        <w:t>w</w:t>
      </w:r>
      <w:r w:rsidRPr="00D80F1F">
        <w:rPr>
          <w:rFonts w:ascii="Times New Roman" w:hAnsi="Times New Roman" w:cs="Times New Roman"/>
          <w:bCs/>
          <w:color w:val="212020"/>
        </w:rPr>
        <w:t>h</w:t>
      </w:r>
      <w:r w:rsidRPr="00D80F1F">
        <w:rPr>
          <w:rFonts w:ascii="Times New Roman" w:hAnsi="Times New Roman" w:cs="Times New Roman"/>
          <w:bCs/>
          <w:color w:val="353535"/>
        </w:rPr>
        <w:t>a</w:t>
      </w:r>
      <w:r w:rsidRPr="00D80F1F">
        <w:rPr>
          <w:rFonts w:ascii="Times New Roman" w:hAnsi="Times New Roman" w:cs="Times New Roman"/>
          <w:bCs/>
          <w:color w:val="212020"/>
        </w:rPr>
        <w:t xml:space="preserve">t </w:t>
      </w:r>
      <w:r w:rsidRPr="00D80F1F">
        <w:rPr>
          <w:rFonts w:ascii="Times New Roman" w:hAnsi="Times New Roman" w:cs="Times New Roman"/>
          <w:bCs/>
          <w:color w:val="353535"/>
        </w:rPr>
        <w:t xml:space="preserve">a </w:t>
      </w:r>
      <w:r w:rsidRPr="00D80F1F">
        <w:rPr>
          <w:rFonts w:ascii="Times New Roman" w:hAnsi="Times New Roman" w:cs="Times New Roman"/>
          <w:bCs/>
          <w:color w:val="212020"/>
        </w:rPr>
        <w:t>ph</w:t>
      </w:r>
      <w:r w:rsidRPr="00D80F1F">
        <w:rPr>
          <w:rFonts w:ascii="Times New Roman" w:hAnsi="Times New Roman" w:cs="Times New Roman"/>
          <w:bCs/>
          <w:color w:val="353535"/>
        </w:rPr>
        <w:t>y</w:t>
      </w:r>
      <w:r w:rsidRPr="00D80F1F">
        <w:rPr>
          <w:rFonts w:ascii="Times New Roman" w:hAnsi="Times New Roman" w:cs="Times New Roman"/>
          <w:bCs/>
          <w:color w:val="212020"/>
        </w:rPr>
        <w:t>sic</w:t>
      </w:r>
      <w:r w:rsidRPr="00D80F1F">
        <w:rPr>
          <w:rFonts w:ascii="Times New Roman" w:hAnsi="Times New Roman" w:cs="Times New Roman"/>
          <w:bCs/>
          <w:color w:val="353535"/>
        </w:rPr>
        <w:t>a</w:t>
      </w:r>
      <w:r w:rsidRPr="00D80F1F">
        <w:rPr>
          <w:rFonts w:ascii="Times New Roman" w:hAnsi="Times New Roman" w:cs="Times New Roman"/>
          <w:bCs/>
          <w:color w:val="0D0D0D"/>
        </w:rPr>
        <w:t xml:space="preserve">l </w:t>
      </w:r>
      <w:r w:rsidRPr="00D80F1F">
        <w:rPr>
          <w:rFonts w:ascii="Times New Roman" w:hAnsi="Times New Roman" w:cs="Times New Roman"/>
          <w:bCs/>
          <w:color w:val="212020"/>
        </w:rPr>
        <w:t>edu</w:t>
      </w:r>
      <w:r w:rsidRPr="00D80F1F">
        <w:rPr>
          <w:rFonts w:ascii="Times New Roman" w:hAnsi="Times New Roman" w:cs="Times New Roman"/>
          <w:bCs/>
          <w:color w:val="353535"/>
        </w:rPr>
        <w:t>c</w:t>
      </w:r>
      <w:r w:rsidRPr="00D80F1F">
        <w:rPr>
          <w:rFonts w:ascii="Times New Roman" w:hAnsi="Times New Roman" w:cs="Times New Roman"/>
          <w:bCs/>
          <w:color w:val="212020"/>
        </w:rPr>
        <w:t>ation progr</w:t>
      </w:r>
      <w:r w:rsidRPr="00D80F1F">
        <w:rPr>
          <w:rFonts w:ascii="Times New Roman" w:hAnsi="Times New Roman" w:cs="Times New Roman"/>
          <w:bCs/>
          <w:color w:val="353535"/>
        </w:rPr>
        <w:t>a</w:t>
      </w:r>
      <w:r w:rsidR="000B3F67" w:rsidRPr="00D80F1F">
        <w:rPr>
          <w:rFonts w:ascii="Times New Roman" w:hAnsi="Times New Roman" w:cs="Times New Roman"/>
          <w:bCs/>
          <w:color w:val="212020"/>
        </w:rPr>
        <w:t xml:space="preserve">m </w:t>
      </w:r>
      <w:r w:rsidRPr="00D80F1F">
        <w:rPr>
          <w:rFonts w:ascii="Times New Roman" w:hAnsi="Times New Roman" w:cs="Times New Roman"/>
          <w:bCs/>
          <w:color w:val="353535"/>
        </w:rPr>
        <w:t>w</w:t>
      </w:r>
      <w:r w:rsidRPr="00D80F1F">
        <w:rPr>
          <w:rFonts w:ascii="Times New Roman" w:hAnsi="Times New Roman" w:cs="Times New Roman"/>
          <w:bCs/>
          <w:color w:val="212020"/>
        </w:rPr>
        <w:t xml:space="preserve">ould </w:t>
      </w:r>
      <w:r w:rsidRPr="00D80F1F">
        <w:rPr>
          <w:rFonts w:ascii="Times New Roman" w:hAnsi="Times New Roman" w:cs="Times New Roman"/>
          <w:bCs/>
          <w:color w:val="0D0D0D"/>
        </w:rPr>
        <w:t>l</w:t>
      </w:r>
      <w:r w:rsidRPr="00D80F1F">
        <w:rPr>
          <w:rFonts w:ascii="Times New Roman" w:hAnsi="Times New Roman" w:cs="Times New Roman"/>
          <w:bCs/>
          <w:color w:val="212020"/>
        </w:rPr>
        <w:t>ook lik</w:t>
      </w:r>
      <w:r w:rsidRPr="00D80F1F">
        <w:rPr>
          <w:rFonts w:ascii="Times New Roman" w:hAnsi="Times New Roman" w:cs="Times New Roman"/>
          <w:bCs/>
          <w:color w:val="353535"/>
        </w:rPr>
        <w:t xml:space="preserve">e </w:t>
      </w:r>
      <w:r w:rsidRPr="00D80F1F">
        <w:rPr>
          <w:rFonts w:ascii="Times New Roman" w:hAnsi="Times New Roman" w:cs="Times New Roman"/>
          <w:bCs/>
          <w:color w:val="212020"/>
        </w:rPr>
        <w:t>u</w:t>
      </w:r>
      <w:r w:rsidRPr="00D80F1F">
        <w:rPr>
          <w:rFonts w:ascii="Times New Roman" w:hAnsi="Times New Roman" w:cs="Times New Roman"/>
          <w:bCs/>
          <w:color w:val="353535"/>
        </w:rPr>
        <w:t>s</w:t>
      </w:r>
      <w:r w:rsidRPr="00D80F1F">
        <w:rPr>
          <w:rFonts w:ascii="Times New Roman" w:hAnsi="Times New Roman" w:cs="Times New Roman"/>
          <w:bCs/>
          <w:color w:val="212020"/>
        </w:rPr>
        <w:t>ing different ma</w:t>
      </w:r>
      <w:r w:rsidRPr="00D80F1F">
        <w:rPr>
          <w:rFonts w:ascii="Times New Roman" w:hAnsi="Times New Roman" w:cs="Times New Roman"/>
          <w:bCs/>
          <w:color w:val="353535"/>
        </w:rPr>
        <w:t>i</w:t>
      </w:r>
      <w:r w:rsidRPr="00D80F1F">
        <w:rPr>
          <w:rFonts w:ascii="Times New Roman" w:hAnsi="Times New Roman" w:cs="Times New Roman"/>
          <w:bCs/>
          <w:color w:val="212020"/>
        </w:rPr>
        <w:t>n</w:t>
      </w:r>
      <w:r w:rsidRPr="00D80F1F">
        <w:rPr>
          <w:rFonts w:ascii="Times New Roman" w:hAnsi="Times New Roman" w:cs="Times New Roman"/>
          <w:bCs/>
          <w:color w:val="0D0D0D"/>
        </w:rPr>
        <w:t>-</w:t>
      </w:r>
      <w:r w:rsidRPr="00D80F1F">
        <w:rPr>
          <w:rFonts w:ascii="Times New Roman" w:hAnsi="Times New Roman" w:cs="Times New Roman"/>
          <w:bCs/>
          <w:color w:val="212020"/>
        </w:rPr>
        <w:t>them</w:t>
      </w:r>
      <w:r w:rsidRPr="00D80F1F">
        <w:rPr>
          <w:rFonts w:ascii="Times New Roman" w:hAnsi="Times New Roman" w:cs="Times New Roman"/>
          <w:bCs/>
          <w:color w:val="353535"/>
        </w:rPr>
        <w:t>e</w:t>
      </w:r>
      <w:r w:rsidRPr="00D80F1F">
        <w:rPr>
          <w:rFonts w:ascii="Times New Roman" w:hAnsi="Times New Roman" w:cs="Times New Roman"/>
          <w:bCs/>
          <w:color w:val="212020"/>
        </w:rPr>
        <w:t xml:space="preserve"> ph</w:t>
      </w:r>
      <w:r w:rsidRPr="00D80F1F">
        <w:rPr>
          <w:rFonts w:ascii="Times New Roman" w:hAnsi="Times New Roman" w:cs="Times New Roman"/>
          <w:bCs/>
          <w:color w:val="353535"/>
        </w:rPr>
        <w:t>y</w:t>
      </w:r>
      <w:r w:rsidRPr="00D80F1F">
        <w:rPr>
          <w:rFonts w:ascii="Times New Roman" w:hAnsi="Times New Roman" w:cs="Times New Roman"/>
          <w:bCs/>
          <w:color w:val="212020"/>
        </w:rPr>
        <w:t>sica</w:t>
      </w:r>
      <w:r w:rsidRPr="00D80F1F">
        <w:rPr>
          <w:rFonts w:ascii="Times New Roman" w:hAnsi="Times New Roman" w:cs="Times New Roman"/>
          <w:bCs/>
          <w:color w:val="0D0D0D"/>
        </w:rPr>
        <w:t xml:space="preserve">l </w:t>
      </w:r>
      <w:r w:rsidRPr="00D80F1F">
        <w:rPr>
          <w:rFonts w:ascii="Times New Roman" w:hAnsi="Times New Roman" w:cs="Times New Roman"/>
          <w:bCs/>
          <w:color w:val="212020"/>
        </w:rPr>
        <w:t>edu</w:t>
      </w:r>
      <w:r w:rsidRPr="00D80F1F">
        <w:rPr>
          <w:rFonts w:ascii="Times New Roman" w:hAnsi="Times New Roman" w:cs="Times New Roman"/>
          <w:bCs/>
          <w:color w:val="353535"/>
        </w:rPr>
        <w:t>ca</w:t>
      </w:r>
      <w:r w:rsidRPr="00D80F1F">
        <w:rPr>
          <w:rFonts w:ascii="Times New Roman" w:hAnsi="Times New Roman" w:cs="Times New Roman"/>
          <w:bCs/>
          <w:color w:val="212020"/>
        </w:rPr>
        <w:t>t</w:t>
      </w:r>
      <w:r w:rsidRPr="00D80F1F">
        <w:rPr>
          <w:rFonts w:ascii="Times New Roman" w:hAnsi="Times New Roman" w:cs="Times New Roman"/>
          <w:bCs/>
          <w:color w:val="0D0D0D"/>
        </w:rPr>
        <w:t>i</w:t>
      </w:r>
      <w:r w:rsidRPr="00D80F1F">
        <w:rPr>
          <w:rFonts w:ascii="Times New Roman" w:hAnsi="Times New Roman" w:cs="Times New Roman"/>
          <w:bCs/>
          <w:color w:val="353535"/>
        </w:rPr>
        <w:t>o</w:t>
      </w:r>
      <w:r w:rsidRPr="00D80F1F">
        <w:rPr>
          <w:rFonts w:ascii="Times New Roman" w:hAnsi="Times New Roman" w:cs="Times New Roman"/>
          <w:bCs/>
          <w:color w:val="212020"/>
        </w:rPr>
        <w:t xml:space="preserve">n </w:t>
      </w:r>
      <w:r w:rsidRPr="00D80F1F">
        <w:rPr>
          <w:rFonts w:ascii="Times New Roman" w:hAnsi="Times New Roman" w:cs="Times New Roman"/>
          <w:bCs/>
          <w:color w:val="353535"/>
        </w:rPr>
        <w:t>c</w:t>
      </w:r>
      <w:r w:rsidRPr="00D80F1F">
        <w:rPr>
          <w:rFonts w:ascii="Times New Roman" w:hAnsi="Times New Roman" w:cs="Times New Roman"/>
          <w:bCs/>
          <w:color w:val="0D0D0D"/>
        </w:rPr>
        <w:t>u</w:t>
      </w:r>
      <w:r w:rsidRPr="00D80F1F">
        <w:rPr>
          <w:rFonts w:ascii="Times New Roman" w:hAnsi="Times New Roman" w:cs="Times New Roman"/>
          <w:bCs/>
          <w:color w:val="212020"/>
        </w:rPr>
        <w:t>r</w:t>
      </w:r>
      <w:r w:rsidRPr="00D80F1F">
        <w:rPr>
          <w:rFonts w:ascii="Times New Roman" w:hAnsi="Times New Roman" w:cs="Times New Roman"/>
          <w:bCs/>
          <w:color w:val="353535"/>
        </w:rPr>
        <w:t>ri</w:t>
      </w:r>
      <w:r w:rsidRPr="00D80F1F">
        <w:rPr>
          <w:rFonts w:ascii="Times New Roman" w:hAnsi="Times New Roman" w:cs="Times New Roman"/>
          <w:bCs/>
          <w:color w:val="212020"/>
        </w:rPr>
        <w:t>c</w:t>
      </w:r>
      <w:r w:rsidRPr="00D80F1F">
        <w:rPr>
          <w:rFonts w:ascii="Times New Roman" w:hAnsi="Times New Roman" w:cs="Times New Roman"/>
          <w:bCs/>
          <w:color w:val="0D0D0D"/>
        </w:rPr>
        <w:t>ulu</w:t>
      </w:r>
      <w:r w:rsidRPr="00D80F1F">
        <w:rPr>
          <w:rFonts w:ascii="Times New Roman" w:hAnsi="Times New Roman" w:cs="Times New Roman"/>
          <w:bCs/>
          <w:color w:val="212020"/>
        </w:rPr>
        <w:t>m mod</w:t>
      </w:r>
      <w:r w:rsidRPr="00D80F1F">
        <w:rPr>
          <w:rFonts w:ascii="Times New Roman" w:hAnsi="Times New Roman" w:cs="Times New Roman"/>
          <w:bCs/>
          <w:color w:val="353535"/>
        </w:rPr>
        <w:t>e</w:t>
      </w:r>
      <w:r w:rsidRPr="00D80F1F">
        <w:rPr>
          <w:rFonts w:ascii="Times New Roman" w:hAnsi="Times New Roman" w:cs="Times New Roman"/>
          <w:bCs/>
          <w:color w:val="0D0D0D"/>
        </w:rPr>
        <w:t>l</w:t>
      </w:r>
      <w:r w:rsidRPr="00D80F1F">
        <w:rPr>
          <w:rFonts w:ascii="Times New Roman" w:hAnsi="Times New Roman" w:cs="Times New Roman"/>
          <w:bCs/>
          <w:color w:val="212020"/>
        </w:rPr>
        <w:t>s a</w:t>
      </w:r>
      <w:r w:rsidRPr="00D80F1F">
        <w:rPr>
          <w:rFonts w:ascii="Times New Roman" w:hAnsi="Times New Roman" w:cs="Times New Roman"/>
          <w:bCs/>
          <w:color w:val="0D0D0D"/>
        </w:rPr>
        <w:t>n</w:t>
      </w:r>
      <w:r w:rsidRPr="00D80F1F">
        <w:rPr>
          <w:rFonts w:ascii="Times New Roman" w:hAnsi="Times New Roman" w:cs="Times New Roman"/>
          <w:bCs/>
          <w:color w:val="212020"/>
        </w:rPr>
        <w:t xml:space="preserve">d how to design a </w:t>
      </w:r>
      <w:r w:rsidRPr="00D80F1F">
        <w:rPr>
          <w:rFonts w:ascii="Times New Roman" w:hAnsi="Times New Roman" w:cs="Times New Roman"/>
          <w:bCs/>
          <w:color w:val="353535"/>
        </w:rPr>
        <w:t>c</w:t>
      </w:r>
      <w:r w:rsidRPr="00D80F1F">
        <w:rPr>
          <w:rFonts w:ascii="Times New Roman" w:hAnsi="Times New Roman" w:cs="Times New Roman"/>
          <w:bCs/>
          <w:color w:val="212020"/>
        </w:rPr>
        <w:t>ohe</w:t>
      </w:r>
      <w:r w:rsidRPr="00D80F1F">
        <w:rPr>
          <w:rFonts w:ascii="Times New Roman" w:hAnsi="Times New Roman" w:cs="Times New Roman"/>
          <w:bCs/>
          <w:color w:val="0D0D0D"/>
        </w:rPr>
        <w:t>r</w:t>
      </w:r>
      <w:r w:rsidRPr="00D80F1F">
        <w:rPr>
          <w:rFonts w:ascii="Times New Roman" w:hAnsi="Times New Roman" w:cs="Times New Roman"/>
          <w:bCs/>
          <w:color w:val="212020"/>
        </w:rPr>
        <w:t>ent mu</w:t>
      </w:r>
      <w:r w:rsidRPr="00D80F1F">
        <w:rPr>
          <w:rFonts w:ascii="Times New Roman" w:hAnsi="Times New Roman" w:cs="Times New Roman"/>
          <w:bCs/>
          <w:color w:val="0D0D0D"/>
        </w:rPr>
        <w:t>l</w:t>
      </w:r>
      <w:r w:rsidRPr="00D80F1F">
        <w:rPr>
          <w:rFonts w:ascii="Times New Roman" w:hAnsi="Times New Roman" w:cs="Times New Roman"/>
          <w:bCs/>
          <w:color w:val="212020"/>
        </w:rPr>
        <w:t xml:space="preserve">ti-model </w:t>
      </w:r>
      <w:r w:rsidR="005420B7" w:rsidRPr="00D80F1F">
        <w:rPr>
          <w:rFonts w:ascii="Times New Roman" w:hAnsi="Times New Roman" w:cs="Times New Roman"/>
          <w:bCs/>
          <w:color w:val="212020"/>
        </w:rPr>
        <w:t>physical education program</w:t>
      </w:r>
      <w:r w:rsidRPr="00D80F1F">
        <w:rPr>
          <w:rFonts w:ascii="Times New Roman" w:hAnsi="Times New Roman" w:cs="Times New Roman"/>
          <w:bCs/>
          <w:color w:val="212020"/>
        </w:rPr>
        <w:t xml:space="preserve"> base</w:t>
      </w:r>
      <w:r w:rsidRPr="00D80F1F">
        <w:rPr>
          <w:rFonts w:ascii="Times New Roman" w:hAnsi="Times New Roman" w:cs="Times New Roman"/>
          <w:bCs/>
          <w:color w:val="353535"/>
        </w:rPr>
        <w:t xml:space="preserve">d </w:t>
      </w:r>
      <w:r w:rsidRPr="00D80F1F">
        <w:rPr>
          <w:rFonts w:ascii="Times New Roman" w:hAnsi="Times New Roman" w:cs="Times New Roman"/>
          <w:bCs/>
          <w:color w:val="212020"/>
        </w:rPr>
        <w:t xml:space="preserve">on </w:t>
      </w:r>
      <w:r w:rsidR="003D45F4" w:rsidRPr="00D80F1F">
        <w:rPr>
          <w:rFonts w:ascii="Times New Roman" w:hAnsi="Times New Roman" w:cs="Times New Roman"/>
          <w:bCs/>
          <w:color w:val="353535"/>
        </w:rPr>
        <w:t>varying</w:t>
      </w:r>
      <w:r w:rsidRPr="00D80F1F">
        <w:rPr>
          <w:rFonts w:ascii="Times New Roman" w:hAnsi="Times New Roman" w:cs="Times New Roman"/>
          <w:bCs/>
          <w:color w:val="212020"/>
        </w:rPr>
        <w:t xml:space="preserve"> p</w:t>
      </w:r>
      <w:r w:rsidRPr="00D80F1F">
        <w:rPr>
          <w:rFonts w:ascii="Times New Roman" w:hAnsi="Times New Roman" w:cs="Times New Roman"/>
          <w:bCs/>
          <w:color w:val="353535"/>
        </w:rPr>
        <w:t>e</w:t>
      </w:r>
      <w:r w:rsidRPr="00D80F1F">
        <w:rPr>
          <w:rFonts w:ascii="Times New Roman" w:hAnsi="Times New Roman" w:cs="Times New Roman"/>
          <w:bCs/>
          <w:color w:val="0D0D0D"/>
        </w:rPr>
        <w:t>r</w:t>
      </w:r>
      <w:r w:rsidRPr="00D80F1F">
        <w:rPr>
          <w:rFonts w:ascii="Times New Roman" w:hAnsi="Times New Roman" w:cs="Times New Roman"/>
          <w:bCs/>
          <w:color w:val="353535"/>
        </w:rPr>
        <w:t>s</w:t>
      </w:r>
      <w:r w:rsidRPr="00D80F1F">
        <w:rPr>
          <w:rFonts w:ascii="Times New Roman" w:hAnsi="Times New Roman" w:cs="Times New Roman"/>
          <w:bCs/>
          <w:color w:val="212020"/>
        </w:rPr>
        <w:t>pect</w:t>
      </w:r>
      <w:r w:rsidRPr="00D80F1F">
        <w:rPr>
          <w:rFonts w:ascii="Times New Roman" w:hAnsi="Times New Roman" w:cs="Times New Roman"/>
          <w:bCs/>
          <w:color w:val="0D0D0D"/>
        </w:rPr>
        <w:t>i</w:t>
      </w:r>
      <w:r w:rsidRPr="00D80F1F">
        <w:rPr>
          <w:rFonts w:ascii="Times New Roman" w:hAnsi="Times New Roman" w:cs="Times New Roman"/>
          <w:bCs/>
          <w:color w:val="353535"/>
        </w:rPr>
        <w:t>v</w:t>
      </w:r>
      <w:r w:rsidRPr="00D80F1F">
        <w:rPr>
          <w:rFonts w:ascii="Times New Roman" w:hAnsi="Times New Roman" w:cs="Times New Roman"/>
          <w:bCs/>
          <w:color w:val="212020"/>
        </w:rPr>
        <w:t>e</w:t>
      </w:r>
      <w:r w:rsidR="003D45F4" w:rsidRPr="00D80F1F">
        <w:rPr>
          <w:rFonts w:ascii="Times New Roman" w:hAnsi="Times New Roman" w:cs="Times New Roman"/>
          <w:bCs/>
          <w:color w:val="212020"/>
        </w:rPr>
        <w:t>s</w:t>
      </w:r>
      <w:r w:rsidRPr="00D80F1F">
        <w:rPr>
          <w:rFonts w:ascii="Times New Roman" w:hAnsi="Times New Roman" w:cs="Times New Roman"/>
          <w:bCs/>
          <w:color w:val="212020"/>
        </w:rPr>
        <w:t xml:space="preserve"> o</w:t>
      </w:r>
      <w:r w:rsidRPr="00D80F1F">
        <w:rPr>
          <w:rFonts w:ascii="Times New Roman" w:hAnsi="Times New Roman" w:cs="Times New Roman"/>
          <w:bCs/>
          <w:color w:val="353535"/>
        </w:rPr>
        <w:t xml:space="preserve">f </w:t>
      </w:r>
      <w:r w:rsidRPr="00D80F1F">
        <w:rPr>
          <w:rFonts w:ascii="Times New Roman" w:hAnsi="Times New Roman" w:cs="Times New Roman"/>
          <w:bCs/>
          <w:color w:val="212020"/>
        </w:rPr>
        <w:t>th</w:t>
      </w:r>
      <w:r w:rsidRPr="00D80F1F">
        <w:rPr>
          <w:rFonts w:ascii="Times New Roman" w:hAnsi="Times New Roman" w:cs="Times New Roman"/>
          <w:bCs/>
          <w:color w:val="353535"/>
        </w:rPr>
        <w:t>e g</w:t>
      </w:r>
      <w:r w:rsidRPr="00D80F1F">
        <w:rPr>
          <w:rFonts w:ascii="Times New Roman" w:hAnsi="Times New Roman" w:cs="Times New Roman"/>
          <w:bCs/>
          <w:color w:val="212020"/>
        </w:rPr>
        <w:t>oods of p</w:t>
      </w:r>
      <w:r w:rsidRPr="00D80F1F">
        <w:rPr>
          <w:rFonts w:ascii="Times New Roman" w:hAnsi="Times New Roman" w:cs="Times New Roman"/>
          <w:bCs/>
          <w:color w:val="0D0D0D"/>
        </w:rPr>
        <w:t>h</w:t>
      </w:r>
      <w:r w:rsidRPr="00D80F1F">
        <w:rPr>
          <w:rFonts w:ascii="Times New Roman" w:hAnsi="Times New Roman" w:cs="Times New Roman"/>
          <w:bCs/>
          <w:color w:val="353535"/>
        </w:rPr>
        <w:t>y</w:t>
      </w:r>
      <w:r w:rsidRPr="00D80F1F">
        <w:rPr>
          <w:rFonts w:ascii="Times New Roman" w:hAnsi="Times New Roman" w:cs="Times New Roman"/>
          <w:bCs/>
          <w:color w:val="212020"/>
        </w:rPr>
        <w:t>s</w:t>
      </w:r>
      <w:r w:rsidRPr="00D80F1F">
        <w:rPr>
          <w:rFonts w:ascii="Times New Roman" w:hAnsi="Times New Roman" w:cs="Times New Roman"/>
          <w:bCs/>
          <w:color w:val="0D0D0D"/>
        </w:rPr>
        <w:t>i</w:t>
      </w:r>
      <w:r w:rsidRPr="00D80F1F">
        <w:rPr>
          <w:rFonts w:ascii="Times New Roman" w:hAnsi="Times New Roman" w:cs="Times New Roman"/>
          <w:bCs/>
          <w:color w:val="353535"/>
        </w:rPr>
        <w:t>ca</w:t>
      </w:r>
      <w:r w:rsidRPr="00D80F1F">
        <w:rPr>
          <w:rFonts w:ascii="Times New Roman" w:hAnsi="Times New Roman" w:cs="Times New Roman"/>
          <w:bCs/>
          <w:color w:val="0D0D0D"/>
        </w:rPr>
        <w:t xml:space="preserve">l </w:t>
      </w:r>
      <w:r w:rsidRPr="00D80F1F">
        <w:rPr>
          <w:rFonts w:ascii="Times New Roman" w:hAnsi="Times New Roman" w:cs="Times New Roman"/>
          <w:bCs/>
          <w:color w:val="353535"/>
        </w:rPr>
        <w:t>e</w:t>
      </w:r>
      <w:r w:rsidRPr="00D80F1F">
        <w:rPr>
          <w:rFonts w:ascii="Times New Roman" w:hAnsi="Times New Roman" w:cs="Times New Roman"/>
          <w:bCs/>
          <w:color w:val="212020"/>
        </w:rPr>
        <w:t>d</w:t>
      </w:r>
      <w:r w:rsidRPr="00D80F1F">
        <w:rPr>
          <w:rFonts w:ascii="Times New Roman" w:hAnsi="Times New Roman" w:cs="Times New Roman"/>
          <w:bCs/>
          <w:color w:val="0D0D0D"/>
        </w:rPr>
        <w:t>u</w:t>
      </w:r>
      <w:r w:rsidRPr="00D80F1F">
        <w:rPr>
          <w:rFonts w:ascii="Times New Roman" w:hAnsi="Times New Roman" w:cs="Times New Roman"/>
          <w:bCs/>
          <w:color w:val="212020"/>
        </w:rPr>
        <w:t>cation.</w:t>
      </w:r>
    </w:p>
    <w:p w:rsidR="00303AE6" w:rsidRPr="00D80F1F" w:rsidRDefault="00303AE6" w:rsidP="00303AE6">
      <w:pPr>
        <w:spacing w:line="480" w:lineRule="auto"/>
        <w:rPr>
          <w:rFonts w:ascii="Times New Roman" w:hAnsi="Times New Roman" w:cs="Times New Roman"/>
        </w:rPr>
      </w:pPr>
    </w:p>
    <w:p w:rsidR="00303AE6" w:rsidRPr="00D80F1F" w:rsidRDefault="00303AE6" w:rsidP="00303AE6">
      <w:pPr>
        <w:spacing w:line="480" w:lineRule="auto"/>
        <w:rPr>
          <w:rFonts w:ascii="Times New Roman" w:hAnsi="Times New Roman" w:cs="Times New Roman"/>
          <w:b/>
          <w:i/>
        </w:rPr>
      </w:pPr>
      <w:r w:rsidRPr="00D80F1F">
        <w:rPr>
          <w:rFonts w:ascii="Times New Roman" w:hAnsi="Times New Roman" w:cs="Times New Roman"/>
          <w:b/>
          <w:i/>
        </w:rPr>
        <w:t>Learning Outcomes</w:t>
      </w:r>
    </w:p>
    <w:p w:rsidR="00303AE6" w:rsidRPr="00D80F1F" w:rsidRDefault="00303AE6" w:rsidP="00303AE6">
      <w:pPr>
        <w:pStyle w:val="ListParagraph"/>
        <w:widowControl w:val="0"/>
        <w:autoSpaceDE w:val="0"/>
        <w:autoSpaceDN w:val="0"/>
        <w:adjustRightInd w:val="0"/>
        <w:spacing w:line="480" w:lineRule="auto"/>
        <w:ind w:left="0"/>
        <w:rPr>
          <w:rFonts w:ascii="Times New Roman" w:hAnsi="Times New Roman" w:cs="Times New Roman"/>
          <w:bCs/>
          <w:color w:val="2D2D2C"/>
        </w:rPr>
      </w:pPr>
      <w:r w:rsidRPr="00D80F1F">
        <w:rPr>
          <w:rFonts w:ascii="Times New Roman" w:hAnsi="Times New Roman" w:cs="Times New Roman"/>
          <w:bCs/>
          <w:color w:val="2D2D2C"/>
        </w:rPr>
        <w:t>The learner will:</w:t>
      </w:r>
    </w:p>
    <w:p w:rsidR="000B3F67" w:rsidRPr="00D80F1F" w:rsidRDefault="000B3F67" w:rsidP="000B3F67">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0D0D0D"/>
        </w:rPr>
        <w:t>C</w:t>
      </w:r>
      <w:r w:rsidRPr="00D80F1F">
        <w:rPr>
          <w:rFonts w:ascii="Times New Roman" w:hAnsi="Times New Roman" w:cs="Times New Roman"/>
          <w:color w:val="212020"/>
        </w:rPr>
        <w:t>lar</w:t>
      </w:r>
      <w:r w:rsidRPr="00D80F1F">
        <w:rPr>
          <w:rFonts w:ascii="Times New Roman" w:hAnsi="Times New Roman" w:cs="Times New Roman"/>
          <w:color w:val="0D0D0D"/>
        </w:rPr>
        <w:t>i</w:t>
      </w:r>
      <w:r w:rsidRPr="00D80F1F">
        <w:rPr>
          <w:rFonts w:ascii="Times New Roman" w:hAnsi="Times New Roman" w:cs="Times New Roman"/>
          <w:color w:val="212020"/>
        </w:rPr>
        <w:t xml:space="preserve">fy </w:t>
      </w:r>
      <w:r w:rsidRPr="00D80F1F">
        <w:rPr>
          <w:rFonts w:ascii="Times New Roman" w:hAnsi="Times New Roman" w:cs="Times New Roman"/>
          <w:color w:val="0D0D0D"/>
        </w:rPr>
        <w:t>h</w:t>
      </w:r>
      <w:r w:rsidRPr="00D80F1F">
        <w:rPr>
          <w:rFonts w:ascii="Times New Roman" w:hAnsi="Times New Roman" w:cs="Times New Roman"/>
          <w:color w:val="212020"/>
        </w:rPr>
        <w:t>ow t</w:t>
      </w:r>
      <w:r w:rsidRPr="00D80F1F">
        <w:rPr>
          <w:rFonts w:ascii="Times New Roman" w:hAnsi="Times New Roman" w:cs="Times New Roman"/>
          <w:color w:val="0D0D0D"/>
        </w:rPr>
        <w:t>h</w:t>
      </w:r>
      <w:r w:rsidRPr="00D80F1F">
        <w:rPr>
          <w:rFonts w:ascii="Times New Roman" w:hAnsi="Times New Roman" w:cs="Times New Roman"/>
          <w:color w:val="212020"/>
        </w:rPr>
        <w:t>e deve</w:t>
      </w:r>
      <w:r w:rsidRPr="00D80F1F">
        <w:rPr>
          <w:rFonts w:ascii="Times New Roman" w:hAnsi="Times New Roman" w:cs="Times New Roman"/>
          <w:color w:val="0D0D0D"/>
        </w:rPr>
        <w:t>l</w:t>
      </w:r>
      <w:r w:rsidRPr="00D80F1F">
        <w:rPr>
          <w:rFonts w:ascii="Times New Roman" w:hAnsi="Times New Roman" w:cs="Times New Roman"/>
          <w:color w:val="212020"/>
        </w:rPr>
        <w:t>opm</w:t>
      </w:r>
      <w:r w:rsidRPr="00D80F1F">
        <w:rPr>
          <w:rFonts w:ascii="Times New Roman" w:hAnsi="Times New Roman" w:cs="Times New Roman"/>
          <w:color w:val="353535"/>
        </w:rPr>
        <w:t>e</w:t>
      </w:r>
      <w:r w:rsidRPr="00D80F1F">
        <w:rPr>
          <w:rFonts w:ascii="Times New Roman" w:hAnsi="Times New Roman" w:cs="Times New Roman"/>
          <w:color w:val="212020"/>
        </w:rPr>
        <w:t>nt</w:t>
      </w:r>
      <w:r w:rsidRPr="00D80F1F">
        <w:rPr>
          <w:rFonts w:ascii="Times New Roman" w:hAnsi="Times New Roman" w:cs="Times New Roman"/>
          <w:color w:val="0D0D0D"/>
        </w:rPr>
        <w:t>-</w:t>
      </w:r>
      <w:r w:rsidRPr="00D80F1F">
        <w:rPr>
          <w:rFonts w:ascii="Times New Roman" w:hAnsi="Times New Roman" w:cs="Times New Roman"/>
          <w:color w:val="212020"/>
        </w:rPr>
        <w:t>ref</w:t>
      </w:r>
      <w:r w:rsidRPr="00D80F1F">
        <w:rPr>
          <w:rFonts w:ascii="Times New Roman" w:hAnsi="Times New Roman" w:cs="Times New Roman"/>
          <w:color w:val="0D0D0D"/>
        </w:rPr>
        <w:t>i</w:t>
      </w:r>
      <w:r w:rsidRPr="00D80F1F">
        <w:rPr>
          <w:rFonts w:ascii="Times New Roman" w:hAnsi="Times New Roman" w:cs="Times New Roman"/>
          <w:color w:val="212020"/>
        </w:rPr>
        <w:t>nem</w:t>
      </w:r>
      <w:r w:rsidRPr="00D80F1F">
        <w:rPr>
          <w:rFonts w:ascii="Times New Roman" w:hAnsi="Times New Roman" w:cs="Times New Roman"/>
          <w:color w:val="353535"/>
        </w:rPr>
        <w:t>e</w:t>
      </w:r>
      <w:r w:rsidRPr="00D80F1F">
        <w:rPr>
          <w:rFonts w:ascii="Times New Roman" w:hAnsi="Times New Roman" w:cs="Times New Roman"/>
          <w:color w:val="212020"/>
        </w:rPr>
        <w:t xml:space="preserve">nt </w:t>
      </w:r>
      <w:r w:rsidRPr="00D80F1F">
        <w:rPr>
          <w:rFonts w:ascii="Times New Roman" w:hAnsi="Times New Roman" w:cs="Times New Roman"/>
          <w:color w:val="353535"/>
        </w:rPr>
        <w:t>cy</w:t>
      </w:r>
      <w:r w:rsidRPr="00D80F1F">
        <w:rPr>
          <w:rFonts w:ascii="Times New Roman" w:hAnsi="Times New Roman" w:cs="Times New Roman"/>
          <w:color w:val="212020"/>
        </w:rPr>
        <w:t>c</w:t>
      </w:r>
      <w:r w:rsidRPr="00D80F1F">
        <w:rPr>
          <w:rFonts w:ascii="Times New Roman" w:hAnsi="Times New Roman" w:cs="Times New Roman"/>
          <w:color w:val="0D0D0D"/>
        </w:rPr>
        <w:t>l</w:t>
      </w:r>
      <w:r w:rsidRPr="00D80F1F">
        <w:rPr>
          <w:rFonts w:ascii="Times New Roman" w:hAnsi="Times New Roman" w:cs="Times New Roman"/>
          <w:color w:val="212020"/>
        </w:rPr>
        <w:t xml:space="preserve">e </w:t>
      </w:r>
      <w:r w:rsidRPr="00D80F1F">
        <w:rPr>
          <w:rFonts w:ascii="Times New Roman" w:hAnsi="Times New Roman" w:cs="Times New Roman"/>
          <w:color w:val="0D0D0D"/>
        </w:rPr>
        <w:t>h</w:t>
      </w:r>
      <w:r w:rsidRPr="00D80F1F">
        <w:rPr>
          <w:rFonts w:ascii="Times New Roman" w:hAnsi="Times New Roman" w:cs="Times New Roman"/>
          <w:color w:val="353535"/>
        </w:rPr>
        <w:t>a</w:t>
      </w:r>
      <w:r w:rsidRPr="00D80F1F">
        <w:rPr>
          <w:rFonts w:ascii="Times New Roman" w:hAnsi="Times New Roman" w:cs="Times New Roman"/>
          <w:color w:val="212020"/>
        </w:rPr>
        <w:t xml:space="preserve">s </w:t>
      </w:r>
      <w:r w:rsidRPr="00D80F1F">
        <w:rPr>
          <w:rFonts w:ascii="Times New Roman" w:hAnsi="Times New Roman" w:cs="Times New Roman"/>
          <w:color w:val="0D0D0D"/>
        </w:rPr>
        <w:t>i</w:t>
      </w:r>
      <w:r w:rsidRPr="00D80F1F">
        <w:rPr>
          <w:rFonts w:ascii="Times New Roman" w:hAnsi="Times New Roman" w:cs="Times New Roman"/>
          <w:color w:val="212020"/>
        </w:rPr>
        <w:t>mp</w:t>
      </w:r>
      <w:r w:rsidRPr="00D80F1F">
        <w:rPr>
          <w:rFonts w:ascii="Times New Roman" w:hAnsi="Times New Roman" w:cs="Times New Roman"/>
          <w:color w:val="353535"/>
        </w:rPr>
        <w:t>a</w:t>
      </w:r>
      <w:r w:rsidRPr="00D80F1F">
        <w:rPr>
          <w:rFonts w:ascii="Times New Roman" w:hAnsi="Times New Roman" w:cs="Times New Roman"/>
          <w:color w:val="212020"/>
        </w:rPr>
        <w:t>cted t</w:t>
      </w:r>
      <w:r w:rsidRPr="00D80F1F">
        <w:rPr>
          <w:rFonts w:ascii="Times New Roman" w:hAnsi="Times New Roman" w:cs="Times New Roman"/>
          <w:color w:val="0D0D0D"/>
        </w:rPr>
        <w:t>h</w:t>
      </w:r>
      <w:r w:rsidRPr="00D80F1F">
        <w:rPr>
          <w:rFonts w:ascii="Times New Roman" w:hAnsi="Times New Roman" w:cs="Times New Roman"/>
          <w:color w:val="212020"/>
        </w:rPr>
        <w:t>e u</w:t>
      </w:r>
      <w:r w:rsidRPr="00D80F1F">
        <w:rPr>
          <w:rFonts w:ascii="Times New Roman" w:hAnsi="Times New Roman" w:cs="Times New Roman"/>
          <w:color w:val="353535"/>
        </w:rPr>
        <w:t xml:space="preserve">se </w:t>
      </w:r>
      <w:r w:rsidRPr="00D80F1F">
        <w:rPr>
          <w:rFonts w:ascii="Times New Roman" w:hAnsi="Times New Roman" w:cs="Times New Roman"/>
          <w:color w:val="212020"/>
        </w:rPr>
        <w:t>of t</w:t>
      </w:r>
      <w:r w:rsidRPr="00D80F1F">
        <w:rPr>
          <w:rFonts w:ascii="Times New Roman" w:hAnsi="Times New Roman" w:cs="Times New Roman"/>
          <w:color w:val="0D0D0D"/>
        </w:rPr>
        <w:t>h</w:t>
      </w:r>
      <w:r w:rsidRPr="00D80F1F">
        <w:rPr>
          <w:rFonts w:ascii="Times New Roman" w:hAnsi="Times New Roman" w:cs="Times New Roman"/>
          <w:color w:val="212020"/>
        </w:rPr>
        <w:t>e ma</w:t>
      </w:r>
      <w:r w:rsidRPr="00D80F1F">
        <w:rPr>
          <w:rFonts w:ascii="Times New Roman" w:hAnsi="Times New Roman" w:cs="Times New Roman"/>
          <w:color w:val="0D0D0D"/>
        </w:rPr>
        <w:t>i</w:t>
      </w:r>
      <w:r w:rsidRPr="00D80F1F">
        <w:rPr>
          <w:rFonts w:ascii="Times New Roman" w:hAnsi="Times New Roman" w:cs="Times New Roman"/>
          <w:color w:val="212020"/>
        </w:rPr>
        <w:t>n-theme ph</w:t>
      </w:r>
      <w:r w:rsidRPr="00D80F1F">
        <w:rPr>
          <w:rFonts w:ascii="Times New Roman" w:hAnsi="Times New Roman" w:cs="Times New Roman"/>
          <w:color w:val="353535"/>
        </w:rPr>
        <w:t>y</w:t>
      </w:r>
      <w:r w:rsidRPr="00D80F1F">
        <w:rPr>
          <w:rFonts w:ascii="Times New Roman" w:hAnsi="Times New Roman" w:cs="Times New Roman"/>
          <w:color w:val="212020"/>
        </w:rPr>
        <w:t>sical educ</w:t>
      </w:r>
      <w:r w:rsidRPr="00D80F1F">
        <w:rPr>
          <w:rFonts w:ascii="Times New Roman" w:hAnsi="Times New Roman" w:cs="Times New Roman"/>
          <w:color w:val="353535"/>
        </w:rPr>
        <w:t>a</w:t>
      </w:r>
      <w:r w:rsidRPr="00D80F1F">
        <w:rPr>
          <w:rFonts w:ascii="Times New Roman" w:hAnsi="Times New Roman" w:cs="Times New Roman"/>
          <w:color w:val="212020"/>
        </w:rPr>
        <w:t>t</w:t>
      </w:r>
      <w:r w:rsidRPr="00D80F1F">
        <w:rPr>
          <w:rFonts w:ascii="Times New Roman" w:hAnsi="Times New Roman" w:cs="Times New Roman"/>
          <w:color w:val="0D0D0D"/>
        </w:rPr>
        <w:t>i</w:t>
      </w:r>
      <w:r w:rsidRPr="00D80F1F">
        <w:rPr>
          <w:rFonts w:ascii="Times New Roman" w:hAnsi="Times New Roman" w:cs="Times New Roman"/>
          <w:color w:val="212020"/>
        </w:rPr>
        <w:t>on c</w:t>
      </w:r>
      <w:r w:rsidRPr="00D80F1F">
        <w:rPr>
          <w:rFonts w:ascii="Times New Roman" w:hAnsi="Times New Roman" w:cs="Times New Roman"/>
          <w:color w:val="0D0D0D"/>
        </w:rPr>
        <w:t>u</w:t>
      </w:r>
      <w:r w:rsidRPr="00D80F1F">
        <w:rPr>
          <w:rFonts w:ascii="Times New Roman" w:hAnsi="Times New Roman" w:cs="Times New Roman"/>
          <w:color w:val="212020"/>
        </w:rPr>
        <w:t>rri</w:t>
      </w:r>
      <w:r w:rsidRPr="00D80F1F">
        <w:rPr>
          <w:rFonts w:ascii="Times New Roman" w:hAnsi="Times New Roman" w:cs="Times New Roman"/>
          <w:color w:val="353535"/>
        </w:rPr>
        <w:t>c</w:t>
      </w:r>
      <w:r w:rsidRPr="00D80F1F">
        <w:rPr>
          <w:rFonts w:ascii="Times New Roman" w:hAnsi="Times New Roman" w:cs="Times New Roman"/>
          <w:color w:val="212020"/>
        </w:rPr>
        <w:t>ulum mode</w:t>
      </w:r>
      <w:r w:rsidRPr="00D80F1F">
        <w:rPr>
          <w:rFonts w:ascii="Times New Roman" w:hAnsi="Times New Roman" w:cs="Times New Roman"/>
          <w:color w:val="0D0D0D"/>
        </w:rPr>
        <w:t>l</w:t>
      </w:r>
      <w:r w:rsidRPr="00D80F1F">
        <w:rPr>
          <w:rFonts w:ascii="Times New Roman" w:hAnsi="Times New Roman" w:cs="Times New Roman"/>
          <w:color w:val="212020"/>
        </w:rPr>
        <w:t>s</w:t>
      </w:r>
    </w:p>
    <w:p w:rsidR="00303AE6" w:rsidRPr="00D80F1F" w:rsidRDefault="00893695" w:rsidP="00303AE6">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D</w:t>
      </w:r>
      <w:r w:rsidR="00303AE6" w:rsidRPr="00D80F1F">
        <w:rPr>
          <w:rFonts w:ascii="Times New Roman" w:hAnsi="Times New Roman" w:cs="Times New Roman"/>
          <w:color w:val="212020"/>
        </w:rPr>
        <w:t>e</w:t>
      </w:r>
      <w:r w:rsidR="00303AE6" w:rsidRPr="00D80F1F">
        <w:rPr>
          <w:rFonts w:ascii="Times New Roman" w:hAnsi="Times New Roman" w:cs="Times New Roman"/>
          <w:color w:val="0D0D0D"/>
        </w:rPr>
        <w:t>s</w:t>
      </w:r>
      <w:r w:rsidR="00303AE6" w:rsidRPr="00D80F1F">
        <w:rPr>
          <w:rFonts w:ascii="Times New Roman" w:hAnsi="Times New Roman" w:cs="Times New Roman"/>
          <w:color w:val="212020"/>
        </w:rPr>
        <w:t>cr</w:t>
      </w:r>
      <w:r w:rsidR="00303AE6" w:rsidRPr="00D80F1F">
        <w:rPr>
          <w:rFonts w:ascii="Times New Roman" w:hAnsi="Times New Roman" w:cs="Times New Roman"/>
          <w:color w:val="0D0D0D"/>
        </w:rPr>
        <w:t>i</w:t>
      </w:r>
      <w:r w:rsidR="00303AE6" w:rsidRPr="00D80F1F">
        <w:rPr>
          <w:rFonts w:ascii="Times New Roman" w:hAnsi="Times New Roman" w:cs="Times New Roman"/>
          <w:color w:val="212020"/>
        </w:rPr>
        <w:t>b</w:t>
      </w:r>
      <w:r w:rsidR="00303AE6" w:rsidRPr="00D80F1F">
        <w:rPr>
          <w:rFonts w:ascii="Times New Roman" w:hAnsi="Times New Roman" w:cs="Times New Roman"/>
          <w:color w:val="353535"/>
        </w:rPr>
        <w:t xml:space="preserve">e </w:t>
      </w:r>
      <w:r w:rsidR="00303AE6" w:rsidRPr="00D80F1F">
        <w:rPr>
          <w:rFonts w:ascii="Times New Roman" w:hAnsi="Times New Roman" w:cs="Times New Roman"/>
          <w:color w:val="212020"/>
        </w:rPr>
        <w:t>w</w:t>
      </w:r>
      <w:r w:rsidR="00303AE6" w:rsidRPr="00D80F1F">
        <w:rPr>
          <w:rFonts w:ascii="Times New Roman" w:hAnsi="Times New Roman" w:cs="Times New Roman"/>
          <w:color w:val="0D0D0D"/>
        </w:rPr>
        <w:t>h</w:t>
      </w:r>
      <w:r w:rsidR="00303AE6" w:rsidRPr="00D80F1F">
        <w:rPr>
          <w:rFonts w:ascii="Times New Roman" w:hAnsi="Times New Roman" w:cs="Times New Roman"/>
          <w:color w:val="212020"/>
        </w:rPr>
        <w:t xml:space="preserve">at </w:t>
      </w:r>
      <w:r w:rsidR="00303AE6" w:rsidRPr="00D80F1F">
        <w:rPr>
          <w:rFonts w:ascii="Times New Roman" w:hAnsi="Times New Roman" w:cs="Times New Roman"/>
          <w:color w:val="0D0D0D"/>
        </w:rPr>
        <w:t>i</w:t>
      </w:r>
      <w:r w:rsidR="00303AE6" w:rsidRPr="00D80F1F">
        <w:rPr>
          <w:rFonts w:ascii="Times New Roman" w:hAnsi="Times New Roman" w:cs="Times New Roman"/>
          <w:color w:val="212020"/>
        </w:rPr>
        <w:t xml:space="preserve">s </w:t>
      </w:r>
      <w:r w:rsidR="00303AE6" w:rsidRPr="00D80F1F">
        <w:rPr>
          <w:rFonts w:ascii="Times New Roman" w:hAnsi="Times New Roman" w:cs="Times New Roman"/>
          <w:color w:val="0D0D0D"/>
        </w:rPr>
        <w:t>m</w:t>
      </w:r>
      <w:r w:rsidR="00303AE6" w:rsidRPr="00D80F1F">
        <w:rPr>
          <w:rFonts w:ascii="Times New Roman" w:hAnsi="Times New Roman" w:cs="Times New Roman"/>
          <w:color w:val="212020"/>
        </w:rPr>
        <w:t>ea</w:t>
      </w:r>
      <w:r w:rsidR="00303AE6" w:rsidRPr="00D80F1F">
        <w:rPr>
          <w:rFonts w:ascii="Times New Roman" w:hAnsi="Times New Roman" w:cs="Times New Roman"/>
          <w:color w:val="0D0D0D"/>
        </w:rPr>
        <w:t>n</w:t>
      </w:r>
      <w:r w:rsidR="00303AE6" w:rsidRPr="00D80F1F">
        <w:rPr>
          <w:rFonts w:ascii="Times New Roman" w:hAnsi="Times New Roman" w:cs="Times New Roman"/>
          <w:color w:val="212020"/>
        </w:rPr>
        <w:t>t by a "</w:t>
      </w:r>
      <w:r w:rsidR="00303AE6" w:rsidRPr="00D80F1F">
        <w:rPr>
          <w:rFonts w:ascii="Times New Roman" w:hAnsi="Times New Roman" w:cs="Times New Roman"/>
          <w:color w:val="0D0D0D"/>
        </w:rPr>
        <w:t>m</w:t>
      </w:r>
      <w:r w:rsidR="00303AE6" w:rsidRPr="00D80F1F">
        <w:rPr>
          <w:rFonts w:ascii="Times New Roman" w:hAnsi="Times New Roman" w:cs="Times New Roman"/>
          <w:color w:val="212020"/>
        </w:rPr>
        <w:t>a</w:t>
      </w:r>
      <w:r w:rsidR="00303AE6" w:rsidRPr="00D80F1F">
        <w:rPr>
          <w:rFonts w:ascii="Times New Roman" w:hAnsi="Times New Roman" w:cs="Times New Roman"/>
          <w:color w:val="0D0D0D"/>
        </w:rPr>
        <w:t>in</w:t>
      </w:r>
      <w:r w:rsidR="00303AE6" w:rsidRPr="00D80F1F">
        <w:rPr>
          <w:rFonts w:ascii="Times New Roman" w:hAnsi="Times New Roman" w:cs="Times New Roman"/>
          <w:color w:val="212020"/>
        </w:rPr>
        <w:t>-t</w:t>
      </w:r>
      <w:r w:rsidR="00303AE6" w:rsidRPr="00D80F1F">
        <w:rPr>
          <w:rFonts w:ascii="Times New Roman" w:hAnsi="Times New Roman" w:cs="Times New Roman"/>
          <w:color w:val="0D0D0D"/>
        </w:rPr>
        <w:t>h</w:t>
      </w:r>
      <w:r w:rsidR="00303AE6" w:rsidRPr="00D80F1F">
        <w:rPr>
          <w:rFonts w:ascii="Times New Roman" w:hAnsi="Times New Roman" w:cs="Times New Roman"/>
          <w:color w:val="212020"/>
        </w:rPr>
        <w:t>em</w:t>
      </w:r>
      <w:r w:rsidR="00303AE6" w:rsidRPr="00D80F1F">
        <w:rPr>
          <w:rFonts w:ascii="Times New Roman" w:hAnsi="Times New Roman" w:cs="Times New Roman"/>
          <w:color w:val="353535"/>
        </w:rPr>
        <w:t>e</w:t>
      </w:r>
      <w:r w:rsidR="00303AE6" w:rsidRPr="00D80F1F">
        <w:rPr>
          <w:rFonts w:ascii="Times New Roman" w:hAnsi="Times New Roman" w:cs="Times New Roman"/>
          <w:color w:val="212020"/>
        </w:rPr>
        <w:t>" or foc</w:t>
      </w:r>
      <w:r w:rsidR="00303AE6" w:rsidRPr="00D80F1F">
        <w:rPr>
          <w:rFonts w:ascii="Times New Roman" w:hAnsi="Times New Roman" w:cs="Times New Roman"/>
          <w:color w:val="0D0D0D"/>
        </w:rPr>
        <w:t>u</w:t>
      </w:r>
      <w:r w:rsidR="00303AE6" w:rsidRPr="00D80F1F">
        <w:rPr>
          <w:rFonts w:ascii="Times New Roman" w:hAnsi="Times New Roman" w:cs="Times New Roman"/>
          <w:color w:val="212020"/>
        </w:rPr>
        <w:t>sed curr</w:t>
      </w:r>
      <w:r w:rsidR="00303AE6" w:rsidRPr="00D80F1F">
        <w:rPr>
          <w:rFonts w:ascii="Times New Roman" w:hAnsi="Times New Roman" w:cs="Times New Roman"/>
          <w:color w:val="0D0D0D"/>
        </w:rPr>
        <w:t>i</w:t>
      </w:r>
      <w:r w:rsidR="00303AE6" w:rsidRPr="00D80F1F">
        <w:rPr>
          <w:rFonts w:ascii="Times New Roman" w:hAnsi="Times New Roman" w:cs="Times New Roman"/>
          <w:color w:val="353535"/>
        </w:rPr>
        <w:t>c</w:t>
      </w:r>
      <w:r w:rsidR="00303AE6" w:rsidRPr="00D80F1F">
        <w:rPr>
          <w:rFonts w:ascii="Times New Roman" w:hAnsi="Times New Roman" w:cs="Times New Roman"/>
          <w:color w:val="212020"/>
        </w:rPr>
        <w:t>u</w:t>
      </w:r>
      <w:r w:rsidR="00E241F5" w:rsidRPr="00D80F1F">
        <w:rPr>
          <w:rFonts w:ascii="Times New Roman" w:hAnsi="Times New Roman" w:cs="Times New Roman"/>
          <w:color w:val="0D0D0D"/>
        </w:rPr>
        <w:t>lum</w:t>
      </w:r>
    </w:p>
    <w:p w:rsidR="00303AE6" w:rsidRPr="00D80F1F" w:rsidRDefault="00893695" w:rsidP="00303AE6">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0D0D0D"/>
        </w:rPr>
        <w:t>E</w:t>
      </w:r>
      <w:r w:rsidR="00303AE6" w:rsidRPr="00D80F1F">
        <w:rPr>
          <w:rFonts w:ascii="Times New Roman" w:hAnsi="Times New Roman" w:cs="Times New Roman"/>
          <w:color w:val="353535"/>
        </w:rPr>
        <w:t>x</w:t>
      </w:r>
      <w:r w:rsidR="00303AE6" w:rsidRPr="00D80F1F">
        <w:rPr>
          <w:rFonts w:ascii="Times New Roman" w:hAnsi="Times New Roman" w:cs="Times New Roman"/>
          <w:color w:val="212020"/>
        </w:rPr>
        <w:t xml:space="preserve">plain </w:t>
      </w:r>
      <w:r w:rsidR="005962AA" w:rsidRPr="00D80F1F">
        <w:rPr>
          <w:rFonts w:ascii="Times New Roman" w:hAnsi="Times New Roman" w:cs="Times New Roman"/>
          <w:color w:val="212020"/>
        </w:rPr>
        <w:t>the extent to which the ‘</w:t>
      </w:r>
      <w:r w:rsidR="000B3F67" w:rsidRPr="00D80F1F">
        <w:rPr>
          <w:rFonts w:ascii="Times New Roman" w:hAnsi="Times New Roman" w:cs="Times New Roman"/>
          <w:color w:val="212020"/>
        </w:rPr>
        <w:t>goods</w:t>
      </w:r>
      <w:r w:rsidR="005962AA" w:rsidRPr="00D80F1F">
        <w:rPr>
          <w:rFonts w:ascii="Times New Roman" w:hAnsi="Times New Roman" w:cs="Times New Roman"/>
          <w:color w:val="212020"/>
        </w:rPr>
        <w:t>’</w:t>
      </w:r>
      <w:r w:rsidR="000B3F67" w:rsidRPr="00D80F1F">
        <w:rPr>
          <w:rFonts w:ascii="Times New Roman" w:hAnsi="Times New Roman" w:cs="Times New Roman"/>
          <w:color w:val="212020"/>
        </w:rPr>
        <w:t xml:space="preserve"> of physical education can be enhanced through implementing a main-theme </w:t>
      </w:r>
      <w:r w:rsidR="00303AE6" w:rsidRPr="00D80F1F">
        <w:rPr>
          <w:rFonts w:ascii="Times New Roman" w:hAnsi="Times New Roman" w:cs="Times New Roman"/>
          <w:color w:val="212020"/>
        </w:rPr>
        <w:t>ph</w:t>
      </w:r>
      <w:r w:rsidR="00303AE6" w:rsidRPr="00D80F1F">
        <w:rPr>
          <w:rFonts w:ascii="Times New Roman" w:hAnsi="Times New Roman" w:cs="Times New Roman"/>
          <w:color w:val="353535"/>
        </w:rPr>
        <w:t>y</w:t>
      </w:r>
      <w:r w:rsidR="00303AE6" w:rsidRPr="00D80F1F">
        <w:rPr>
          <w:rFonts w:ascii="Times New Roman" w:hAnsi="Times New Roman" w:cs="Times New Roman"/>
          <w:color w:val="212020"/>
        </w:rPr>
        <w:t>si</w:t>
      </w:r>
      <w:r w:rsidR="00303AE6" w:rsidRPr="00D80F1F">
        <w:rPr>
          <w:rFonts w:ascii="Times New Roman" w:hAnsi="Times New Roman" w:cs="Times New Roman"/>
          <w:color w:val="353535"/>
        </w:rPr>
        <w:t>ca</w:t>
      </w:r>
      <w:r w:rsidR="00303AE6" w:rsidRPr="00D80F1F">
        <w:rPr>
          <w:rFonts w:ascii="Times New Roman" w:hAnsi="Times New Roman" w:cs="Times New Roman"/>
          <w:color w:val="0D0D0D"/>
        </w:rPr>
        <w:t xml:space="preserve">l </w:t>
      </w:r>
      <w:r w:rsidR="00303AE6" w:rsidRPr="00D80F1F">
        <w:rPr>
          <w:rFonts w:ascii="Times New Roman" w:hAnsi="Times New Roman" w:cs="Times New Roman"/>
          <w:color w:val="353535"/>
        </w:rPr>
        <w:t>e</w:t>
      </w:r>
      <w:r w:rsidR="000B3F67" w:rsidRPr="00D80F1F">
        <w:rPr>
          <w:rFonts w:ascii="Times New Roman" w:hAnsi="Times New Roman" w:cs="Times New Roman"/>
          <w:color w:val="212020"/>
        </w:rPr>
        <w:t xml:space="preserve">ducation </w:t>
      </w:r>
      <w:r w:rsidR="00303AE6" w:rsidRPr="00D80F1F">
        <w:rPr>
          <w:rFonts w:ascii="Times New Roman" w:hAnsi="Times New Roman" w:cs="Times New Roman"/>
          <w:color w:val="353535"/>
        </w:rPr>
        <w:t>c</w:t>
      </w:r>
      <w:r w:rsidR="00303AE6" w:rsidRPr="00D80F1F">
        <w:rPr>
          <w:rFonts w:ascii="Times New Roman" w:hAnsi="Times New Roman" w:cs="Times New Roman"/>
          <w:color w:val="212020"/>
        </w:rPr>
        <w:t>ur</w:t>
      </w:r>
      <w:r w:rsidR="00303AE6" w:rsidRPr="00D80F1F">
        <w:rPr>
          <w:rFonts w:ascii="Times New Roman" w:hAnsi="Times New Roman" w:cs="Times New Roman"/>
          <w:color w:val="353535"/>
        </w:rPr>
        <w:t>r</w:t>
      </w:r>
      <w:r w:rsidR="00303AE6" w:rsidRPr="00D80F1F">
        <w:rPr>
          <w:rFonts w:ascii="Times New Roman" w:hAnsi="Times New Roman" w:cs="Times New Roman"/>
          <w:color w:val="212020"/>
        </w:rPr>
        <w:t>icu</w:t>
      </w:r>
      <w:r w:rsidR="00303AE6" w:rsidRPr="00D80F1F">
        <w:rPr>
          <w:rFonts w:ascii="Times New Roman" w:hAnsi="Times New Roman" w:cs="Times New Roman"/>
          <w:color w:val="0D0D0D"/>
        </w:rPr>
        <w:t>l</w:t>
      </w:r>
      <w:r w:rsidR="00303AE6" w:rsidRPr="00D80F1F">
        <w:rPr>
          <w:rFonts w:ascii="Times New Roman" w:hAnsi="Times New Roman" w:cs="Times New Roman"/>
          <w:color w:val="212020"/>
        </w:rPr>
        <w:t>um m</w:t>
      </w:r>
      <w:r w:rsidR="00303AE6" w:rsidRPr="00D80F1F">
        <w:rPr>
          <w:rFonts w:ascii="Times New Roman" w:hAnsi="Times New Roman" w:cs="Times New Roman"/>
          <w:color w:val="353535"/>
        </w:rPr>
        <w:t>ode</w:t>
      </w:r>
      <w:r w:rsidR="000B3F67" w:rsidRPr="00D80F1F">
        <w:rPr>
          <w:rFonts w:ascii="Times New Roman" w:hAnsi="Times New Roman" w:cs="Times New Roman"/>
          <w:color w:val="212020"/>
        </w:rPr>
        <w:t>l</w:t>
      </w:r>
    </w:p>
    <w:p w:rsidR="00303AE6" w:rsidRPr="00D80F1F" w:rsidRDefault="00893695" w:rsidP="00303AE6">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0D0D0D"/>
        </w:rPr>
        <w:t>D</w:t>
      </w:r>
      <w:r w:rsidR="00303AE6" w:rsidRPr="00D80F1F">
        <w:rPr>
          <w:rFonts w:ascii="Times New Roman" w:hAnsi="Times New Roman" w:cs="Times New Roman"/>
          <w:color w:val="212020"/>
        </w:rPr>
        <w:t>e</w:t>
      </w:r>
      <w:r w:rsidR="00303AE6" w:rsidRPr="00D80F1F">
        <w:rPr>
          <w:rFonts w:ascii="Times New Roman" w:hAnsi="Times New Roman" w:cs="Times New Roman"/>
          <w:color w:val="0D0D0D"/>
        </w:rPr>
        <w:t>l</w:t>
      </w:r>
      <w:r w:rsidR="00303AE6" w:rsidRPr="00D80F1F">
        <w:rPr>
          <w:rFonts w:ascii="Times New Roman" w:hAnsi="Times New Roman" w:cs="Times New Roman"/>
          <w:color w:val="212020"/>
        </w:rPr>
        <w:t>in</w:t>
      </w:r>
      <w:r w:rsidR="00303AE6" w:rsidRPr="00D80F1F">
        <w:rPr>
          <w:rFonts w:ascii="Times New Roman" w:hAnsi="Times New Roman" w:cs="Times New Roman"/>
          <w:color w:val="353535"/>
        </w:rPr>
        <w:t>e</w:t>
      </w:r>
      <w:r w:rsidR="00303AE6" w:rsidRPr="00D80F1F">
        <w:rPr>
          <w:rFonts w:ascii="Times New Roman" w:hAnsi="Times New Roman" w:cs="Times New Roman"/>
          <w:color w:val="212020"/>
        </w:rPr>
        <w:t>ate th</w:t>
      </w:r>
      <w:r w:rsidR="00303AE6" w:rsidRPr="00D80F1F">
        <w:rPr>
          <w:rFonts w:ascii="Times New Roman" w:hAnsi="Times New Roman" w:cs="Times New Roman"/>
          <w:color w:val="353535"/>
        </w:rPr>
        <w:t xml:space="preserve">e </w:t>
      </w:r>
      <w:r w:rsidR="00303AE6" w:rsidRPr="00D80F1F">
        <w:rPr>
          <w:rFonts w:ascii="Times New Roman" w:hAnsi="Times New Roman" w:cs="Times New Roman"/>
          <w:color w:val="212020"/>
        </w:rPr>
        <w:t>purpos</w:t>
      </w:r>
      <w:r w:rsidR="00303AE6" w:rsidRPr="00D80F1F">
        <w:rPr>
          <w:rFonts w:ascii="Times New Roman" w:hAnsi="Times New Roman" w:cs="Times New Roman"/>
          <w:color w:val="353535"/>
        </w:rPr>
        <w:t>e</w:t>
      </w:r>
      <w:r w:rsidR="00303AE6" w:rsidRPr="00D80F1F">
        <w:rPr>
          <w:rFonts w:ascii="Times New Roman" w:hAnsi="Times New Roman" w:cs="Times New Roman"/>
          <w:color w:val="4F4F4E"/>
        </w:rPr>
        <w:t xml:space="preserve">, </w:t>
      </w:r>
      <w:r w:rsidR="00303AE6" w:rsidRPr="00D80F1F">
        <w:rPr>
          <w:rFonts w:ascii="Times New Roman" w:hAnsi="Times New Roman" w:cs="Times New Roman"/>
          <w:color w:val="353535"/>
        </w:rPr>
        <w:t>c</w:t>
      </w:r>
      <w:r w:rsidR="00303AE6" w:rsidRPr="00D80F1F">
        <w:rPr>
          <w:rFonts w:ascii="Times New Roman" w:hAnsi="Times New Roman" w:cs="Times New Roman"/>
          <w:color w:val="212020"/>
        </w:rPr>
        <w:t>h</w:t>
      </w:r>
      <w:r w:rsidR="00303AE6" w:rsidRPr="00D80F1F">
        <w:rPr>
          <w:rFonts w:ascii="Times New Roman" w:hAnsi="Times New Roman" w:cs="Times New Roman"/>
          <w:color w:val="353535"/>
        </w:rPr>
        <w:t>arac</w:t>
      </w:r>
      <w:r w:rsidR="00303AE6" w:rsidRPr="00D80F1F">
        <w:rPr>
          <w:rFonts w:ascii="Times New Roman" w:hAnsi="Times New Roman" w:cs="Times New Roman"/>
          <w:color w:val="212020"/>
        </w:rPr>
        <w:t>t</w:t>
      </w:r>
      <w:r w:rsidR="00303AE6" w:rsidRPr="00D80F1F">
        <w:rPr>
          <w:rFonts w:ascii="Times New Roman" w:hAnsi="Times New Roman" w:cs="Times New Roman"/>
          <w:color w:val="353535"/>
        </w:rPr>
        <w:t>e</w:t>
      </w:r>
      <w:r w:rsidR="00303AE6" w:rsidRPr="00D80F1F">
        <w:rPr>
          <w:rFonts w:ascii="Times New Roman" w:hAnsi="Times New Roman" w:cs="Times New Roman"/>
          <w:color w:val="212020"/>
        </w:rPr>
        <w:t>ristics</w:t>
      </w:r>
      <w:r w:rsidR="00303AE6" w:rsidRPr="00D80F1F">
        <w:rPr>
          <w:rFonts w:ascii="Times New Roman" w:hAnsi="Times New Roman" w:cs="Times New Roman"/>
          <w:color w:val="4F4F4E"/>
        </w:rPr>
        <w:t xml:space="preserve">, </w:t>
      </w:r>
      <w:r w:rsidR="00303AE6" w:rsidRPr="00D80F1F">
        <w:rPr>
          <w:rFonts w:ascii="Times New Roman" w:hAnsi="Times New Roman" w:cs="Times New Roman"/>
          <w:color w:val="212020"/>
        </w:rPr>
        <w:t>beliefs</w:t>
      </w:r>
      <w:r w:rsidR="00303AE6" w:rsidRPr="00D80F1F">
        <w:rPr>
          <w:rFonts w:ascii="Times New Roman" w:hAnsi="Times New Roman" w:cs="Times New Roman"/>
          <w:color w:val="4F4F4E"/>
        </w:rPr>
        <w:t xml:space="preserve">, </w:t>
      </w:r>
      <w:r w:rsidRPr="00D80F1F">
        <w:rPr>
          <w:rFonts w:ascii="Times New Roman" w:hAnsi="Times New Roman" w:cs="Times New Roman"/>
          <w:color w:val="4F4F4E"/>
        </w:rPr>
        <w:t xml:space="preserve">and </w:t>
      </w:r>
      <w:r w:rsidR="00303AE6" w:rsidRPr="00D80F1F">
        <w:rPr>
          <w:rFonts w:ascii="Times New Roman" w:hAnsi="Times New Roman" w:cs="Times New Roman"/>
          <w:color w:val="353535"/>
        </w:rPr>
        <w:t>g</w:t>
      </w:r>
      <w:r w:rsidR="00303AE6" w:rsidRPr="00D80F1F">
        <w:rPr>
          <w:rFonts w:ascii="Times New Roman" w:hAnsi="Times New Roman" w:cs="Times New Roman"/>
          <w:color w:val="212020"/>
        </w:rPr>
        <w:t xml:space="preserve">oodsfor </w:t>
      </w:r>
      <w:r w:rsidR="005420B7" w:rsidRPr="00D80F1F">
        <w:rPr>
          <w:rFonts w:ascii="Times New Roman" w:hAnsi="Times New Roman" w:cs="Times New Roman"/>
          <w:color w:val="212020"/>
        </w:rPr>
        <w:t xml:space="preserve">selected main-theme curriculum models: </w:t>
      </w:r>
      <w:r w:rsidR="00303AE6" w:rsidRPr="00D80F1F">
        <w:rPr>
          <w:rFonts w:ascii="Times New Roman" w:hAnsi="Times New Roman" w:cs="Times New Roman"/>
          <w:color w:val="212020"/>
        </w:rPr>
        <w:t>Deve</w:t>
      </w:r>
      <w:r w:rsidR="00303AE6" w:rsidRPr="00D80F1F">
        <w:rPr>
          <w:rFonts w:ascii="Times New Roman" w:hAnsi="Times New Roman" w:cs="Times New Roman"/>
          <w:color w:val="0D0D0D"/>
        </w:rPr>
        <w:t>l</w:t>
      </w:r>
      <w:r w:rsidR="00303AE6" w:rsidRPr="00D80F1F">
        <w:rPr>
          <w:rFonts w:ascii="Times New Roman" w:hAnsi="Times New Roman" w:cs="Times New Roman"/>
          <w:color w:val="212020"/>
        </w:rPr>
        <w:t>opment</w:t>
      </w:r>
      <w:r w:rsidR="00303AE6" w:rsidRPr="00D80F1F">
        <w:rPr>
          <w:rFonts w:ascii="Times New Roman" w:hAnsi="Times New Roman" w:cs="Times New Roman"/>
          <w:color w:val="353535"/>
        </w:rPr>
        <w:t>a</w:t>
      </w:r>
      <w:r w:rsidR="00303AE6" w:rsidRPr="00D80F1F">
        <w:rPr>
          <w:rFonts w:ascii="Times New Roman" w:hAnsi="Times New Roman" w:cs="Times New Roman"/>
          <w:color w:val="212020"/>
        </w:rPr>
        <w:t xml:space="preserve">l </w:t>
      </w:r>
      <w:r w:rsidR="000B3F67" w:rsidRPr="00D80F1F">
        <w:rPr>
          <w:rFonts w:ascii="Times New Roman" w:hAnsi="Times New Roman" w:cs="Times New Roman"/>
          <w:color w:val="212020"/>
        </w:rPr>
        <w:t xml:space="preserve">Physical Education, </w:t>
      </w:r>
      <w:r w:rsidR="00303AE6" w:rsidRPr="00D80F1F">
        <w:rPr>
          <w:rFonts w:ascii="Times New Roman" w:hAnsi="Times New Roman" w:cs="Times New Roman"/>
          <w:color w:val="212020"/>
        </w:rPr>
        <w:t>Adv</w:t>
      </w:r>
      <w:r w:rsidR="00303AE6" w:rsidRPr="00D80F1F">
        <w:rPr>
          <w:rFonts w:ascii="Times New Roman" w:hAnsi="Times New Roman" w:cs="Times New Roman"/>
          <w:color w:val="353535"/>
        </w:rPr>
        <w:t>e</w:t>
      </w:r>
      <w:r w:rsidR="00303AE6" w:rsidRPr="00D80F1F">
        <w:rPr>
          <w:rFonts w:ascii="Times New Roman" w:hAnsi="Times New Roman" w:cs="Times New Roman"/>
          <w:color w:val="0D0D0D"/>
        </w:rPr>
        <w:t>ntur</w:t>
      </w:r>
      <w:r w:rsidR="00303AE6" w:rsidRPr="00D80F1F">
        <w:rPr>
          <w:rFonts w:ascii="Times New Roman" w:hAnsi="Times New Roman" w:cs="Times New Roman"/>
          <w:color w:val="212020"/>
        </w:rPr>
        <w:t xml:space="preserve">e </w:t>
      </w:r>
      <w:r w:rsidR="00303AE6" w:rsidRPr="00D80F1F">
        <w:rPr>
          <w:rFonts w:ascii="Times New Roman" w:hAnsi="Times New Roman" w:cs="Times New Roman"/>
          <w:color w:val="0D0D0D"/>
        </w:rPr>
        <w:t>E</w:t>
      </w:r>
      <w:r w:rsidR="00303AE6" w:rsidRPr="00D80F1F">
        <w:rPr>
          <w:rFonts w:ascii="Times New Roman" w:hAnsi="Times New Roman" w:cs="Times New Roman"/>
          <w:color w:val="212020"/>
        </w:rPr>
        <w:t>du</w:t>
      </w:r>
      <w:r w:rsidR="00303AE6" w:rsidRPr="00D80F1F">
        <w:rPr>
          <w:rFonts w:ascii="Times New Roman" w:hAnsi="Times New Roman" w:cs="Times New Roman"/>
          <w:color w:val="353535"/>
        </w:rPr>
        <w:t>ca</w:t>
      </w:r>
      <w:r w:rsidR="00303AE6" w:rsidRPr="00D80F1F">
        <w:rPr>
          <w:rFonts w:ascii="Times New Roman" w:hAnsi="Times New Roman" w:cs="Times New Roman"/>
          <w:color w:val="212020"/>
        </w:rPr>
        <w:t>tion</w:t>
      </w:r>
      <w:r w:rsidR="00303AE6" w:rsidRPr="00D80F1F">
        <w:rPr>
          <w:rFonts w:ascii="Times New Roman" w:hAnsi="Times New Roman" w:cs="Times New Roman"/>
          <w:color w:val="353535"/>
        </w:rPr>
        <w:t xml:space="preserve">, </w:t>
      </w:r>
      <w:r w:rsidRPr="00D80F1F">
        <w:rPr>
          <w:rFonts w:ascii="Times New Roman" w:hAnsi="Times New Roman" w:cs="Times New Roman"/>
          <w:color w:val="353535"/>
        </w:rPr>
        <w:t xml:space="preserve">Outdoor Education, </w:t>
      </w:r>
      <w:r w:rsidR="00303AE6" w:rsidRPr="00D80F1F">
        <w:rPr>
          <w:rFonts w:ascii="Times New Roman" w:hAnsi="Times New Roman" w:cs="Times New Roman"/>
          <w:color w:val="212020"/>
        </w:rPr>
        <w:t>Spo</w:t>
      </w:r>
      <w:r w:rsidR="00303AE6" w:rsidRPr="00D80F1F">
        <w:rPr>
          <w:rFonts w:ascii="Times New Roman" w:hAnsi="Times New Roman" w:cs="Times New Roman"/>
          <w:color w:val="0D0D0D"/>
        </w:rPr>
        <w:t>r</w:t>
      </w:r>
      <w:r w:rsidR="00303AE6" w:rsidRPr="00D80F1F">
        <w:rPr>
          <w:rFonts w:ascii="Times New Roman" w:hAnsi="Times New Roman" w:cs="Times New Roman"/>
          <w:color w:val="212020"/>
        </w:rPr>
        <w:t xml:space="preserve">t </w:t>
      </w:r>
      <w:r w:rsidR="00303AE6" w:rsidRPr="00D80F1F">
        <w:rPr>
          <w:rFonts w:ascii="Times New Roman" w:hAnsi="Times New Roman" w:cs="Times New Roman"/>
          <w:color w:val="0D0D0D"/>
        </w:rPr>
        <w:t>E</w:t>
      </w:r>
      <w:r w:rsidR="00303AE6" w:rsidRPr="00D80F1F">
        <w:rPr>
          <w:rFonts w:ascii="Times New Roman" w:hAnsi="Times New Roman" w:cs="Times New Roman"/>
          <w:color w:val="212020"/>
        </w:rPr>
        <w:t>d</w:t>
      </w:r>
      <w:r w:rsidR="00303AE6" w:rsidRPr="00D80F1F">
        <w:rPr>
          <w:rFonts w:ascii="Times New Roman" w:hAnsi="Times New Roman" w:cs="Times New Roman"/>
          <w:color w:val="0D0D0D"/>
        </w:rPr>
        <w:t>u</w:t>
      </w:r>
      <w:r w:rsidR="00303AE6" w:rsidRPr="00D80F1F">
        <w:rPr>
          <w:rFonts w:ascii="Times New Roman" w:hAnsi="Times New Roman" w:cs="Times New Roman"/>
          <w:color w:val="353535"/>
        </w:rPr>
        <w:t>c</w:t>
      </w:r>
      <w:r w:rsidR="00303AE6" w:rsidRPr="00D80F1F">
        <w:rPr>
          <w:rFonts w:ascii="Times New Roman" w:hAnsi="Times New Roman" w:cs="Times New Roman"/>
          <w:color w:val="212020"/>
        </w:rPr>
        <w:t>ation</w:t>
      </w:r>
      <w:r w:rsidRPr="00D80F1F">
        <w:rPr>
          <w:rFonts w:ascii="Times New Roman" w:hAnsi="Times New Roman" w:cs="Times New Roman"/>
          <w:color w:val="212020"/>
        </w:rPr>
        <w:t xml:space="preserve">, </w:t>
      </w:r>
      <w:r w:rsidR="002C7F83" w:rsidRPr="00D80F1F">
        <w:rPr>
          <w:rFonts w:ascii="Times New Roman" w:hAnsi="Times New Roman" w:cs="Times New Roman"/>
          <w:color w:val="212020"/>
        </w:rPr>
        <w:t xml:space="preserve">Tactical Games Approach </w:t>
      </w:r>
      <w:r w:rsidR="000B3F67" w:rsidRPr="00D80F1F">
        <w:rPr>
          <w:rFonts w:ascii="Times New Roman" w:hAnsi="Times New Roman" w:cs="Times New Roman"/>
          <w:color w:val="212020"/>
        </w:rPr>
        <w:t>to</w:t>
      </w:r>
      <w:r w:rsidRPr="00D80F1F">
        <w:rPr>
          <w:rFonts w:ascii="Times New Roman" w:hAnsi="Times New Roman" w:cs="Times New Roman"/>
          <w:color w:val="212020"/>
        </w:rPr>
        <w:t xml:space="preserve">Teaching Games, </w:t>
      </w:r>
      <w:r w:rsidR="002C7F83" w:rsidRPr="00D80F1F">
        <w:rPr>
          <w:rFonts w:ascii="Times New Roman" w:hAnsi="Times New Roman" w:cs="Times New Roman"/>
          <w:color w:val="212020"/>
        </w:rPr>
        <w:t>T</w:t>
      </w:r>
      <w:r w:rsidR="000B3F67" w:rsidRPr="00D80F1F">
        <w:rPr>
          <w:rFonts w:ascii="Times New Roman" w:hAnsi="Times New Roman" w:cs="Times New Roman"/>
          <w:color w:val="212020"/>
        </w:rPr>
        <w:t>eachi</w:t>
      </w:r>
      <w:r w:rsidR="002C7F83" w:rsidRPr="00D80F1F">
        <w:rPr>
          <w:rFonts w:ascii="Times New Roman" w:hAnsi="Times New Roman" w:cs="Times New Roman"/>
          <w:color w:val="212020"/>
        </w:rPr>
        <w:t xml:space="preserve">ng </w:t>
      </w:r>
      <w:r w:rsidRPr="00D80F1F">
        <w:rPr>
          <w:rFonts w:ascii="Times New Roman" w:hAnsi="Times New Roman" w:cs="Times New Roman"/>
          <w:color w:val="212020"/>
        </w:rPr>
        <w:t xml:space="preserve">Personal and Social Responsibility, </w:t>
      </w:r>
      <w:r w:rsidR="000B3F67" w:rsidRPr="00D80F1F">
        <w:rPr>
          <w:rFonts w:ascii="Times New Roman" w:hAnsi="Times New Roman" w:cs="Times New Roman"/>
          <w:color w:val="212020"/>
        </w:rPr>
        <w:t>Social I</w:t>
      </w:r>
      <w:r w:rsidR="00567559" w:rsidRPr="00D80F1F">
        <w:rPr>
          <w:rFonts w:ascii="Times New Roman" w:hAnsi="Times New Roman" w:cs="Times New Roman"/>
          <w:color w:val="212020"/>
        </w:rPr>
        <w:t xml:space="preserve">ssues </w:t>
      </w:r>
      <w:r w:rsidRPr="00D80F1F">
        <w:rPr>
          <w:rFonts w:ascii="Times New Roman" w:hAnsi="Times New Roman" w:cs="Times New Roman"/>
          <w:color w:val="212020"/>
        </w:rPr>
        <w:t xml:space="preserve">and </w:t>
      </w:r>
      <w:r w:rsidR="00567559" w:rsidRPr="00D80F1F">
        <w:rPr>
          <w:rFonts w:ascii="Times New Roman" w:hAnsi="Times New Roman" w:cs="Times New Roman"/>
          <w:color w:val="212020"/>
        </w:rPr>
        <w:t>Hea</w:t>
      </w:r>
      <w:r w:rsidR="002C7F83" w:rsidRPr="00D80F1F">
        <w:rPr>
          <w:rFonts w:ascii="Times New Roman" w:hAnsi="Times New Roman" w:cs="Times New Roman"/>
          <w:color w:val="212020"/>
        </w:rPr>
        <w:t>lth and W</w:t>
      </w:r>
      <w:r w:rsidR="000B3F67" w:rsidRPr="00D80F1F">
        <w:rPr>
          <w:rFonts w:ascii="Times New Roman" w:hAnsi="Times New Roman" w:cs="Times New Roman"/>
          <w:color w:val="212020"/>
        </w:rPr>
        <w:t>ellness</w:t>
      </w:r>
    </w:p>
    <w:p w:rsidR="00E84443" w:rsidRPr="00D80F1F" w:rsidRDefault="00E84443" w:rsidP="00303AE6">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0D0D0D"/>
        </w:rPr>
        <w:t>Identify the standards/outcomes or syllabus goals that complement or have the most relevance to each curriculum model f</w:t>
      </w:r>
      <w:r w:rsidRPr="00D80F1F">
        <w:rPr>
          <w:rFonts w:ascii="Times New Roman" w:hAnsi="Times New Roman" w:cs="Times New Roman"/>
          <w:color w:val="1E1D1D"/>
        </w:rPr>
        <w:t>or the context in which you reside.</w:t>
      </w:r>
    </w:p>
    <w:p w:rsidR="00303AE6" w:rsidRPr="00D80F1F" w:rsidRDefault="005420B7" w:rsidP="00303AE6">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0D0D0D"/>
        </w:rPr>
        <w:t>Ex</w:t>
      </w:r>
      <w:r w:rsidR="00303AE6" w:rsidRPr="00D80F1F">
        <w:rPr>
          <w:rFonts w:ascii="Times New Roman" w:hAnsi="Times New Roman" w:cs="Times New Roman"/>
          <w:color w:val="212020"/>
        </w:rPr>
        <w:t>p</w:t>
      </w:r>
      <w:r w:rsidR="00303AE6" w:rsidRPr="00D80F1F">
        <w:rPr>
          <w:rFonts w:ascii="Times New Roman" w:hAnsi="Times New Roman" w:cs="Times New Roman"/>
          <w:color w:val="0D0D0D"/>
        </w:rPr>
        <w:t>l</w:t>
      </w:r>
      <w:r w:rsidR="00303AE6" w:rsidRPr="00D80F1F">
        <w:rPr>
          <w:rFonts w:ascii="Times New Roman" w:hAnsi="Times New Roman" w:cs="Times New Roman"/>
          <w:color w:val="353535"/>
        </w:rPr>
        <w:t>a</w:t>
      </w:r>
      <w:r w:rsidR="00303AE6" w:rsidRPr="00D80F1F">
        <w:rPr>
          <w:rFonts w:ascii="Times New Roman" w:hAnsi="Times New Roman" w:cs="Times New Roman"/>
          <w:color w:val="0D0D0D"/>
        </w:rPr>
        <w:t>i</w:t>
      </w:r>
      <w:r w:rsidR="00303AE6" w:rsidRPr="00D80F1F">
        <w:rPr>
          <w:rFonts w:ascii="Times New Roman" w:hAnsi="Times New Roman" w:cs="Times New Roman"/>
          <w:color w:val="212020"/>
        </w:rPr>
        <w:t>n the bas</w:t>
      </w:r>
      <w:r w:rsidR="00303AE6" w:rsidRPr="00D80F1F">
        <w:rPr>
          <w:rFonts w:ascii="Times New Roman" w:hAnsi="Times New Roman" w:cs="Times New Roman"/>
          <w:color w:val="0D0D0D"/>
        </w:rPr>
        <w:t>i</w:t>
      </w:r>
      <w:r w:rsidR="00303AE6" w:rsidRPr="00D80F1F">
        <w:rPr>
          <w:rFonts w:ascii="Times New Roman" w:hAnsi="Times New Roman" w:cs="Times New Roman"/>
          <w:color w:val="212020"/>
        </w:rPr>
        <w:t>s for d</w:t>
      </w:r>
      <w:r w:rsidR="00303AE6" w:rsidRPr="00D80F1F">
        <w:rPr>
          <w:rFonts w:ascii="Times New Roman" w:hAnsi="Times New Roman" w:cs="Times New Roman"/>
          <w:color w:val="353535"/>
        </w:rPr>
        <w:t>eve</w:t>
      </w:r>
      <w:r w:rsidR="00303AE6" w:rsidRPr="00D80F1F">
        <w:rPr>
          <w:rFonts w:ascii="Times New Roman" w:hAnsi="Times New Roman" w:cs="Times New Roman"/>
          <w:color w:val="212020"/>
        </w:rPr>
        <w:t>loping a m</w:t>
      </w:r>
      <w:r w:rsidR="00303AE6" w:rsidRPr="00D80F1F">
        <w:rPr>
          <w:rFonts w:ascii="Times New Roman" w:hAnsi="Times New Roman" w:cs="Times New Roman"/>
          <w:color w:val="0D0D0D"/>
        </w:rPr>
        <w:t>u</w:t>
      </w:r>
      <w:r w:rsidR="00303AE6" w:rsidRPr="00D80F1F">
        <w:rPr>
          <w:rFonts w:ascii="Times New Roman" w:hAnsi="Times New Roman" w:cs="Times New Roman"/>
          <w:color w:val="212020"/>
        </w:rPr>
        <w:t>lti-mode</w:t>
      </w:r>
      <w:r w:rsidR="00303AE6" w:rsidRPr="00D80F1F">
        <w:rPr>
          <w:rFonts w:ascii="Times New Roman" w:hAnsi="Times New Roman" w:cs="Times New Roman"/>
          <w:color w:val="0D0D0D"/>
        </w:rPr>
        <w:t xml:space="preserve">l </w:t>
      </w:r>
      <w:r w:rsidR="00303AE6" w:rsidRPr="00D80F1F">
        <w:rPr>
          <w:rFonts w:ascii="Times New Roman" w:hAnsi="Times New Roman" w:cs="Times New Roman"/>
          <w:color w:val="212020"/>
        </w:rPr>
        <w:t>ph</w:t>
      </w:r>
      <w:r w:rsidR="00303AE6" w:rsidRPr="00D80F1F">
        <w:rPr>
          <w:rFonts w:ascii="Times New Roman" w:hAnsi="Times New Roman" w:cs="Times New Roman"/>
          <w:color w:val="353535"/>
        </w:rPr>
        <w:t>ys</w:t>
      </w:r>
      <w:r w:rsidR="00303AE6" w:rsidRPr="00D80F1F">
        <w:rPr>
          <w:rFonts w:ascii="Times New Roman" w:hAnsi="Times New Roman" w:cs="Times New Roman"/>
          <w:color w:val="212020"/>
        </w:rPr>
        <w:t>i</w:t>
      </w:r>
      <w:r w:rsidR="00303AE6" w:rsidRPr="00D80F1F">
        <w:rPr>
          <w:rFonts w:ascii="Times New Roman" w:hAnsi="Times New Roman" w:cs="Times New Roman"/>
          <w:color w:val="353535"/>
        </w:rPr>
        <w:t>ca</w:t>
      </w:r>
      <w:r w:rsidR="00303AE6" w:rsidRPr="00D80F1F">
        <w:rPr>
          <w:rFonts w:ascii="Times New Roman" w:hAnsi="Times New Roman" w:cs="Times New Roman"/>
          <w:color w:val="0D0D0D"/>
        </w:rPr>
        <w:t xml:space="preserve">l </w:t>
      </w:r>
      <w:r w:rsidR="00303AE6" w:rsidRPr="00D80F1F">
        <w:rPr>
          <w:rFonts w:ascii="Times New Roman" w:hAnsi="Times New Roman" w:cs="Times New Roman"/>
          <w:color w:val="353535"/>
        </w:rPr>
        <w:t>e</w:t>
      </w:r>
      <w:r w:rsidR="00303AE6" w:rsidRPr="00D80F1F">
        <w:rPr>
          <w:rFonts w:ascii="Times New Roman" w:hAnsi="Times New Roman" w:cs="Times New Roman"/>
          <w:color w:val="212020"/>
        </w:rPr>
        <w:t>duc</w:t>
      </w:r>
      <w:r w:rsidR="00303AE6" w:rsidRPr="00D80F1F">
        <w:rPr>
          <w:rFonts w:ascii="Times New Roman" w:hAnsi="Times New Roman" w:cs="Times New Roman"/>
          <w:color w:val="353535"/>
        </w:rPr>
        <w:t>a</w:t>
      </w:r>
      <w:r w:rsidR="00303AE6" w:rsidRPr="00D80F1F">
        <w:rPr>
          <w:rFonts w:ascii="Times New Roman" w:hAnsi="Times New Roman" w:cs="Times New Roman"/>
          <w:color w:val="212020"/>
        </w:rPr>
        <w:t>tio</w:t>
      </w:r>
      <w:r w:rsidR="00303AE6" w:rsidRPr="00D80F1F">
        <w:rPr>
          <w:rFonts w:ascii="Times New Roman" w:hAnsi="Times New Roman" w:cs="Times New Roman"/>
          <w:color w:val="0D0D0D"/>
        </w:rPr>
        <w:t xml:space="preserve">n </w:t>
      </w:r>
      <w:r w:rsidR="000B3F67" w:rsidRPr="00D80F1F">
        <w:rPr>
          <w:rFonts w:ascii="Times New Roman" w:hAnsi="Times New Roman" w:cs="Times New Roman"/>
          <w:color w:val="0D0D0D"/>
        </w:rPr>
        <w:t>curriculum</w:t>
      </w:r>
    </w:p>
    <w:p w:rsidR="00303AE6" w:rsidRPr="00D80F1F" w:rsidRDefault="005420B7" w:rsidP="00303AE6">
      <w:pPr>
        <w:pStyle w:val="ListParagraph"/>
        <w:widowControl w:val="0"/>
        <w:numPr>
          <w:ilvl w:val="0"/>
          <w:numId w:val="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D</w:t>
      </w:r>
      <w:r w:rsidR="00303AE6" w:rsidRPr="00D80F1F">
        <w:rPr>
          <w:rFonts w:ascii="Times New Roman" w:hAnsi="Times New Roman" w:cs="Times New Roman"/>
          <w:color w:val="212020"/>
        </w:rPr>
        <w:t>emon</w:t>
      </w:r>
      <w:r w:rsidR="00303AE6" w:rsidRPr="00D80F1F">
        <w:rPr>
          <w:rFonts w:ascii="Times New Roman" w:hAnsi="Times New Roman" w:cs="Times New Roman"/>
          <w:color w:val="353535"/>
        </w:rPr>
        <w:t>s</w:t>
      </w:r>
      <w:r w:rsidR="00303AE6" w:rsidRPr="00D80F1F">
        <w:rPr>
          <w:rFonts w:ascii="Times New Roman" w:hAnsi="Times New Roman" w:cs="Times New Roman"/>
          <w:color w:val="212020"/>
        </w:rPr>
        <w:t>tr</w:t>
      </w:r>
      <w:r w:rsidR="00303AE6" w:rsidRPr="00D80F1F">
        <w:rPr>
          <w:rFonts w:ascii="Times New Roman" w:hAnsi="Times New Roman" w:cs="Times New Roman"/>
          <w:color w:val="353535"/>
        </w:rPr>
        <w:t>a</w:t>
      </w:r>
      <w:r w:rsidR="00303AE6" w:rsidRPr="00D80F1F">
        <w:rPr>
          <w:rFonts w:ascii="Times New Roman" w:hAnsi="Times New Roman" w:cs="Times New Roman"/>
          <w:color w:val="212020"/>
        </w:rPr>
        <w:t>t</w:t>
      </w:r>
      <w:r w:rsidR="00303AE6" w:rsidRPr="00D80F1F">
        <w:rPr>
          <w:rFonts w:ascii="Times New Roman" w:hAnsi="Times New Roman" w:cs="Times New Roman"/>
          <w:color w:val="353535"/>
        </w:rPr>
        <w:t xml:space="preserve">e </w:t>
      </w:r>
      <w:r w:rsidR="00303AE6" w:rsidRPr="00D80F1F">
        <w:rPr>
          <w:rFonts w:ascii="Times New Roman" w:hAnsi="Times New Roman" w:cs="Times New Roman"/>
          <w:color w:val="212020"/>
        </w:rPr>
        <w:t xml:space="preserve">how a </w:t>
      </w:r>
      <w:r w:rsidR="00303AE6" w:rsidRPr="00D80F1F">
        <w:rPr>
          <w:rFonts w:ascii="Times New Roman" w:hAnsi="Times New Roman" w:cs="Times New Roman"/>
          <w:color w:val="353535"/>
        </w:rPr>
        <w:t>g</w:t>
      </w:r>
      <w:r w:rsidR="00303AE6" w:rsidRPr="00D80F1F">
        <w:rPr>
          <w:rFonts w:ascii="Times New Roman" w:hAnsi="Times New Roman" w:cs="Times New Roman"/>
          <w:color w:val="212020"/>
        </w:rPr>
        <w:t>r</w:t>
      </w:r>
      <w:r w:rsidR="00303AE6" w:rsidRPr="00D80F1F">
        <w:rPr>
          <w:rFonts w:ascii="Times New Roman" w:hAnsi="Times New Roman" w:cs="Times New Roman"/>
          <w:color w:val="353535"/>
        </w:rPr>
        <w:t>o</w:t>
      </w:r>
      <w:r w:rsidR="00303AE6" w:rsidRPr="00D80F1F">
        <w:rPr>
          <w:rFonts w:ascii="Times New Roman" w:hAnsi="Times New Roman" w:cs="Times New Roman"/>
          <w:color w:val="212020"/>
        </w:rPr>
        <w:t xml:space="preserve">up </w:t>
      </w:r>
      <w:r w:rsidR="00303AE6" w:rsidRPr="00D80F1F">
        <w:rPr>
          <w:rFonts w:ascii="Times New Roman" w:hAnsi="Times New Roman" w:cs="Times New Roman"/>
          <w:color w:val="353535"/>
        </w:rPr>
        <w:t>o</w:t>
      </w:r>
      <w:r w:rsidR="00303AE6" w:rsidRPr="00D80F1F">
        <w:rPr>
          <w:rFonts w:ascii="Times New Roman" w:hAnsi="Times New Roman" w:cs="Times New Roman"/>
          <w:color w:val="212020"/>
        </w:rPr>
        <w:t>f t</w:t>
      </w:r>
      <w:r w:rsidR="00303AE6" w:rsidRPr="00D80F1F">
        <w:rPr>
          <w:rFonts w:ascii="Times New Roman" w:hAnsi="Times New Roman" w:cs="Times New Roman"/>
          <w:color w:val="353535"/>
        </w:rPr>
        <w:t>ea</w:t>
      </w:r>
      <w:r w:rsidR="00303AE6" w:rsidRPr="00D80F1F">
        <w:rPr>
          <w:rFonts w:ascii="Times New Roman" w:hAnsi="Times New Roman" w:cs="Times New Roman"/>
          <w:color w:val="212020"/>
        </w:rPr>
        <w:t>ch</w:t>
      </w:r>
      <w:r w:rsidR="00303AE6" w:rsidRPr="00D80F1F">
        <w:rPr>
          <w:rFonts w:ascii="Times New Roman" w:hAnsi="Times New Roman" w:cs="Times New Roman"/>
          <w:color w:val="353535"/>
        </w:rPr>
        <w:t>e</w:t>
      </w:r>
      <w:r w:rsidR="00303AE6" w:rsidRPr="00D80F1F">
        <w:rPr>
          <w:rFonts w:ascii="Times New Roman" w:hAnsi="Times New Roman" w:cs="Times New Roman"/>
          <w:color w:val="212020"/>
        </w:rPr>
        <w:t>r</w:t>
      </w:r>
      <w:r w:rsidR="00303AE6" w:rsidRPr="00D80F1F">
        <w:rPr>
          <w:rFonts w:ascii="Times New Roman" w:hAnsi="Times New Roman" w:cs="Times New Roman"/>
          <w:color w:val="353535"/>
        </w:rPr>
        <w:t xml:space="preserve">s </w:t>
      </w:r>
      <w:r w:rsidR="00303AE6" w:rsidRPr="00D80F1F">
        <w:rPr>
          <w:rFonts w:ascii="Times New Roman" w:hAnsi="Times New Roman" w:cs="Times New Roman"/>
          <w:color w:val="212020"/>
        </w:rPr>
        <w:t>mi</w:t>
      </w:r>
      <w:r w:rsidR="00303AE6" w:rsidRPr="00D80F1F">
        <w:rPr>
          <w:rFonts w:ascii="Times New Roman" w:hAnsi="Times New Roman" w:cs="Times New Roman"/>
          <w:color w:val="353535"/>
        </w:rPr>
        <w:t>g</w:t>
      </w:r>
      <w:r w:rsidR="00303AE6" w:rsidRPr="00D80F1F">
        <w:rPr>
          <w:rFonts w:ascii="Times New Roman" w:hAnsi="Times New Roman" w:cs="Times New Roman"/>
          <w:color w:val="212020"/>
        </w:rPr>
        <w:t xml:space="preserve">ht </w:t>
      </w:r>
      <w:r w:rsidR="00303AE6" w:rsidRPr="00D80F1F">
        <w:rPr>
          <w:rFonts w:ascii="Times New Roman" w:hAnsi="Times New Roman" w:cs="Times New Roman"/>
          <w:color w:val="353535"/>
        </w:rPr>
        <w:t>g</w:t>
      </w:r>
      <w:r w:rsidR="00303AE6" w:rsidRPr="00D80F1F">
        <w:rPr>
          <w:rFonts w:ascii="Times New Roman" w:hAnsi="Times New Roman" w:cs="Times New Roman"/>
          <w:color w:val="212020"/>
        </w:rPr>
        <w:t>o abo</w:t>
      </w:r>
      <w:r w:rsidR="00303AE6" w:rsidRPr="00D80F1F">
        <w:rPr>
          <w:rFonts w:ascii="Times New Roman" w:hAnsi="Times New Roman" w:cs="Times New Roman"/>
          <w:color w:val="0D0D0D"/>
        </w:rPr>
        <w:t>u</w:t>
      </w:r>
      <w:r w:rsidR="00303AE6" w:rsidRPr="00D80F1F">
        <w:rPr>
          <w:rFonts w:ascii="Times New Roman" w:hAnsi="Times New Roman" w:cs="Times New Roman"/>
          <w:color w:val="212020"/>
        </w:rPr>
        <w:t>t d</w:t>
      </w:r>
      <w:r w:rsidR="00303AE6" w:rsidRPr="00D80F1F">
        <w:rPr>
          <w:rFonts w:ascii="Times New Roman" w:hAnsi="Times New Roman" w:cs="Times New Roman"/>
          <w:color w:val="353535"/>
        </w:rPr>
        <w:t>esig</w:t>
      </w:r>
      <w:r w:rsidR="00303AE6" w:rsidRPr="00D80F1F">
        <w:rPr>
          <w:rFonts w:ascii="Times New Roman" w:hAnsi="Times New Roman" w:cs="Times New Roman"/>
          <w:color w:val="212020"/>
        </w:rPr>
        <w:t>nin</w:t>
      </w:r>
      <w:r w:rsidR="00303AE6" w:rsidRPr="00D80F1F">
        <w:rPr>
          <w:rFonts w:ascii="Times New Roman" w:hAnsi="Times New Roman" w:cs="Times New Roman"/>
          <w:color w:val="353535"/>
        </w:rPr>
        <w:t xml:space="preserve">g </w:t>
      </w:r>
      <w:r w:rsidR="00303AE6" w:rsidRPr="00D80F1F">
        <w:rPr>
          <w:rFonts w:ascii="Times New Roman" w:hAnsi="Times New Roman" w:cs="Times New Roman"/>
          <w:color w:val="212020"/>
        </w:rPr>
        <w:t>a multi-mod</w:t>
      </w:r>
      <w:r w:rsidR="00303AE6" w:rsidRPr="00D80F1F">
        <w:rPr>
          <w:rFonts w:ascii="Times New Roman" w:hAnsi="Times New Roman" w:cs="Times New Roman"/>
          <w:color w:val="353535"/>
        </w:rPr>
        <w:t>e</w:t>
      </w:r>
      <w:r w:rsidR="00303AE6" w:rsidRPr="00D80F1F">
        <w:rPr>
          <w:rFonts w:ascii="Times New Roman" w:hAnsi="Times New Roman" w:cs="Times New Roman"/>
          <w:color w:val="0D0D0D"/>
        </w:rPr>
        <w:t xml:space="preserve">l </w:t>
      </w:r>
      <w:r w:rsidR="00303AE6" w:rsidRPr="00D80F1F">
        <w:rPr>
          <w:rFonts w:ascii="Times New Roman" w:hAnsi="Times New Roman" w:cs="Times New Roman"/>
          <w:color w:val="212020"/>
        </w:rPr>
        <w:t>p</w:t>
      </w:r>
      <w:r w:rsidR="00303AE6" w:rsidRPr="00D80F1F">
        <w:rPr>
          <w:rFonts w:ascii="Times New Roman" w:hAnsi="Times New Roman" w:cs="Times New Roman"/>
          <w:color w:val="0D0D0D"/>
        </w:rPr>
        <w:t>h</w:t>
      </w:r>
      <w:r w:rsidR="00303AE6" w:rsidRPr="00D80F1F">
        <w:rPr>
          <w:rFonts w:ascii="Times New Roman" w:hAnsi="Times New Roman" w:cs="Times New Roman"/>
          <w:color w:val="212020"/>
        </w:rPr>
        <w:t>ysic</w:t>
      </w:r>
      <w:r w:rsidR="00303AE6" w:rsidRPr="00D80F1F">
        <w:rPr>
          <w:rFonts w:ascii="Times New Roman" w:hAnsi="Times New Roman" w:cs="Times New Roman"/>
          <w:color w:val="353535"/>
        </w:rPr>
        <w:t>a</w:t>
      </w:r>
      <w:r w:rsidR="00303AE6" w:rsidRPr="00D80F1F">
        <w:rPr>
          <w:rFonts w:ascii="Times New Roman" w:hAnsi="Times New Roman" w:cs="Times New Roman"/>
          <w:color w:val="212020"/>
        </w:rPr>
        <w:t xml:space="preserve">l </w:t>
      </w:r>
      <w:r w:rsidR="00303AE6" w:rsidRPr="00D80F1F">
        <w:rPr>
          <w:rFonts w:ascii="Times New Roman" w:hAnsi="Times New Roman" w:cs="Times New Roman"/>
          <w:color w:val="353535"/>
        </w:rPr>
        <w:t>e</w:t>
      </w:r>
      <w:r w:rsidR="00303AE6" w:rsidRPr="00D80F1F">
        <w:rPr>
          <w:rFonts w:ascii="Times New Roman" w:hAnsi="Times New Roman" w:cs="Times New Roman"/>
          <w:color w:val="212020"/>
        </w:rPr>
        <w:t>du</w:t>
      </w:r>
      <w:r w:rsidR="00303AE6" w:rsidRPr="00D80F1F">
        <w:rPr>
          <w:rFonts w:ascii="Times New Roman" w:hAnsi="Times New Roman" w:cs="Times New Roman"/>
          <w:color w:val="353535"/>
        </w:rPr>
        <w:t>c</w:t>
      </w:r>
      <w:r w:rsidRPr="00D80F1F">
        <w:rPr>
          <w:rFonts w:ascii="Times New Roman" w:hAnsi="Times New Roman" w:cs="Times New Roman"/>
          <w:color w:val="212020"/>
        </w:rPr>
        <w:t xml:space="preserve">ation </w:t>
      </w:r>
      <w:r w:rsidR="003D45F4" w:rsidRPr="00D80F1F">
        <w:rPr>
          <w:rFonts w:ascii="Times New Roman" w:hAnsi="Times New Roman" w:cs="Times New Roman"/>
          <w:color w:val="212020"/>
        </w:rPr>
        <w:t>curriculum program for a selected education level</w:t>
      </w:r>
    </w:p>
    <w:p w:rsidR="00567559" w:rsidRPr="00D80F1F" w:rsidRDefault="00567559" w:rsidP="00567559">
      <w:pPr>
        <w:widowControl w:val="0"/>
        <w:autoSpaceDE w:val="0"/>
        <w:autoSpaceDN w:val="0"/>
        <w:adjustRightInd w:val="0"/>
        <w:spacing w:line="480" w:lineRule="auto"/>
        <w:ind w:left="360"/>
        <w:rPr>
          <w:rFonts w:ascii="Times New Roman" w:hAnsi="Times New Roman" w:cs="Times New Roman"/>
          <w:color w:val="212020"/>
        </w:rPr>
      </w:pPr>
    </w:p>
    <w:p w:rsidR="00A36488" w:rsidRPr="00D80F1F" w:rsidRDefault="00A36488" w:rsidP="005962AA">
      <w:pPr>
        <w:widowControl w:val="0"/>
        <w:autoSpaceDE w:val="0"/>
        <w:autoSpaceDN w:val="0"/>
        <w:adjustRightInd w:val="0"/>
        <w:rPr>
          <w:rFonts w:ascii="Times New Roman" w:hAnsi="Times New Roman" w:cs="Times New Roman"/>
          <w:bCs/>
          <w:i/>
          <w:color w:val="212020"/>
        </w:rPr>
      </w:pPr>
      <w:r w:rsidRPr="00D80F1F">
        <w:rPr>
          <w:rFonts w:ascii="Times New Roman" w:hAnsi="Times New Roman" w:cs="Times New Roman"/>
          <w:bCs/>
          <w:i/>
          <w:color w:val="353535"/>
        </w:rPr>
        <w:lastRenderedPageBreak/>
        <w:t>“T</w:t>
      </w:r>
      <w:r w:rsidRPr="00D80F1F">
        <w:rPr>
          <w:rFonts w:ascii="Times New Roman" w:hAnsi="Times New Roman" w:cs="Times New Roman"/>
          <w:bCs/>
          <w:i/>
          <w:color w:val="212020"/>
        </w:rPr>
        <w:t>h</w:t>
      </w:r>
      <w:r w:rsidRPr="00D80F1F">
        <w:rPr>
          <w:rFonts w:ascii="Times New Roman" w:hAnsi="Times New Roman" w:cs="Times New Roman"/>
          <w:bCs/>
          <w:i/>
          <w:color w:val="353535"/>
        </w:rPr>
        <w:t xml:space="preserve">e </w:t>
      </w:r>
      <w:r w:rsidRPr="00D80F1F">
        <w:rPr>
          <w:rFonts w:ascii="Times New Roman" w:hAnsi="Times New Roman" w:cs="Times New Roman"/>
          <w:bCs/>
          <w:i/>
          <w:color w:val="212020"/>
        </w:rPr>
        <w:t>fi</w:t>
      </w:r>
      <w:r w:rsidRPr="00D80F1F">
        <w:rPr>
          <w:rFonts w:ascii="Times New Roman" w:hAnsi="Times New Roman" w:cs="Times New Roman"/>
          <w:bCs/>
          <w:i/>
          <w:color w:val="353535"/>
        </w:rPr>
        <w:t>r</w:t>
      </w:r>
      <w:r w:rsidRPr="00D80F1F">
        <w:rPr>
          <w:rFonts w:ascii="Times New Roman" w:hAnsi="Times New Roman" w:cs="Times New Roman"/>
          <w:bCs/>
          <w:i/>
          <w:color w:val="212020"/>
        </w:rPr>
        <w:t>st q</w:t>
      </w:r>
      <w:r w:rsidRPr="00D80F1F">
        <w:rPr>
          <w:rFonts w:ascii="Times New Roman" w:hAnsi="Times New Roman" w:cs="Times New Roman"/>
          <w:bCs/>
          <w:i/>
          <w:color w:val="353535"/>
        </w:rPr>
        <w:t>ue</w:t>
      </w:r>
      <w:r w:rsidRPr="00D80F1F">
        <w:rPr>
          <w:rFonts w:ascii="Times New Roman" w:hAnsi="Times New Roman" w:cs="Times New Roman"/>
          <w:bCs/>
          <w:i/>
          <w:color w:val="212020"/>
        </w:rPr>
        <w:t>st</w:t>
      </w:r>
      <w:r w:rsidRPr="00D80F1F">
        <w:rPr>
          <w:rFonts w:ascii="Times New Roman" w:hAnsi="Times New Roman" w:cs="Times New Roman"/>
          <w:bCs/>
          <w:i/>
          <w:color w:val="353535"/>
        </w:rPr>
        <w:t xml:space="preserve">ion </w:t>
      </w:r>
      <w:r w:rsidRPr="00D80F1F">
        <w:rPr>
          <w:rFonts w:ascii="Times New Roman" w:hAnsi="Times New Roman" w:cs="Times New Roman"/>
          <w:bCs/>
          <w:i/>
          <w:color w:val="212020"/>
        </w:rPr>
        <w:t>th</w:t>
      </w:r>
      <w:r w:rsidRPr="00D80F1F">
        <w:rPr>
          <w:rFonts w:ascii="Times New Roman" w:hAnsi="Times New Roman" w:cs="Times New Roman"/>
          <w:bCs/>
          <w:i/>
          <w:color w:val="353535"/>
        </w:rPr>
        <w:t>a</w:t>
      </w:r>
      <w:r w:rsidRPr="00D80F1F">
        <w:rPr>
          <w:rFonts w:ascii="Times New Roman" w:hAnsi="Times New Roman" w:cs="Times New Roman"/>
          <w:bCs/>
          <w:i/>
          <w:color w:val="212020"/>
        </w:rPr>
        <w:t>t n</w:t>
      </w:r>
      <w:r w:rsidRPr="00D80F1F">
        <w:rPr>
          <w:rFonts w:ascii="Times New Roman" w:hAnsi="Times New Roman" w:cs="Times New Roman"/>
          <w:bCs/>
          <w:i/>
          <w:color w:val="353535"/>
        </w:rPr>
        <w:t>ee</w:t>
      </w:r>
      <w:r w:rsidRPr="00D80F1F">
        <w:rPr>
          <w:rFonts w:ascii="Times New Roman" w:hAnsi="Times New Roman" w:cs="Times New Roman"/>
          <w:bCs/>
          <w:i/>
          <w:color w:val="212020"/>
        </w:rPr>
        <w:t>ds t</w:t>
      </w:r>
      <w:r w:rsidRPr="00D80F1F">
        <w:rPr>
          <w:rFonts w:ascii="Times New Roman" w:hAnsi="Times New Roman" w:cs="Times New Roman"/>
          <w:bCs/>
          <w:i/>
          <w:color w:val="353535"/>
        </w:rPr>
        <w:t xml:space="preserve">o </w:t>
      </w:r>
      <w:r w:rsidRPr="00D80F1F">
        <w:rPr>
          <w:rFonts w:ascii="Times New Roman" w:hAnsi="Times New Roman" w:cs="Times New Roman"/>
          <w:bCs/>
          <w:i/>
          <w:color w:val="212020"/>
        </w:rPr>
        <w:t>b</w:t>
      </w:r>
      <w:r w:rsidRPr="00D80F1F">
        <w:rPr>
          <w:rFonts w:ascii="Times New Roman" w:hAnsi="Times New Roman" w:cs="Times New Roman"/>
          <w:bCs/>
          <w:i/>
          <w:color w:val="353535"/>
        </w:rPr>
        <w:t>e a</w:t>
      </w:r>
      <w:r w:rsidRPr="00D80F1F">
        <w:rPr>
          <w:rFonts w:ascii="Times New Roman" w:hAnsi="Times New Roman" w:cs="Times New Roman"/>
          <w:bCs/>
          <w:i/>
          <w:color w:val="212020"/>
        </w:rPr>
        <w:t>sk</w:t>
      </w:r>
      <w:r w:rsidRPr="00D80F1F">
        <w:rPr>
          <w:rFonts w:ascii="Times New Roman" w:hAnsi="Times New Roman" w:cs="Times New Roman"/>
          <w:bCs/>
          <w:i/>
          <w:color w:val="353535"/>
        </w:rPr>
        <w:t>e</w:t>
      </w:r>
      <w:r w:rsidRPr="00D80F1F">
        <w:rPr>
          <w:rFonts w:ascii="Times New Roman" w:hAnsi="Times New Roman" w:cs="Times New Roman"/>
          <w:bCs/>
          <w:i/>
          <w:color w:val="212020"/>
        </w:rPr>
        <w:t>d wh</w:t>
      </w:r>
      <w:r w:rsidRPr="00D80F1F">
        <w:rPr>
          <w:rFonts w:ascii="Times New Roman" w:hAnsi="Times New Roman" w:cs="Times New Roman"/>
          <w:bCs/>
          <w:i/>
          <w:color w:val="353535"/>
        </w:rPr>
        <w:t>e</w:t>
      </w:r>
      <w:r w:rsidRPr="00D80F1F">
        <w:rPr>
          <w:rFonts w:ascii="Times New Roman" w:hAnsi="Times New Roman" w:cs="Times New Roman"/>
          <w:bCs/>
          <w:i/>
          <w:color w:val="212020"/>
        </w:rPr>
        <w:t>n pl</w:t>
      </w:r>
      <w:r w:rsidRPr="00D80F1F">
        <w:rPr>
          <w:rFonts w:ascii="Times New Roman" w:hAnsi="Times New Roman" w:cs="Times New Roman"/>
          <w:bCs/>
          <w:i/>
          <w:color w:val="353535"/>
        </w:rPr>
        <w:t>anning a curr</w:t>
      </w:r>
      <w:r w:rsidRPr="00D80F1F">
        <w:rPr>
          <w:rFonts w:ascii="Times New Roman" w:hAnsi="Times New Roman" w:cs="Times New Roman"/>
          <w:bCs/>
          <w:i/>
          <w:color w:val="212020"/>
        </w:rPr>
        <w:t>i</w:t>
      </w:r>
      <w:r w:rsidRPr="00D80F1F">
        <w:rPr>
          <w:rFonts w:ascii="Times New Roman" w:hAnsi="Times New Roman" w:cs="Times New Roman"/>
          <w:bCs/>
          <w:i/>
          <w:color w:val="353535"/>
        </w:rPr>
        <w:t>cu</w:t>
      </w:r>
      <w:r w:rsidRPr="00D80F1F">
        <w:rPr>
          <w:rFonts w:ascii="Times New Roman" w:hAnsi="Times New Roman" w:cs="Times New Roman"/>
          <w:bCs/>
          <w:i/>
          <w:color w:val="212020"/>
        </w:rPr>
        <w:t>l</w:t>
      </w:r>
      <w:r w:rsidRPr="00D80F1F">
        <w:rPr>
          <w:rFonts w:ascii="Times New Roman" w:hAnsi="Times New Roman" w:cs="Times New Roman"/>
          <w:bCs/>
          <w:i/>
          <w:color w:val="353535"/>
        </w:rPr>
        <w:t>um i</w:t>
      </w:r>
      <w:r w:rsidRPr="00D80F1F">
        <w:rPr>
          <w:rFonts w:ascii="Times New Roman" w:hAnsi="Times New Roman" w:cs="Times New Roman"/>
          <w:bCs/>
          <w:i/>
          <w:color w:val="212020"/>
        </w:rPr>
        <w:t>s n</w:t>
      </w:r>
      <w:r w:rsidRPr="00D80F1F">
        <w:rPr>
          <w:rFonts w:ascii="Times New Roman" w:hAnsi="Times New Roman" w:cs="Times New Roman"/>
          <w:bCs/>
          <w:i/>
          <w:color w:val="353535"/>
        </w:rPr>
        <w:t>o</w:t>
      </w:r>
      <w:r w:rsidRPr="00D80F1F">
        <w:rPr>
          <w:rFonts w:ascii="Times New Roman" w:hAnsi="Times New Roman" w:cs="Times New Roman"/>
          <w:bCs/>
          <w:i/>
          <w:color w:val="212020"/>
        </w:rPr>
        <w:t xml:space="preserve">t: How </w:t>
      </w:r>
      <w:r w:rsidRPr="00D80F1F">
        <w:rPr>
          <w:rFonts w:ascii="Times New Roman" w:hAnsi="Times New Roman" w:cs="Times New Roman"/>
          <w:bCs/>
          <w:i/>
          <w:color w:val="353535"/>
        </w:rPr>
        <w:t xml:space="preserve">can we </w:t>
      </w:r>
      <w:r w:rsidRPr="00D80F1F">
        <w:rPr>
          <w:rFonts w:ascii="Times New Roman" w:hAnsi="Times New Roman" w:cs="Times New Roman"/>
          <w:bCs/>
          <w:i/>
          <w:color w:val="212020"/>
        </w:rPr>
        <w:t>pl</w:t>
      </w:r>
      <w:r w:rsidRPr="00D80F1F">
        <w:rPr>
          <w:rFonts w:ascii="Times New Roman" w:hAnsi="Times New Roman" w:cs="Times New Roman"/>
          <w:bCs/>
          <w:i/>
          <w:color w:val="353535"/>
        </w:rPr>
        <w:t>a</w:t>
      </w:r>
      <w:r w:rsidRPr="00D80F1F">
        <w:rPr>
          <w:rFonts w:ascii="Times New Roman" w:hAnsi="Times New Roman" w:cs="Times New Roman"/>
          <w:bCs/>
          <w:i/>
          <w:color w:val="212020"/>
        </w:rPr>
        <w:t>n m</w:t>
      </w:r>
      <w:r w:rsidRPr="00D80F1F">
        <w:rPr>
          <w:rFonts w:ascii="Times New Roman" w:hAnsi="Times New Roman" w:cs="Times New Roman"/>
          <w:bCs/>
          <w:i/>
          <w:color w:val="353535"/>
        </w:rPr>
        <w:t>or</w:t>
      </w:r>
      <w:r w:rsidRPr="00D80F1F">
        <w:rPr>
          <w:rFonts w:ascii="Times New Roman" w:hAnsi="Times New Roman" w:cs="Times New Roman"/>
          <w:bCs/>
          <w:i/>
          <w:color w:val="4F4F4E"/>
        </w:rPr>
        <w:t xml:space="preserve">e </w:t>
      </w:r>
      <w:r w:rsidRPr="00D80F1F">
        <w:rPr>
          <w:rFonts w:ascii="Times New Roman" w:hAnsi="Times New Roman" w:cs="Times New Roman"/>
          <w:bCs/>
          <w:i/>
          <w:color w:val="353535"/>
        </w:rPr>
        <w:t>effec</w:t>
      </w:r>
      <w:r w:rsidRPr="00D80F1F">
        <w:rPr>
          <w:rFonts w:ascii="Times New Roman" w:hAnsi="Times New Roman" w:cs="Times New Roman"/>
          <w:bCs/>
          <w:i/>
          <w:color w:val="212020"/>
        </w:rPr>
        <w:t>ti</w:t>
      </w:r>
      <w:r w:rsidRPr="00D80F1F">
        <w:rPr>
          <w:rFonts w:ascii="Times New Roman" w:hAnsi="Times New Roman" w:cs="Times New Roman"/>
          <w:bCs/>
          <w:i/>
          <w:color w:val="353535"/>
        </w:rPr>
        <w:t>v</w:t>
      </w:r>
      <w:r w:rsidRPr="00D80F1F">
        <w:rPr>
          <w:rFonts w:ascii="Times New Roman" w:hAnsi="Times New Roman" w:cs="Times New Roman"/>
          <w:bCs/>
          <w:i/>
          <w:color w:val="212020"/>
        </w:rPr>
        <w:t>el</w:t>
      </w:r>
      <w:r w:rsidRPr="00D80F1F">
        <w:rPr>
          <w:rFonts w:ascii="Times New Roman" w:hAnsi="Times New Roman" w:cs="Times New Roman"/>
          <w:bCs/>
          <w:i/>
          <w:color w:val="353535"/>
        </w:rPr>
        <w:t>y o</w:t>
      </w:r>
      <w:r w:rsidRPr="00D80F1F">
        <w:rPr>
          <w:rFonts w:ascii="Times New Roman" w:hAnsi="Times New Roman" w:cs="Times New Roman"/>
          <w:bCs/>
          <w:i/>
          <w:color w:val="4F4F4E"/>
        </w:rPr>
        <w:t xml:space="preserve">r </w:t>
      </w:r>
      <w:r w:rsidRPr="00D80F1F">
        <w:rPr>
          <w:rFonts w:ascii="Times New Roman" w:hAnsi="Times New Roman" w:cs="Times New Roman"/>
          <w:bCs/>
          <w:i/>
          <w:color w:val="353535"/>
        </w:rPr>
        <w:t>teac</w:t>
      </w:r>
      <w:r w:rsidRPr="00D80F1F">
        <w:rPr>
          <w:rFonts w:ascii="Times New Roman" w:hAnsi="Times New Roman" w:cs="Times New Roman"/>
          <w:bCs/>
          <w:i/>
          <w:color w:val="212020"/>
        </w:rPr>
        <w:t xml:space="preserve">h </w:t>
      </w:r>
      <w:r w:rsidRPr="00D80F1F">
        <w:rPr>
          <w:rFonts w:ascii="Times New Roman" w:hAnsi="Times New Roman" w:cs="Times New Roman"/>
          <w:bCs/>
          <w:i/>
          <w:color w:val="353535"/>
        </w:rPr>
        <w:t>mo</w:t>
      </w:r>
      <w:r w:rsidRPr="00D80F1F">
        <w:rPr>
          <w:rFonts w:ascii="Times New Roman" w:hAnsi="Times New Roman" w:cs="Times New Roman"/>
          <w:bCs/>
          <w:i/>
          <w:color w:val="4F4F4E"/>
        </w:rPr>
        <w:t>r</w:t>
      </w:r>
      <w:r w:rsidRPr="00D80F1F">
        <w:rPr>
          <w:rFonts w:ascii="Times New Roman" w:hAnsi="Times New Roman" w:cs="Times New Roman"/>
          <w:bCs/>
          <w:i/>
          <w:color w:val="353535"/>
        </w:rPr>
        <w:t>e e</w:t>
      </w:r>
      <w:r w:rsidRPr="00D80F1F">
        <w:rPr>
          <w:rFonts w:ascii="Times New Roman" w:hAnsi="Times New Roman" w:cs="Times New Roman"/>
          <w:bCs/>
          <w:i/>
          <w:color w:val="212020"/>
        </w:rPr>
        <w:t>ff</w:t>
      </w:r>
      <w:r w:rsidRPr="00D80F1F">
        <w:rPr>
          <w:rFonts w:ascii="Times New Roman" w:hAnsi="Times New Roman" w:cs="Times New Roman"/>
          <w:bCs/>
          <w:i/>
          <w:color w:val="353535"/>
        </w:rPr>
        <w:t>ec</w:t>
      </w:r>
      <w:r w:rsidRPr="00D80F1F">
        <w:rPr>
          <w:rFonts w:ascii="Times New Roman" w:hAnsi="Times New Roman" w:cs="Times New Roman"/>
          <w:bCs/>
          <w:i/>
          <w:color w:val="212020"/>
        </w:rPr>
        <w:t>t</w:t>
      </w:r>
      <w:r w:rsidRPr="00D80F1F">
        <w:rPr>
          <w:rFonts w:ascii="Times New Roman" w:hAnsi="Times New Roman" w:cs="Times New Roman"/>
          <w:bCs/>
          <w:i/>
          <w:color w:val="353535"/>
        </w:rPr>
        <w:t>ive</w:t>
      </w:r>
      <w:r w:rsidRPr="00D80F1F">
        <w:rPr>
          <w:rFonts w:ascii="Times New Roman" w:hAnsi="Times New Roman" w:cs="Times New Roman"/>
          <w:bCs/>
          <w:i/>
          <w:color w:val="212020"/>
        </w:rPr>
        <w:t>l</w:t>
      </w:r>
      <w:r w:rsidRPr="00D80F1F">
        <w:rPr>
          <w:rFonts w:ascii="Times New Roman" w:hAnsi="Times New Roman" w:cs="Times New Roman"/>
          <w:bCs/>
          <w:i/>
          <w:color w:val="353535"/>
        </w:rPr>
        <w:t xml:space="preserve">y? </w:t>
      </w:r>
      <w:r w:rsidRPr="00D80F1F">
        <w:rPr>
          <w:rFonts w:ascii="Times New Roman" w:hAnsi="Times New Roman" w:cs="Times New Roman"/>
          <w:bCs/>
          <w:i/>
          <w:color w:val="212020"/>
        </w:rPr>
        <w:t xml:space="preserve">It </w:t>
      </w:r>
      <w:r w:rsidRPr="00D80F1F">
        <w:rPr>
          <w:rFonts w:ascii="Times New Roman" w:hAnsi="Times New Roman" w:cs="Times New Roman"/>
          <w:bCs/>
          <w:i/>
          <w:color w:val="353535"/>
        </w:rPr>
        <w:t>i</w:t>
      </w:r>
      <w:r w:rsidRPr="00D80F1F">
        <w:rPr>
          <w:rFonts w:ascii="Times New Roman" w:hAnsi="Times New Roman" w:cs="Times New Roman"/>
          <w:bCs/>
          <w:i/>
          <w:color w:val="212020"/>
        </w:rPr>
        <w:t>s</w:t>
      </w:r>
      <w:r w:rsidRPr="00D80F1F">
        <w:rPr>
          <w:rFonts w:ascii="Times New Roman" w:hAnsi="Times New Roman" w:cs="Times New Roman"/>
          <w:bCs/>
          <w:i/>
          <w:color w:val="353535"/>
        </w:rPr>
        <w:t>:W</w:t>
      </w:r>
      <w:r w:rsidRPr="00D80F1F">
        <w:rPr>
          <w:rFonts w:ascii="Times New Roman" w:hAnsi="Times New Roman" w:cs="Times New Roman"/>
          <w:bCs/>
          <w:i/>
          <w:color w:val="212020"/>
        </w:rPr>
        <w:t>h</w:t>
      </w:r>
      <w:r w:rsidRPr="00D80F1F">
        <w:rPr>
          <w:rFonts w:ascii="Times New Roman" w:hAnsi="Times New Roman" w:cs="Times New Roman"/>
          <w:bCs/>
          <w:i/>
          <w:color w:val="353535"/>
        </w:rPr>
        <w:t>a</w:t>
      </w:r>
      <w:r w:rsidRPr="00D80F1F">
        <w:rPr>
          <w:rFonts w:ascii="Times New Roman" w:hAnsi="Times New Roman" w:cs="Times New Roman"/>
          <w:bCs/>
          <w:i/>
          <w:color w:val="212020"/>
        </w:rPr>
        <w:t xml:space="preserve">t </w:t>
      </w:r>
      <w:r w:rsidRPr="00D80F1F">
        <w:rPr>
          <w:rFonts w:ascii="Times New Roman" w:hAnsi="Times New Roman" w:cs="Times New Roman"/>
          <w:bCs/>
          <w:i/>
          <w:color w:val="353535"/>
        </w:rPr>
        <w:t>c</w:t>
      </w:r>
      <w:r w:rsidRPr="00D80F1F">
        <w:rPr>
          <w:rFonts w:ascii="Times New Roman" w:hAnsi="Times New Roman" w:cs="Times New Roman"/>
          <w:bCs/>
          <w:i/>
          <w:color w:val="212020"/>
        </w:rPr>
        <w:t>ur</w:t>
      </w:r>
      <w:r w:rsidRPr="00D80F1F">
        <w:rPr>
          <w:rFonts w:ascii="Times New Roman" w:hAnsi="Times New Roman" w:cs="Times New Roman"/>
          <w:bCs/>
          <w:i/>
          <w:color w:val="353535"/>
        </w:rPr>
        <w:t>r</w:t>
      </w:r>
      <w:r w:rsidRPr="00D80F1F">
        <w:rPr>
          <w:rFonts w:ascii="Times New Roman" w:hAnsi="Times New Roman" w:cs="Times New Roman"/>
          <w:bCs/>
          <w:i/>
          <w:color w:val="212020"/>
        </w:rPr>
        <w:t>icula are w</w:t>
      </w:r>
      <w:r w:rsidRPr="00D80F1F">
        <w:rPr>
          <w:rFonts w:ascii="Times New Roman" w:hAnsi="Times New Roman" w:cs="Times New Roman"/>
          <w:bCs/>
          <w:i/>
          <w:color w:val="353535"/>
        </w:rPr>
        <w:t>o</w:t>
      </w:r>
      <w:r w:rsidRPr="00D80F1F">
        <w:rPr>
          <w:rFonts w:ascii="Times New Roman" w:hAnsi="Times New Roman" w:cs="Times New Roman"/>
          <w:bCs/>
          <w:i/>
          <w:color w:val="212020"/>
        </w:rPr>
        <w:t>rth plannin</w:t>
      </w:r>
      <w:r w:rsidRPr="00D80F1F">
        <w:rPr>
          <w:rFonts w:ascii="Times New Roman" w:hAnsi="Times New Roman" w:cs="Times New Roman"/>
          <w:bCs/>
          <w:i/>
          <w:color w:val="353535"/>
        </w:rPr>
        <w:t>g</w:t>
      </w:r>
      <w:r w:rsidRPr="00D80F1F">
        <w:rPr>
          <w:rFonts w:ascii="Times New Roman" w:hAnsi="Times New Roman" w:cs="Times New Roman"/>
          <w:bCs/>
          <w:i/>
          <w:color w:val="212020"/>
        </w:rPr>
        <w:t>? Th</w:t>
      </w:r>
      <w:r w:rsidRPr="00D80F1F">
        <w:rPr>
          <w:rFonts w:ascii="Times New Roman" w:hAnsi="Times New Roman" w:cs="Times New Roman"/>
          <w:bCs/>
          <w:i/>
          <w:color w:val="353535"/>
        </w:rPr>
        <w:t>e</w:t>
      </w:r>
      <w:r w:rsidRPr="00D80F1F">
        <w:rPr>
          <w:rFonts w:ascii="Times New Roman" w:hAnsi="Times New Roman" w:cs="Times New Roman"/>
          <w:bCs/>
          <w:i/>
          <w:color w:val="212020"/>
        </w:rPr>
        <w:t>r</w:t>
      </w:r>
      <w:r w:rsidRPr="00D80F1F">
        <w:rPr>
          <w:rFonts w:ascii="Times New Roman" w:hAnsi="Times New Roman" w:cs="Times New Roman"/>
          <w:bCs/>
          <w:i/>
          <w:color w:val="353535"/>
        </w:rPr>
        <w:t>e i</w:t>
      </w:r>
      <w:r w:rsidRPr="00D80F1F">
        <w:rPr>
          <w:rFonts w:ascii="Times New Roman" w:hAnsi="Times New Roman" w:cs="Times New Roman"/>
          <w:bCs/>
          <w:i/>
          <w:color w:val="212020"/>
        </w:rPr>
        <w:t>s n</w:t>
      </w:r>
      <w:r w:rsidRPr="00D80F1F">
        <w:rPr>
          <w:rFonts w:ascii="Times New Roman" w:hAnsi="Times New Roman" w:cs="Times New Roman"/>
          <w:bCs/>
          <w:i/>
          <w:color w:val="353535"/>
        </w:rPr>
        <w:t>o</w:t>
      </w:r>
      <w:r w:rsidRPr="00D80F1F">
        <w:rPr>
          <w:rFonts w:ascii="Times New Roman" w:hAnsi="Times New Roman" w:cs="Times New Roman"/>
          <w:bCs/>
          <w:i/>
          <w:color w:val="212020"/>
        </w:rPr>
        <w:t xml:space="preserve"> p</w:t>
      </w:r>
      <w:r w:rsidRPr="00D80F1F">
        <w:rPr>
          <w:rFonts w:ascii="Times New Roman" w:hAnsi="Times New Roman" w:cs="Times New Roman"/>
          <w:bCs/>
          <w:i/>
          <w:color w:val="353535"/>
        </w:rPr>
        <w:t>o</w:t>
      </w:r>
      <w:r w:rsidRPr="00D80F1F">
        <w:rPr>
          <w:rFonts w:ascii="Times New Roman" w:hAnsi="Times New Roman" w:cs="Times New Roman"/>
          <w:bCs/>
          <w:i/>
          <w:color w:val="212020"/>
        </w:rPr>
        <w:t>in</w:t>
      </w:r>
      <w:r w:rsidRPr="00D80F1F">
        <w:rPr>
          <w:rFonts w:ascii="Times New Roman" w:hAnsi="Times New Roman" w:cs="Times New Roman"/>
          <w:bCs/>
          <w:i/>
          <w:color w:val="353535"/>
        </w:rPr>
        <w:t xml:space="preserve">t </w:t>
      </w:r>
      <w:r w:rsidRPr="00D80F1F">
        <w:rPr>
          <w:rFonts w:ascii="Times New Roman" w:hAnsi="Times New Roman" w:cs="Times New Roman"/>
          <w:bCs/>
          <w:i/>
          <w:color w:val="212020"/>
        </w:rPr>
        <w:t>in d</w:t>
      </w:r>
      <w:r w:rsidRPr="00D80F1F">
        <w:rPr>
          <w:rFonts w:ascii="Times New Roman" w:hAnsi="Times New Roman" w:cs="Times New Roman"/>
          <w:bCs/>
          <w:i/>
          <w:color w:val="353535"/>
        </w:rPr>
        <w:t>o</w:t>
      </w:r>
      <w:r w:rsidRPr="00D80F1F">
        <w:rPr>
          <w:rFonts w:ascii="Times New Roman" w:hAnsi="Times New Roman" w:cs="Times New Roman"/>
          <w:bCs/>
          <w:i/>
          <w:color w:val="212020"/>
        </w:rPr>
        <w:t>ing m</w:t>
      </w:r>
      <w:r w:rsidRPr="00D80F1F">
        <w:rPr>
          <w:rFonts w:ascii="Times New Roman" w:hAnsi="Times New Roman" w:cs="Times New Roman"/>
          <w:bCs/>
          <w:i/>
          <w:color w:val="353535"/>
        </w:rPr>
        <w:t>o</w:t>
      </w:r>
      <w:r w:rsidRPr="00D80F1F">
        <w:rPr>
          <w:rFonts w:ascii="Times New Roman" w:hAnsi="Times New Roman" w:cs="Times New Roman"/>
          <w:bCs/>
          <w:i/>
          <w:color w:val="212020"/>
        </w:rPr>
        <w:t>r</w:t>
      </w:r>
      <w:r w:rsidRPr="00D80F1F">
        <w:rPr>
          <w:rFonts w:ascii="Times New Roman" w:hAnsi="Times New Roman" w:cs="Times New Roman"/>
          <w:bCs/>
          <w:i/>
          <w:color w:val="353535"/>
        </w:rPr>
        <w:t>e e</w:t>
      </w:r>
      <w:r w:rsidRPr="00D80F1F">
        <w:rPr>
          <w:rFonts w:ascii="Times New Roman" w:hAnsi="Times New Roman" w:cs="Times New Roman"/>
          <w:bCs/>
          <w:i/>
          <w:color w:val="212020"/>
        </w:rPr>
        <w:t>ff</w:t>
      </w:r>
      <w:r w:rsidRPr="00D80F1F">
        <w:rPr>
          <w:rFonts w:ascii="Times New Roman" w:hAnsi="Times New Roman" w:cs="Times New Roman"/>
          <w:bCs/>
          <w:i/>
          <w:color w:val="353535"/>
        </w:rPr>
        <w:t>e</w:t>
      </w:r>
      <w:r w:rsidRPr="00D80F1F">
        <w:rPr>
          <w:rFonts w:ascii="Times New Roman" w:hAnsi="Times New Roman" w:cs="Times New Roman"/>
          <w:bCs/>
          <w:i/>
          <w:color w:val="212020"/>
        </w:rPr>
        <w:t>ctively wh</w:t>
      </w:r>
      <w:r w:rsidRPr="00D80F1F">
        <w:rPr>
          <w:rFonts w:ascii="Times New Roman" w:hAnsi="Times New Roman" w:cs="Times New Roman"/>
          <w:bCs/>
          <w:i/>
          <w:color w:val="353535"/>
        </w:rPr>
        <w:t>a</w:t>
      </w:r>
      <w:r w:rsidRPr="00D80F1F">
        <w:rPr>
          <w:rFonts w:ascii="Times New Roman" w:hAnsi="Times New Roman" w:cs="Times New Roman"/>
          <w:bCs/>
          <w:i/>
          <w:color w:val="212020"/>
        </w:rPr>
        <w:t xml:space="preserve">t </w:t>
      </w:r>
      <w:r w:rsidRPr="00D80F1F">
        <w:rPr>
          <w:rFonts w:ascii="Times New Roman" w:hAnsi="Times New Roman" w:cs="Times New Roman"/>
          <w:bCs/>
          <w:i/>
          <w:color w:val="353535"/>
        </w:rPr>
        <w:t>i</w:t>
      </w:r>
      <w:r w:rsidRPr="00D80F1F">
        <w:rPr>
          <w:rFonts w:ascii="Times New Roman" w:hAnsi="Times New Roman" w:cs="Times New Roman"/>
          <w:bCs/>
          <w:i/>
          <w:color w:val="212020"/>
        </w:rPr>
        <w:t>s not wo</w:t>
      </w:r>
      <w:r w:rsidRPr="00D80F1F">
        <w:rPr>
          <w:rFonts w:ascii="Times New Roman" w:hAnsi="Times New Roman" w:cs="Times New Roman"/>
          <w:bCs/>
          <w:i/>
          <w:color w:val="353535"/>
        </w:rPr>
        <w:t>r</w:t>
      </w:r>
      <w:r w:rsidRPr="00D80F1F">
        <w:rPr>
          <w:rFonts w:ascii="Times New Roman" w:hAnsi="Times New Roman" w:cs="Times New Roman"/>
          <w:bCs/>
          <w:i/>
          <w:color w:val="212020"/>
        </w:rPr>
        <w:t>th d</w:t>
      </w:r>
      <w:r w:rsidRPr="00D80F1F">
        <w:rPr>
          <w:rFonts w:ascii="Times New Roman" w:hAnsi="Times New Roman" w:cs="Times New Roman"/>
          <w:bCs/>
          <w:i/>
          <w:color w:val="353535"/>
        </w:rPr>
        <w:t>o</w:t>
      </w:r>
      <w:r w:rsidRPr="00D80F1F">
        <w:rPr>
          <w:rFonts w:ascii="Times New Roman" w:hAnsi="Times New Roman" w:cs="Times New Roman"/>
          <w:bCs/>
          <w:i/>
          <w:color w:val="212020"/>
        </w:rPr>
        <w:t>in</w:t>
      </w:r>
      <w:r w:rsidRPr="00D80F1F">
        <w:rPr>
          <w:rFonts w:ascii="Times New Roman" w:hAnsi="Times New Roman" w:cs="Times New Roman"/>
          <w:bCs/>
          <w:i/>
          <w:color w:val="353535"/>
        </w:rPr>
        <w:t xml:space="preserve">g </w:t>
      </w:r>
      <w:r w:rsidRPr="00D80F1F">
        <w:rPr>
          <w:rFonts w:ascii="Times New Roman" w:hAnsi="Times New Roman" w:cs="Times New Roman"/>
          <w:bCs/>
          <w:i/>
          <w:color w:val="212020"/>
        </w:rPr>
        <w:t xml:space="preserve">in the </w:t>
      </w:r>
      <w:r w:rsidRPr="00D80F1F">
        <w:rPr>
          <w:rFonts w:ascii="Times New Roman" w:hAnsi="Times New Roman" w:cs="Times New Roman"/>
          <w:bCs/>
          <w:i/>
          <w:color w:val="0D0D0D"/>
        </w:rPr>
        <w:t>fi</w:t>
      </w:r>
      <w:r w:rsidRPr="00D80F1F">
        <w:rPr>
          <w:rFonts w:ascii="Times New Roman" w:hAnsi="Times New Roman" w:cs="Times New Roman"/>
          <w:bCs/>
          <w:i/>
          <w:color w:val="212020"/>
        </w:rPr>
        <w:t>rst p</w:t>
      </w:r>
      <w:r w:rsidRPr="00D80F1F">
        <w:rPr>
          <w:rFonts w:ascii="Times New Roman" w:hAnsi="Times New Roman" w:cs="Times New Roman"/>
          <w:bCs/>
          <w:i/>
          <w:color w:val="0D0D0D"/>
        </w:rPr>
        <w:t>l</w:t>
      </w:r>
      <w:r w:rsidRPr="00D80F1F">
        <w:rPr>
          <w:rFonts w:ascii="Times New Roman" w:hAnsi="Times New Roman" w:cs="Times New Roman"/>
          <w:bCs/>
          <w:i/>
          <w:color w:val="353535"/>
        </w:rPr>
        <w:t>a</w:t>
      </w:r>
      <w:r w:rsidRPr="00D80F1F">
        <w:rPr>
          <w:rFonts w:ascii="Times New Roman" w:hAnsi="Times New Roman" w:cs="Times New Roman"/>
          <w:bCs/>
          <w:i/>
          <w:color w:val="212020"/>
        </w:rPr>
        <w:t>c</w:t>
      </w:r>
      <w:r w:rsidRPr="00D80F1F">
        <w:rPr>
          <w:rFonts w:ascii="Times New Roman" w:hAnsi="Times New Roman" w:cs="Times New Roman"/>
          <w:bCs/>
          <w:i/>
          <w:color w:val="353535"/>
        </w:rPr>
        <w:t>e</w:t>
      </w:r>
      <w:r w:rsidRPr="00D80F1F">
        <w:rPr>
          <w:rFonts w:ascii="Times New Roman" w:hAnsi="Times New Roman" w:cs="Times New Roman"/>
          <w:bCs/>
          <w:i/>
          <w:color w:val="212020"/>
        </w:rPr>
        <w:t>!”</w:t>
      </w:r>
    </w:p>
    <w:p w:rsidR="00A36488" w:rsidRPr="00D80F1F" w:rsidRDefault="005962AA" w:rsidP="005962AA">
      <w:pPr>
        <w:widowControl w:val="0"/>
        <w:autoSpaceDE w:val="0"/>
        <w:autoSpaceDN w:val="0"/>
        <w:adjustRightInd w:val="0"/>
        <w:jc w:val="right"/>
        <w:rPr>
          <w:rFonts w:ascii="Times New Roman" w:hAnsi="Times New Roman" w:cs="Times New Roman"/>
          <w:bCs/>
          <w:color w:val="212020"/>
        </w:rPr>
      </w:pPr>
      <w:r w:rsidRPr="00D80F1F">
        <w:rPr>
          <w:rFonts w:ascii="Times New Roman" w:hAnsi="Times New Roman" w:cs="Times New Roman"/>
          <w:bCs/>
          <w:color w:val="212020"/>
        </w:rPr>
        <w:t xml:space="preserve">David Pratt </w:t>
      </w:r>
      <w:r w:rsidR="00A36488" w:rsidRPr="00D80F1F">
        <w:rPr>
          <w:rFonts w:ascii="Times New Roman" w:hAnsi="Times New Roman" w:cs="Times New Roman"/>
          <w:bCs/>
          <w:color w:val="212020"/>
        </w:rPr>
        <w:t>(1994)</w:t>
      </w:r>
    </w:p>
    <w:p w:rsidR="00A36488" w:rsidRPr="00D80F1F" w:rsidRDefault="00A36488" w:rsidP="005962AA">
      <w:pPr>
        <w:widowControl w:val="0"/>
        <w:autoSpaceDE w:val="0"/>
        <w:autoSpaceDN w:val="0"/>
        <w:adjustRightInd w:val="0"/>
        <w:spacing w:line="480" w:lineRule="auto"/>
        <w:rPr>
          <w:rFonts w:ascii="Times New Roman" w:hAnsi="Times New Roman" w:cs="Times New Roman"/>
          <w:bCs/>
          <w:color w:val="2120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962AA" w:rsidRPr="00D80F1F" w:rsidTr="00027944">
        <w:tc>
          <w:tcPr>
            <w:tcW w:w="9576" w:type="dxa"/>
            <w:shd w:val="clear" w:color="auto" w:fill="auto"/>
          </w:tcPr>
          <w:p w:rsidR="005962AA" w:rsidRPr="00D80F1F" w:rsidRDefault="005962AA" w:rsidP="00247A8C">
            <w:pPr>
              <w:textAlignment w:val="baseline"/>
              <w:rPr>
                <w:rFonts w:ascii="Times New Roman" w:hAnsi="Times New Roman" w:cs="Times New Roman"/>
              </w:rPr>
            </w:pPr>
            <w:r w:rsidRPr="00D80F1F">
              <w:rPr>
                <w:rFonts w:ascii="Times New Roman" w:hAnsi="Times New Roman" w:cs="Times New Roman"/>
              </w:rPr>
              <w:t xml:space="preserve">Box </w:t>
            </w:r>
            <w:r w:rsidR="00BF4627">
              <w:rPr>
                <w:rFonts w:ascii="Times New Roman" w:hAnsi="Times New Roman" w:cs="Times New Roman"/>
              </w:rPr>
              <w:t>10.</w:t>
            </w:r>
            <w:r w:rsidRPr="00D80F1F">
              <w:rPr>
                <w:rFonts w:ascii="Times New Roman" w:hAnsi="Times New Roman" w:cs="Times New Roman"/>
              </w:rPr>
              <w:t>1: Curriculum Models – Related Terms</w:t>
            </w:r>
          </w:p>
          <w:p w:rsidR="005962AA" w:rsidRPr="00D80F1F" w:rsidRDefault="005962AA" w:rsidP="00247A8C">
            <w:pPr>
              <w:textAlignment w:val="baseline"/>
              <w:rPr>
                <w:rFonts w:ascii="Times New Roman" w:hAnsi="Times New Roman" w:cs="Times New Roman"/>
              </w:rPr>
            </w:pPr>
          </w:p>
          <w:p w:rsidR="005962AA" w:rsidRPr="00D80F1F" w:rsidRDefault="00027944" w:rsidP="00247A8C">
            <w:pPr>
              <w:numPr>
                <w:ilvl w:val="0"/>
                <w:numId w:val="30"/>
              </w:numPr>
              <w:ind w:left="360"/>
              <w:rPr>
                <w:rFonts w:ascii="Times New Roman" w:hAnsi="Times New Roman" w:cs="Times New Roman"/>
                <w:spacing w:val="8"/>
                <w:sz w:val="22"/>
                <w:szCs w:val="22"/>
              </w:rPr>
            </w:pPr>
            <w:r w:rsidRPr="008843B9">
              <w:rPr>
                <w:rFonts w:ascii="Times New Roman" w:hAnsi="Times New Roman" w:cs="Times New Roman"/>
                <w:b/>
                <w:i/>
              </w:rPr>
              <w:t>Development – refinement cycle:</w:t>
            </w:r>
            <w:r w:rsidRPr="00D80F1F">
              <w:rPr>
                <w:rFonts w:ascii="Times New Roman" w:hAnsi="Times New Roman" w:cs="Times New Roman"/>
              </w:rPr>
              <w:t xml:space="preserve">The process where a curriculum is </w:t>
            </w:r>
            <w:r w:rsidRPr="00D80F1F">
              <w:rPr>
                <w:rFonts w:ascii="Times New Roman" w:hAnsi="Times New Roman" w:cs="Times New Roman"/>
                <w:color w:val="212121"/>
              </w:rPr>
              <w:t>de</w:t>
            </w:r>
            <w:r w:rsidRPr="00D80F1F">
              <w:rPr>
                <w:rFonts w:ascii="Times New Roman" w:hAnsi="Times New Roman" w:cs="Times New Roman"/>
                <w:color w:val="373737"/>
              </w:rPr>
              <w:t>v</w:t>
            </w:r>
            <w:r w:rsidRPr="00D80F1F">
              <w:rPr>
                <w:rFonts w:ascii="Times New Roman" w:hAnsi="Times New Roman" w:cs="Times New Roman"/>
                <w:color w:val="212121"/>
              </w:rPr>
              <w:t>eloped</w:t>
            </w:r>
            <w:r w:rsidRPr="00D80F1F">
              <w:rPr>
                <w:rFonts w:ascii="Times New Roman" w:hAnsi="Times New Roman" w:cs="Times New Roman"/>
                <w:color w:val="373737"/>
              </w:rPr>
              <w:t xml:space="preserve">, </w:t>
            </w:r>
            <w:r w:rsidRPr="00D80F1F">
              <w:rPr>
                <w:rFonts w:ascii="Times New Roman" w:hAnsi="Times New Roman" w:cs="Times New Roman"/>
                <w:color w:val="212121"/>
              </w:rPr>
              <w:t>t</w:t>
            </w:r>
            <w:r w:rsidRPr="00D80F1F">
              <w:rPr>
                <w:rFonts w:ascii="Times New Roman" w:hAnsi="Times New Roman" w:cs="Times New Roman"/>
                <w:color w:val="373737"/>
              </w:rPr>
              <w:t>es</w:t>
            </w:r>
            <w:r w:rsidRPr="00D80F1F">
              <w:rPr>
                <w:rFonts w:ascii="Times New Roman" w:hAnsi="Times New Roman" w:cs="Times New Roman"/>
                <w:color w:val="212121"/>
              </w:rPr>
              <w:t>ted</w:t>
            </w:r>
            <w:r w:rsidRPr="00D80F1F">
              <w:rPr>
                <w:rFonts w:ascii="Times New Roman" w:hAnsi="Times New Roman" w:cs="Times New Roman"/>
                <w:color w:val="373737"/>
              </w:rPr>
              <w:t xml:space="preserve">, </w:t>
            </w:r>
            <w:r w:rsidRPr="00D80F1F">
              <w:rPr>
                <w:rFonts w:ascii="Times New Roman" w:hAnsi="Times New Roman" w:cs="Times New Roman"/>
                <w:color w:val="212121"/>
              </w:rPr>
              <w:t>refined</w:t>
            </w:r>
            <w:r w:rsidRPr="00D80F1F">
              <w:rPr>
                <w:rFonts w:ascii="Times New Roman" w:hAnsi="Times New Roman" w:cs="Times New Roman"/>
                <w:color w:val="373737"/>
              </w:rPr>
              <w:t>, a</w:t>
            </w:r>
            <w:r w:rsidRPr="00D80F1F">
              <w:rPr>
                <w:rFonts w:ascii="Times New Roman" w:hAnsi="Times New Roman" w:cs="Times New Roman"/>
                <w:color w:val="212121"/>
              </w:rPr>
              <w:t>nd further tes</w:t>
            </w:r>
            <w:r w:rsidRPr="00D80F1F">
              <w:rPr>
                <w:rFonts w:ascii="Times New Roman" w:hAnsi="Times New Roman" w:cs="Times New Roman"/>
                <w:color w:val="101010"/>
              </w:rPr>
              <w:t>t</w:t>
            </w:r>
            <w:r w:rsidRPr="00D80F1F">
              <w:rPr>
                <w:rFonts w:ascii="Times New Roman" w:hAnsi="Times New Roman" w:cs="Times New Roman"/>
                <w:color w:val="212121"/>
              </w:rPr>
              <w:t xml:space="preserve">ed in a </w:t>
            </w:r>
            <w:r w:rsidRPr="00D80F1F">
              <w:rPr>
                <w:rFonts w:ascii="Times New Roman" w:hAnsi="Times New Roman" w:cs="Times New Roman"/>
                <w:color w:val="373737"/>
              </w:rPr>
              <w:t>v</w:t>
            </w:r>
            <w:r w:rsidRPr="00D80F1F">
              <w:rPr>
                <w:rFonts w:ascii="Times New Roman" w:hAnsi="Times New Roman" w:cs="Times New Roman"/>
                <w:color w:val="212121"/>
              </w:rPr>
              <w:t>ariet</w:t>
            </w:r>
            <w:r w:rsidRPr="00D80F1F">
              <w:rPr>
                <w:rFonts w:ascii="Times New Roman" w:hAnsi="Times New Roman" w:cs="Times New Roman"/>
                <w:color w:val="373737"/>
              </w:rPr>
              <w:t xml:space="preserve">y </w:t>
            </w:r>
            <w:r w:rsidRPr="00D80F1F">
              <w:rPr>
                <w:rFonts w:ascii="Times New Roman" w:hAnsi="Times New Roman" w:cs="Times New Roman"/>
                <w:color w:val="212121"/>
              </w:rPr>
              <w:t xml:space="preserve">of </w:t>
            </w:r>
            <w:r w:rsidRPr="00D80F1F">
              <w:rPr>
                <w:rFonts w:ascii="Times New Roman" w:hAnsi="Times New Roman" w:cs="Times New Roman"/>
                <w:color w:val="373737"/>
              </w:rPr>
              <w:t>s</w:t>
            </w:r>
            <w:r w:rsidRPr="00D80F1F">
              <w:rPr>
                <w:rFonts w:ascii="Times New Roman" w:hAnsi="Times New Roman" w:cs="Times New Roman"/>
                <w:color w:val="212121"/>
              </w:rPr>
              <w:t>chool settin</w:t>
            </w:r>
            <w:r w:rsidRPr="00D80F1F">
              <w:rPr>
                <w:rFonts w:ascii="Times New Roman" w:hAnsi="Times New Roman" w:cs="Times New Roman"/>
                <w:color w:val="373737"/>
              </w:rPr>
              <w:t>gs.</w:t>
            </w:r>
          </w:p>
          <w:p w:rsidR="005962AA" w:rsidRPr="00D80F1F" w:rsidRDefault="00027944" w:rsidP="00247A8C">
            <w:pPr>
              <w:widowControl w:val="0"/>
              <w:numPr>
                <w:ilvl w:val="0"/>
                <w:numId w:val="30"/>
              </w:numPr>
              <w:autoSpaceDE w:val="0"/>
              <w:autoSpaceDN w:val="0"/>
              <w:adjustRightInd w:val="0"/>
              <w:ind w:left="360"/>
              <w:rPr>
                <w:rFonts w:ascii="Times New Roman" w:hAnsi="Times New Roman" w:cs="Times New Roman"/>
                <w:spacing w:val="8"/>
                <w:sz w:val="22"/>
                <w:szCs w:val="22"/>
              </w:rPr>
            </w:pPr>
            <w:r w:rsidRPr="008843B9">
              <w:rPr>
                <w:rFonts w:ascii="Times New Roman" w:hAnsi="Times New Roman" w:cs="Times New Roman"/>
                <w:b/>
                <w:i/>
                <w:spacing w:val="8"/>
                <w:sz w:val="22"/>
                <w:szCs w:val="22"/>
              </w:rPr>
              <w:t>Main theme curriculum model:</w:t>
            </w:r>
            <w:r w:rsidRPr="00D80F1F">
              <w:rPr>
                <w:rFonts w:ascii="Times New Roman" w:hAnsi="Times New Roman" w:cs="Times New Roman"/>
                <w:color w:val="212121"/>
              </w:rPr>
              <w:t xml:space="preserve"> A model characterized by a narrow activity focus that serves as the organizing center for the program, allocates time for student to achieve important outcomes and </w:t>
            </w:r>
            <w:r w:rsidRPr="00D80F1F">
              <w:rPr>
                <w:rFonts w:ascii="Times New Roman" w:hAnsi="Times New Roman" w:cs="Times New Roman"/>
                <w:color w:val="101010"/>
              </w:rPr>
              <w:t>h</w:t>
            </w:r>
            <w:r w:rsidRPr="00D80F1F">
              <w:rPr>
                <w:rFonts w:ascii="Times New Roman" w:hAnsi="Times New Roman" w:cs="Times New Roman"/>
                <w:color w:val="212121"/>
              </w:rPr>
              <w:t xml:space="preserve">as a </w:t>
            </w:r>
            <w:r w:rsidRPr="00D80F1F">
              <w:rPr>
                <w:rFonts w:ascii="Times New Roman" w:hAnsi="Times New Roman" w:cs="Times New Roman"/>
                <w:color w:val="373737"/>
              </w:rPr>
              <w:t>c</w:t>
            </w:r>
            <w:r w:rsidRPr="00D80F1F">
              <w:rPr>
                <w:rFonts w:ascii="Times New Roman" w:hAnsi="Times New Roman" w:cs="Times New Roman"/>
                <w:color w:val="212121"/>
              </w:rPr>
              <w:t>lear sense of a more limited good and arranges seq</w:t>
            </w:r>
            <w:r w:rsidRPr="00D80F1F">
              <w:rPr>
                <w:rFonts w:ascii="Times New Roman" w:hAnsi="Times New Roman" w:cs="Times New Roman"/>
                <w:color w:val="101010"/>
              </w:rPr>
              <w:t>u</w:t>
            </w:r>
            <w:r w:rsidRPr="00D80F1F">
              <w:rPr>
                <w:rFonts w:ascii="Times New Roman" w:hAnsi="Times New Roman" w:cs="Times New Roman"/>
                <w:color w:val="212121"/>
              </w:rPr>
              <w:t>ence</w:t>
            </w:r>
            <w:r w:rsidRPr="00D80F1F">
              <w:rPr>
                <w:rFonts w:ascii="Times New Roman" w:hAnsi="Times New Roman" w:cs="Times New Roman"/>
                <w:color w:val="373737"/>
              </w:rPr>
              <w:t xml:space="preserve">s </w:t>
            </w:r>
            <w:r w:rsidRPr="00D80F1F">
              <w:rPr>
                <w:rFonts w:ascii="Times New Roman" w:hAnsi="Times New Roman" w:cs="Times New Roman"/>
                <w:color w:val="212121"/>
              </w:rPr>
              <w:t>of acti</w:t>
            </w:r>
            <w:r w:rsidRPr="00D80F1F">
              <w:rPr>
                <w:rFonts w:ascii="Times New Roman" w:hAnsi="Times New Roman" w:cs="Times New Roman"/>
                <w:color w:val="373737"/>
              </w:rPr>
              <w:t>v</w:t>
            </w:r>
            <w:r w:rsidRPr="00D80F1F">
              <w:rPr>
                <w:rFonts w:ascii="Times New Roman" w:hAnsi="Times New Roman" w:cs="Times New Roman"/>
                <w:color w:val="212121"/>
              </w:rPr>
              <w:t xml:space="preserve">ities to </w:t>
            </w:r>
            <w:r w:rsidRPr="00D80F1F">
              <w:rPr>
                <w:rFonts w:ascii="Times New Roman" w:hAnsi="Times New Roman" w:cs="Times New Roman"/>
                <w:color w:val="373737"/>
              </w:rPr>
              <w:t>a</w:t>
            </w:r>
            <w:r w:rsidRPr="00D80F1F">
              <w:rPr>
                <w:rFonts w:ascii="Times New Roman" w:hAnsi="Times New Roman" w:cs="Times New Roman"/>
                <w:color w:val="212121"/>
              </w:rPr>
              <w:t>c</w:t>
            </w:r>
            <w:r w:rsidRPr="00D80F1F">
              <w:rPr>
                <w:rFonts w:ascii="Times New Roman" w:hAnsi="Times New Roman" w:cs="Times New Roman"/>
                <w:color w:val="101010"/>
              </w:rPr>
              <w:t>h</w:t>
            </w:r>
            <w:r w:rsidRPr="00D80F1F">
              <w:rPr>
                <w:rFonts w:ascii="Times New Roman" w:hAnsi="Times New Roman" w:cs="Times New Roman"/>
                <w:color w:val="212121"/>
              </w:rPr>
              <w:t>ieve that good</w:t>
            </w:r>
            <w:r w:rsidRPr="00D80F1F">
              <w:rPr>
                <w:rFonts w:ascii="Times New Roman" w:hAnsi="Times New Roman" w:cs="Times New Roman"/>
                <w:color w:val="101010"/>
              </w:rPr>
              <w:t>.</w:t>
            </w:r>
          </w:p>
          <w:p w:rsidR="00027944" w:rsidRPr="00D80F1F" w:rsidRDefault="00027944" w:rsidP="00247A8C">
            <w:pPr>
              <w:widowControl w:val="0"/>
              <w:numPr>
                <w:ilvl w:val="0"/>
                <w:numId w:val="30"/>
              </w:numPr>
              <w:autoSpaceDE w:val="0"/>
              <w:autoSpaceDN w:val="0"/>
              <w:adjustRightInd w:val="0"/>
              <w:ind w:left="360"/>
              <w:rPr>
                <w:rFonts w:ascii="Times New Roman" w:hAnsi="Times New Roman" w:cs="Times New Roman"/>
                <w:spacing w:val="8"/>
                <w:sz w:val="22"/>
                <w:szCs w:val="22"/>
              </w:rPr>
            </w:pPr>
            <w:r w:rsidRPr="008843B9">
              <w:rPr>
                <w:rFonts w:ascii="Times New Roman" w:hAnsi="Times New Roman" w:cs="Times New Roman"/>
                <w:b/>
                <w:i/>
                <w:spacing w:val="8"/>
                <w:sz w:val="22"/>
                <w:szCs w:val="22"/>
              </w:rPr>
              <w:t xml:space="preserve">Curriculum model </w:t>
            </w:r>
            <w:proofErr w:type="spellStart"/>
            <w:r w:rsidRPr="008843B9">
              <w:rPr>
                <w:rFonts w:ascii="Times New Roman" w:hAnsi="Times New Roman" w:cs="Times New Roman"/>
                <w:b/>
                <w:i/>
                <w:spacing w:val="8"/>
                <w:sz w:val="22"/>
                <w:szCs w:val="22"/>
              </w:rPr>
              <w:t>vs</w:t>
            </w:r>
            <w:proofErr w:type="spellEnd"/>
            <w:r w:rsidRPr="008843B9">
              <w:rPr>
                <w:rFonts w:ascii="Times New Roman" w:hAnsi="Times New Roman" w:cs="Times New Roman"/>
                <w:b/>
                <w:i/>
                <w:spacing w:val="8"/>
                <w:sz w:val="22"/>
                <w:szCs w:val="22"/>
              </w:rPr>
              <w:t xml:space="preserve"> instructional </w:t>
            </w:r>
            <w:proofErr w:type="spellStart"/>
            <w:r w:rsidRPr="008843B9">
              <w:rPr>
                <w:rFonts w:ascii="Times New Roman" w:hAnsi="Times New Roman" w:cs="Times New Roman"/>
                <w:b/>
                <w:i/>
                <w:spacing w:val="8"/>
                <w:sz w:val="22"/>
                <w:szCs w:val="22"/>
              </w:rPr>
              <w:t>model:</w:t>
            </w:r>
            <w:r w:rsidR="006A4312" w:rsidRPr="00D80F1F">
              <w:rPr>
                <w:rFonts w:ascii="Times New Roman" w:hAnsi="Times New Roman" w:cs="Times New Roman"/>
                <w:spacing w:val="8"/>
                <w:sz w:val="22"/>
                <w:szCs w:val="22"/>
              </w:rPr>
              <w:t>Curriculum</w:t>
            </w:r>
            <w:proofErr w:type="spellEnd"/>
            <w:r w:rsidR="006A4312" w:rsidRPr="00D80F1F">
              <w:rPr>
                <w:rFonts w:ascii="Times New Roman" w:hAnsi="Times New Roman" w:cs="Times New Roman"/>
                <w:spacing w:val="8"/>
                <w:sz w:val="22"/>
                <w:szCs w:val="22"/>
              </w:rPr>
              <w:t xml:space="preserve"> models are </w:t>
            </w:r>
            <w:r w:rsidR="006A4312" w:rsidRPr="00D80F1F">
              <w:rPr>
                <w:rFonts w:ascii="Times New Roman" w:hAnsi="Times New Roman" w:cs="Times New Roman"/>
              </w:rPr>
              <w:t>focused, theme-based, reflect a specific set of</w:t>
            </w:r>
            <w:r w:rsidRPr="00D80F1F">
              <w:rPr>
                <w:rFonts w:ascii="Times New Roman" w:hAnsi="Times New Roman" w:cs="Times New Roman"/>
              </w:rPr>
              <w:t xml:space="preserve"> goods </w:t>
            </w:r>
            <w:r w:rsidR="006A4312" w:rsidRPr="00D80F1F">
              <w:rPr>
                <w:rFonts w:ascii="Times New Roman" w:hAnsi="Times New Roman" w:cs="Times New Roman"/>
              </w:rPr>
              <w:t xml:space="preserve">about </w:t>
            </w:r>
            <w:r w:rsidRPr="00D80F1F">
              <w:rPr>
                <w:rFonts w:ascii="Times New Roman" w:hAnsi="Times New Roman" w:cs="Times New Roman"/>
              </w:rPr>
              <w:t xml:space="preserve">what is most important in physical education </w:t>
            </w:r>
            <w:r w:rsidR="006A4312" w:rsidRPr="00D80F1F">
              <w:rPr>
                <w:rFonts w:ascii="Times New Roman" w:hAnsi="Times New Roman" w:cs="Times New Roman"/>
              </w:rPr>
              <w:t xml:space="preserve">whereas instructional models guide the organization and </w:t>
            </w:r>
            <w:r w:rsidRPr="00D80F1F">
              <w:rPr>
                <w:rFonts w:ascii="Times New Roman" w:hAnsi="Times New Roman" w:cs="Times New Roman"/>
              </w:rPr>
              <w:t>deliver</w:t>
            </w:r>
            <w:r w:rsidR="006A4312" w:rsidRPr="00D80F1F">
              <w:rPr>
                <w:rFonts w:ascii="Times New Roman" w:hAnsi="Times New Roman" w:cs="Times New Roman"/>
              </w:rPr>
              <w:t>y of knowledge and learning experiences</w:t>
            </w:r>
            <w:r w:rsidRPr="00D80F1F">
              <w:rPr>
                <w:rFonts w:ascii="Times New Roman" w:hAnsi="Times New Roman" w:cs="Times New Roman"/>
              </w:rPr>
              <w:t>.</w:t>
            </w:r>
          </w:p>
          <w:p w:rsidR="00027944" w:rsidRPr="00D80F1F" w:rsidRDefault="00833CFF" w:rsidP="00247A8C">
            <w:pPr>
              <w:widowControl w:val="0"/>
              <w:numPr>
                <w:ilvl w:val="0"/>
                <w:numId w:val="30"/>
              </w:numPr>
              <w:autoSpaceDE w:val="0"/>
              <w:autoSpaceDN w:val="0"/>
              <w:adjustRightInd w:val="0"/>
              <w:ind w:left="360"/>
              <w:rPr>
                <w:rFonts w:ascii="Times New Roman" w:hAnsi="Times New Roman" w:cs="Times New Roman"/>
                <w:spacing w:val="8"/>
                <w:sz w:val="22"/>
                <w:szCs w:val="22"/>
              </w:rPr>
            </w:pPr>
            <w:r w:rsidRPr="008843B9">
              <w:rPr>
                <w:rFonts w:ascii="Times New Roman" w:hAnsi="Times New Roman" w:cs="Times New Roman"/>
                <w:b/>
                <w:i/>
                <w:spacing w:val="8"/>
                <w:sz w:val="22"/>
                <w:szCs w:val="22"/>
              </w:rPr>
              <w:t>Developmental Physical Education:</w:t>
            </w:r>
            <w:r w:rsidR="00775AA5" w:rsidRPr="00D80F1F">
              <w:rPr>
                <w:rFonts w:ascii="Times New Roman" w:hAnsi="Times New Roman" w:cs="Times New Roman"/>
                <w:spacing w:val="8"/>
                <w:sz w:val="22"/>
                <w:szCs w:val="22"/>
              </w:rPr>
              <w:t>A set of models d</w:t>
            </w:r>
            <w:r w:rsidR="00775AA5" w:rsidRPr="00D80F1F">
              <w:rPr>
                <w:rFonts w:ascii="Times New Roman" w:hAnsi="Times New Roman" w:cs="Times New Roman"/>
                <w:color w:val="0E0E0E"/>
              </w:rPr>
              <w:t>esigned</w:t>
            </w:r>
            <w:r w:rsidRPr="00D80F1F">
              <w:rPr>
                <w:rFonts w:ascii="Times New Roman" w:hAnsi="Times New Roman" w:cs="Times New Roman"/>
                <w:color w:val="0E0E0E"/>
              </w:rPr>
              <w:t xml:space="preserve"> around the individual learne</w:t>
            </w:r>
            <w:r w:rsidRPr="00D80F1F">
              <w:rPr>
                <w:rFonts w:ascii="Times New Roman" w:hAnsi="Times New Roman" w:cs="Times New Roman"/>
                <w:color w:val="242423"/>
              </w:rPr>
              <w:t xml:space="preserve">r </w:t>
            </w:r>
            <w:r w:rsidRPr="00D80F1F">
              <w:rPr>
                <w:rFonts w:ascii="Times New Roman" w:hAnsi="Times New Roman" w:cs="Times New Roman"/>
                <w:color w:val="0E0E0E"/>
              </w:rPr>
              <w:t xml:space="preserve">with the </w:t>
            </w:r>
            <w:r w:rsidR="00775AA5" w:rsidRPr="00D80F1F">
              <w:rPr>
                <w:rFonts w:ascii="Times New Roman" w:hAnsi="Times New Roman" w:cs="Times New Roman"/>
                <w:color w:val="0E0E0E"/>
              </w:rPr>
              <w:t xml:space="preserve">intent of </w:t>
            </w:r>
            <w:r w:rsidRPr="00D80F1F">
              <w:rPr>
                <w:rFonts w:ascii="Times New Roman" w:hAnsi="Times New Roman" w:cs="Times New Roman"/>
                <w:color w:val="0E0E0E"/>
              </w:rPr>
              <w:t>meet</w:t>
            </w:r>
            <w:r w:rsidR="00775AA5" w:rsidRPr="00D80F1F">
              <w:rPr>
                <w:rFonts w:ascii="Times New Roman" w:hAnsi="Times New Roman" w:cs="Times New Roman"/>
                <w:color w:val="0E0E0E"/>
              </w:rPr>
              <w:t>ing</w:t>
            </w:r>
            <w:r w:rsidRPr="00D80F1F">
              <w:rPr>
                <w:rFonts w:ascii="Times New Roman" w:hAnsi="Times New Roman" w:cs="Times New Roman"/>
                <w:color w:val="0E0E0E"/>
              </w:rPr>
              <w:t xml:space="preserve"> each learner's developm</w:t>
            </w:r>
            <w:r w:rsidRPr="00D80F1F">
              <w:rPr>
                <w:rFonts w:ascii="Times New Roman" w:hAnsi="Times New Roman" w:cs="Times New Roman"/>
                <w:color w:val="242423"/>
              </w:rPr>
              <w:t>e</w:t>
            </w:r>
            <w:r w:rsidRPr="00D80F1F">
              <w:rPr>
                <w:rFonts w:ascii="Times New Roman" w:hAnsi="Times New Roman" w:cs="Times New Roman"/>
                <w:color w:val="0E0E0E"/>
              </w:rPr>
              <w:t>ntal needs and unique growth patterns</w:t>
            </w:r>
            <w:r w:rsidR="00775AA5" w:rsidRPr="00D80F1F">
              <w:rPr>
                <w:rFonts w:ascii="Times New Roman" w:hAnsi="Times New Roman" w:cs="Times New Roman"/>
                <w:color w:val="0E0E0E"/>
              </w:rPr>
              <w:t xml:space="preserve"> within a </w:t>
            </w:r>
            <w:r w:rsidRPr="00D80F1F">
              <w:rPr>
                <w:rFonts w:ascii="Times New Roman" w:hAnsi="Times New Roman" w:cs="Times New Roman"/>
                <w:color w:val="0E0E0E"/>
              </w:rPr>
              <w:t>holist</w:t>
            </w:r>
            <w:r w:rsidRPr="00D80F1F">
              <w:rPr>
                <w:rFonts w:ascii="Times New Roman" w:hAnsi="Times New Roman" w:cs="Times New Roman"/>
                <w:color w:val="242423"/>
              </w:rPr>
              <w:t>i</w:t>
            </w:r>
            <w:r w:rsidRPr="00D80F1F">
              <w:rPr>
                <w:rFonts w:ascii="Times New Roman" w:hAnsi="Times New Roman" w:cs="Times New Roman"/>
                <w:color w:val="0E0E0E"/>
              </w:rPr>
              <w:t>c educat</w:t>
            </w:r>
            <w:r w:rsidRPr="00D80F1F">
              <w:rPr>
                <w:rFonts w:ascii="Times New Roman" w:hAnsi="Times New Roman" w:cs="Times New Roman"/>
                <w:color w:val="242423"/>
              </w:rPr>
              <w:t>i</w:t>
            </w:r>
            <w:r w:rsidRPr="00D80F1F">
              <w:rPr>
                <w:rFonts w:ascii="Times New Roman" w:hAnsi="Times New Roman" w:cs="Times New Roman"/>
                <w:color w:val="0E0E0E"/>
              </w:rPr>
              <w:t xml:space="preserve">on </w:t>
            </w:r>
            <w:r w:rsidR="00775AA5" w:rsidRPr="00D80F1F">
              <w:rPr>
                <w:rFonts w:ascii="Times New Roman" w:hAnsi="Times New Roman" w:cs="Times New Roman"/>
                <w:color w:val="0E0E0E"/>
              </w:rPr>
              <w:t>emphasizing</w:t>
            </w:r>
            <w:r w:rsidRPr="00D80F1F">
              <w:rPr>
                <w:rFonts w:ascii="Times New Roman" w:hAnsi="Times New Roman" w:cs="Times New Roman"/>
                <w:color w:val="0E0E0E"/>
              </w:rPr>
              <w:t xml:space="preserve"> cognitive, affective, and psychomotor outcomes</w:t>
            </w:r>
            <w:r w:rsidR="00775AA5" w:rsidRPr="00D80F1F">
              <w:rPr>
                <w:rFonts w:ascii="Times New Roman" w:hAnsi="Times New Roman" w:cs="Times New Roman"/>
                <w:color w:val="0E0E0E"/>
              </w:rPr>
              <w:t>.</w:t>
            </w:r>
          </w:p>
          <w:p w:rsidR="00E00B80" w:rsidRPr="00D80F1F" w:rsidRDefault="00E00B80" w:rsidP="00247A8C">
            <w:pPr>
              <w:widowControl w:val="0"/>
              <w:numPr>
                <w:ilvl w:val="0"/>
                <w:numId w:val="30"/>
              </w:numPr>
              <w:autoSpaceDE w:val="0"/>
              <w:autoSpaceDN w:val="0"/>
              <w:adjustRightInd w:val="0"/>
              <w:ind w:left="360"/>
              <w:rPr>
                <w:rFonts w:ascii="Times New Roman" w:hAnsi="Times New Roman" w:cs="Times New Roman"/>
                <w:spacing w:val="8"/>
                <w:sz w:val="22"/>
                <w:szCs w:val="22"/>
              </w:rPr>
            </w:pPr>
            <w:r w:rsidRPr="008843B9">
              <w:rPr>
                <w:rFonts w:ascii="Times New Roman" w:hAnsi="Times New Roman" w:cs="Times New Roman"/>
                <w:b/>
                <w:i/>
                <w:spacing w:val="8"/>
                <w:sz w:val="22"/>
                <w:szCs w:val="22"/>
              </w:rPr>
              <w:t>Skill Themes:</w:t>
            </w:r>
            <w:r w:rsidRPr="00D80F1F">
              <w:rPr>
                <w:rFonts w:ascii="Times New Roman" w:hAnsi="Times New Roman" w:cs="Times New Roman"/>
                <w:color w:val="2C2C2B"/>
              </w:rPr>
              <w:t>Both a curriculum and instructional model with the content of physical education and the pedagogy. Content is organized by skill themes and movement concepts with children first becoming familiar with movement concepts such as space awareness, effort and relationships followed by fundamental movement themes learned first in isolation and then combined with other skills and movement concepts in more complex and variable settings such as games, dance, and other physical activities</w:t>
            </w:r>
          </w:p>
          <w:p w:rsidR="00775AA5" w:rsidRPr="00D80F1F" w:rsidRDefault="00775AA5" w:rsidP="00247A8C">
            <w:pPr>
              <w:widowControl w:val="0"/>
              <w:numPr>
                <w:ilvl w:val="0"/>
                <w:numId w:val="30"/>
              </w:numPr>
              <w:autoSpaceDE w:val="0"/>
              <w:autoSpaceDN w:val="0"/>
              <w:adjustRightInd w:val="0"/>
              <w:ind w:left="360"/>
              <w:rPr>
                <w:rFonts w:ascii="Times New Roman" w:hAnsi="Times New Roman" w:cs="Times New Roman"/>
                <w:i/>
                <w:spacing w:val="8"/>
                <w:sz w:val="22"/>
                <w:szCs w:val="22"/>
              </w:rPr>
            </w:pPr>
            <w:r w:rsidRPr="008843B9">
              <w:rPr>
                <w:rFonts w:ascii="Times New Roman" w:hAnsi="Times New Roman" w:cs="Times New Roman"/>
                <w:b/>
                <w:i/>
                <w:spacing w:val="8"/>
                <w:sz w:val="22"/>
                <w:szCs w:val="22"/>
              </w:rPr>
              <w:t>Adventure Education:</w:t>
            </w:r>
            <w:r w:rsidRPr="00D80F1F">
              <w:rPr>
                <w:rFonts w:ascii="Times New Roman" w:hAnsi="Times New Roman" w:cs="Times New Roman"/>
                <w:color w:val="1E1E1E"/>
              </w:rPr>
              <w:t xml:space="preserve"> An experiential learning model that </w:t>
            </w:r>
            <w:r w:rsidRPr="00D80F1F">
              <w:rPr>
                <w:rFonts w:ascii="Times New Roman" w:hAnsi="Times New Roman" w:cs="Times New Roman"/>
                <w:color w:val="303030"/>
              </w:rPr>
              <w:t>p</w:t>
            </w:r>
            <w:r w:rsidRPr="00D80F1F">
              <w:rPr>
                <w:rFonts w:ascii="Times New Roman" w:hAnsi="Times New Roman" w:cs="Times New Roman"/>
                <w:color w:val="1E1E1E"/>
              </w:rPr>
              <w:t>r</w:t>
            </w:r>
            <w:r w:rsidRPr="00D80F1F">
              <w:rPr>
                <w:rFonts w:ascii="Times New Roman" w:hAnsi="Times New Roman" w:cs="Times New Roman"/>
                <w:color w:val="303030"/>
              </w:rPr>
              <w:t>ovi</w:t>
            </w:r>
            <w:r w:rsidRPr="00D80F1F">
              <w:rPr>
                <w:rFonts w:ascii="Times New Roman" w:hAnsi="Times New Roman" w:cs="Times New Roman"/>
                <w:color w:val="1E1E1E"/>
              </w:rPr>
              <w:t>d</w:t>
            </w:r>
            <w:r w:rsidRPr="00D80F1F">
              <w:rPr>
                <w:rFonts w:ascii="Times New Roman" w:hAnsi="Times New Roman" w:cs="Times New Roman"/>
                <w:color w:val="303030"/>
              </w:rPr>
              <w:t xml:space="preserve">es </w:t>
            </w:r>
            <w:r w:rsidRPr="00D80F1F">
              <w:rPr>
                <w:rFonts w:ascii="Times New Roman" w:hAnsi="Times New Roman" w:cs="Times New Roman"/>
                <w:color w:val="1E1E1E"/>
              </w:rPr>
              <w:t>lea</w:t>
            </w:r>
            <w:r w:rsidRPr="00D80F1F">
              <w:rPr>
                <w:rFonts w:ascii="Times New Roman" w:hAnsi="Times New Roman" w:cs="Times New Roman"/>
                <w:color w:val="303030"/>
              </w:rPr>
              <w:t>r</w:t>
            </w:r>
            <w:r w:rsidRPr="00D80F1F">
              <w:rPr>
                <w:rFonts w:ascii="Times New Roman" w:hAnsi="Times New Roman" w:cs="Times New Roman"/>
                <w:color w:val="1E1E1E"/>
              </w:rPr>
              <w:t>ner</w:t>
            </w:r>
            <w:r w:rsidRPr="00D80F1F">
              <w:rPr>
                <w:rFonts w:ascii="Times New Roman" w:hAnsi="Times New Roman" w:cs="Times New Roman"/>
                <w:color w:val="303030"/>
              </w:rPr>
              <w:t>s w</w:t>
            </w:r>
            <w:r w:rsidRPr="00D80F1F">
              <w:rPr>
                <w:rFonts w:ascii="Times New Roman" w:hAnsi="Times New Roman" w:cs="Times New Roman"/>
                <w:color w:val="1E1E1E"/>
              </w:rPr>
              <w:t>ith th</w:t>
            </w:r>
            <w:r w:rsidRPr="00D80F1F">
              <w:rPr>
                <w:rFonts w:ascii="Times New Roman" w:hAnsi="Times New Roman" w:cs="Times New Roman"/>
                <w:color w:val="303030"/>
              </w:rPr>
              <w:t>e op</w:t>
            </w:r>
            <w:r w:rsidRPr="00D80F1F">
              <w:rPr>
                <w:rFonts w:ascii="Times New Roman" w:hAnsi="Times New Roman" w:cs="Times New Roman"/>
                <w:color w:val="1E1E1E"/>
              </w:rPr>
              <w:t>p</w:t>
            </w:r>
            <w:r w:rsidRPr="00D80F1F">
              <w:rPr>
                <w:rFonts w:ascii="Times New Roman" w:hAnsi="Times New Roman" w:cs="Times New Roman"/>
                <w:color w:val="303030"/>
              </w:rPr>
              <w:t>o</w:t>
            </w:r>
            <w:r w:rsidRPr="00D80F1F">
              <w:rPr>
                <w:rFonts w:ascii="Times New Roman" w:hAnsi="Times New Roman" w:cs="Times New Roman"/>
                <w:color w:val="1E1E1E"/>
              </w:rPr>
              <w:t>rtun</w:t>
            </w:r>
            <w:r w:rsidRPr="00D80F1F">
              <w:rPr>
                <w:rFonts w:ascii="Times New Roman" w:hAnsi="Times New Roman" w:cs="Times New Roman"/>
                <w:color w:val="303030"/>
              </w:rPr>
              <w:t>i</w:t>
            </w:r>
            <w:r w:rsidRPr="00D80F1F">
              <w:rPr>
                <w:rFonts w:ascii="Times New Roman" w:hAnsi="Times New Roman" w:cs="Times New Roman"/>
                <w:color w:val="1E1E1E"/>
              </w:rPr>
              <w:t>t</w:t>
            </w:r>
            <w:r w:rsidRPr="00D80F1F">
              <w:rPr>
                <w:rFonts w:ascii="Times New Roman" w:hAnsi="Times New Roman" w:cs="Times New Roman"/>
                <w:color w:val="303030"/>
              </w:rPr>
              <w:t xml:space="preserve">y </w:t>
            </w:r>
            <w:r w:rsidRPr="00D80F1F">
              <w:rPr>
                <w:rFonts w:ascii="Times New Roman" w:hAnsi="Times New Roman" w:cs="Times New Roman"/>
                <w:color w:val="1E1E1E"/>
              </w:rPr>
              <w:t>to chall</w:t>
            </w:r>
            <w:r w:rsidRPr="00D80F1F">
              <w:rPr>
                <w:rFonts w:ascii="Times New Roman" w:hAnsi="Times New Roman" w:cs="Times New Roman"/>
                <w:color w:val="303030"/>
              </w:rPr>
              <w:t>e</w:t>
            </w:r>
            <w:r w:rsidRPr="00D80F1F">
              <w:rPr>
                <w:rFonts w:ascii="Times New Roman" w:hAnsi="Times New Roman" w:cs="Times New Roman"/>
                <w:color w:val="1E1E1E"/>
              </w:rPr>
              <w:t>n</w:t>
            </w:r>
            <w:r w:rsidRPr="00D80F1F">
              <w:rPr>
                <w:rFonts w:ascii="Times New Roman" w:hAnsi="Times New Roman" w:cs="Times New Roman"/>
                <w:color w:val="303030"/>
              </w:rPr>
              <w:t xml:space="preserve">ge </w:t>
            </w:r>
            <w:r w:rsidRPr="00D80F1F">
              <w:rPr>
                <w:rFonts w:ascii="Times New Roman" w:hAnsi="Times New Roman" w:cs="Times New Roman"/>
                <w:color w:val="1E1E1E"/>
              </w:rPr>
              <w:t>th</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se</w:t>
            </w:r>
            <w:r w:rsidRPr="00D80F1F">
              <w:rPr>
                <w:rFonts w:ascii="Times New Roman" w:hAnsi="Times New Roman" w:cs="Times New Roman"/>
                <w:color w:val="1E1E1E"/>
              </w:rPr>
              <w:t>l</w:t>
            </w:r>
            <w:r w:rsidRPr="00D80F1F">
              <w:rPr>
                <w:rFonts w:ascii="Times New Roman" w:hAnsi="Times New Roman" w:cs="Times New Roman"/>
                <w:color w:val="303030"/>
              </w:rPr>
              <w:t>v</w:t>
            </w:r>
            <w:r w:rsidRPr="00D80F1F">
              <w:rPr>
                <w:rFonts w:ascii="Times New Roman" w:hAnsi="Times New Roman" w:cs="Times New Roman"/>
                <w:color w:val="1E1E1E"/>
              </w:rPr>
              <w:t>e</w:t>
            </w:r>
            <w:r w:rsidRPr="00D80F1F">
              <w:rPr>
                <w:rFonts w:ascii="Times New Roman" w:hAnsi="Times New Roman" w:cs="Times New Roman"/>
                <w:color w:val="303030"/>
              </w:rPr>
              <w:t xml:space="preserve">s </w:t>
            </w:r>
            <w:r w:rsidRPr="00D80F1F">
              <w:rPr>
                <w:rFonts w:ascii="Times New Roman" w:hAnsi="Times New Roman" w:cs="Times New Roman"/>
                <w:color w:val="1E1E1E"/>
              </w:rPr>
              <w:t>ph</w:t>
            </w:r>
            <w:r w:rsidRPr="00D80F1F">
              <w:rPr>
                <w:rFonts w:ascii="Times New Roman" w:hAnsi="Times New Roman" w:cs="Times New Roman"/>
                <w:color w:val="303030"/>
              </w:rPr>
              <w:t>ys</w:t>
            </w:r>
            <w:r w:rsidRPr="00D80F1F">
              <w:rPr>
                <w:rFonts w:ascii="Times New Roman" w:hAnsi="Times New Roman" w:cs="Times New Roman"/>
                <w:color w:val="1E1E1E"/>
              </w:rPr>
              <w:t>i</w:t>
            </w:r>
            <w:r w:rsidRPr="00D80F1F">
              <w:rPr>
                <w:rFonts w:ascii="Times New Roman" w:hAnsi="Times New Roman" w:cs="Times New Roman"/>
                <w:color w:val="303030"/>
              </w:rPr>
              <w:t>ca</w:t>
            </w:r>
            <w:r w:rsidRPr="00D80F1F">
              <w:rPr>
                <w:rFonts w:ascii="Times New Roman" w:hAnsi="Times New Roman" w:cs="Times New Roman"/>
                <w:color w:val="1E1E1E"/>
              </w:rPr>
              <w:t>ll</w:t>
            </w:r>
            <w:r w:rsidRPr="00D80F1F">
              <w:rPr>
                <w:rFonts w:ascii="Times New Roman" w:hAnsi="Times New Roman" w:cs="Times New Roman"/>
                <w:color w:val="303030"/>
              </w:rPr>
              <w:t>y a</w:t>
            </w:r>
            <w:r w:rsidRPr="00D80F1F">
              <w:rPr>
                <w:rFonts w:ascii="Times New Roman" w:hAnsi="Times New Roman" w:cs="Times New Roman"/>
                <w:color w:val="1E1E1E"/>
              </w:rPr>
              <w:t>nd m</w:t>
            </w:r>
            <w:r w:rsidRPr="00D80F1F">
              <w:rPr>
                <w:rFonts w:ascii="Times New Roman" w:hAnsi="Times New Roman" w:cs="Times New Roman"/>
                <w:color w:val="303030"/>
              </w:rPr>
              <w:t>e</w:t>
            </w:r>
            <w:r w:rsidRPr="00D80F1F">
              <w:rPr>
                <w:rFonts w:ascii="Times New Roman" w:hAnsi="Times New Roman" w:cs="Times New Roman"/>
                <w:color w:val="1E1E1E"/>
              </w:rPr>
              <w:t>ntall</w:t>
            </w:r>
            <w:r w:rsidRPr="00D80F1F">
              <w:rPr>
                <w:rFonts w:ascii="Times New Roman" w:hAnsi="Times New Roman" w:cs="Times New Roman"/>
                <w:color w:val="303030"/>
              </w:rPr>
              <w:t>y, w</w:t>
            </w:r>
            <w:r w:rsidRPr="00D80F1F">
              <w:rPr>
                <w:rFonts w:ascii="Times New Roman" w:hAnsi="Times New Roman" w:cs="Times New Roman"/>
                <w:color w:val="1E1E1E"/>
              </w:rPr>
              <w:t>ork cooper</w:t>
            </w:r>
            <w:r w:rsidRPr="00D80F1F">
              <w:rPr>
                <w:rFonts w:ascii="Times New Roman" w:hAnsi="Times New Roman" w:cs="Times New Roman"/>
                <w:color w:val="303030"/>
              </w:rPr>
              <w:t>a</w:t>
            </w:r>
            <w:r w:rsidRPr="00D80F1F">
              <w:rPr>
                <w:rFonts w:ascii="Times New Roman" w:hAnsi="Times New Roman" w:cs="Times New Roman"/>
                <w:color w:val="1E1E1E"/>
              </w:rPr>
              <w:t>t</w:t>
            </w:r>
            <w:r w:rsidRPr="00D80F1F">
              <w:rPr>
                <w:rFonts w:ascii="Times New Roman" w:hAnsi="Times New Roman" w:cs="Times New Roman"/>
                <w:color w:val="303030"/>
              </w:rPr>
              <w:t>i</w:t>
            </w:r>
            <w:r w:rsidRPr="00D80F1F">
              <w:rPr>
                <w:rFonts w:ascii="Times New Roman" w:hAnsi="Times New Roman" w:cs="Times New Roman"/>
                <w:color w:val="535352"/>
              </w:rPr>
              <w:t>v</w:t>
            </w:r>
            <w:r w:rsidRPr="00D80F1F">
              <w:rPr>
                <w:rFonts w:ascii="Times New Roman" w:hAnsi="Times New Roman" w:cs="Times New Roman"/>
                <w:color w:val="303030"/>
              </w:rPr>
              <w:t>e</w:t>
            </w:r>
            <w:r w:rsidRPr="00D80F1F">
              <w:rPr>
                <w:rFonts w:ascii="Times New Roman" w:hAnsi="Times New Roman" w:cs="Times New Roman"/>
                <w:color w:val="1E1E1E"/>
              </w:rPr>
              <w:t>l</w:t>
            </w:r>
            <w:r w:rsidRPr="00D80F1F">
              <w:rPr>
                <w:rFonts w:ascii="Times New Roman" w:hAnsi="Times New Roman" w:cs="Times New Roman"/>
                <w:color w:val="303030"/>
              </w:rPr>
              <w:t>y as a g</w:t>
            </w:r>
            <w:r w:rsidRPr="00D80F1F">
              <w:rPr>
                <w:rFonts w:ascii="Times New Roman" w:hAnsi="Times New Roman" w:cs="Times New Roman"/>
                <w:color w:val="1E1E1E"/>
              </w:rPr>
              <w:t xml:space="preserve">roup to </w:t>
            </w:r>
            <w:r w:rsidRPr="00D80F1F">
              <w:rPr>
                <w:rFonts w:ascii="Times New Roman" w:hAnsi="Times New Roman" w:cs="Times New Roman"/>
                <w:color w:val="303030"/>
              </w:rPr>
              <w:t>so</w:t>
            </w:r>
            <w:r w:rsidRPr="00D80F1F">
              <w:rPr>
                <w:rFonts w:ascii="Times New Roman" w:hAnsi="Times New Roman" w:cs="Times New Roman"/>
                <w:color w:val="1E1E1E"/>
              </w:rPr>
              <w:t>l</w:t>
            </w:r>
            <w:r w:rsidRPr="00D80F1F">
              <w:rPr>
                <w:rFonts w:ascii="Times New Roman" w:hAnsi="Times New Roman" w:cs="Times New Roman"/>
                <w:color w:val="303030"/>
              </w:rPr>
              <w:t xml:space="preserve">ve </w:t>
            </w:r>
            <w:r w:rsidRPr="00D80F1F">
              <w:rPr>
                <w:rFonts w:ascii="Times New Roman" w:hAnsi="Times New Roman" w:cs="Times New Roman"/>
                <w:color w:val="1E1E1E"/>
              </w:rPr>
              <w:t>p</w:t>
            </w:r>
            <w:r w:rsidRPr="00D80F1F">
              <w:rPr>
                <w:rFonts w:ascii="Times New Roman" w:hAnsi="Times New Roman" w:cs="Times New Roman"/>
                <w:color w:val="303030"/>
              </w:rPr>
              <w:t>ro</w:t>
            </w:r>
            <w:r w:rsidRPr="00D80F1F">
              <w:rPr>
                <w:rFonts w:ascii="Times New Roman" w:hAnsi="Times New Roman" w:cs="Times New Roman"/>
                <w:color w:val="1E1E1E"/>
              </w:rPr>
              <w:t>bl</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 xml:space="preserve">s </w:t>
            </w:r>
            <w:r w:rsidRPr="00D80F1F">
              <w:rPr>
                <w:rFonts w:ascii="Times New Roman" w:hAnsi="Times New Roman" w:cs="Times New Roman"/>
                <w:color w:val="1E1E1E"/>
              </w:rPr>
              <w:t>and o</w:t>
            </w:r>
            <w:r w:rsidRPr="00D80F1F">
              <w:rPr>
                <w:rFonts w:ascii="Times New Roman" w:hAnsi="Times New Roman" w:cs="Times New Roman"/>
                <w:color w:val="303030"/>
              </w:rPr>
              <w:t>v</w:t>
            </w:r>
            <w:r w:rsidRPr="00D80F1F">
              <w:rPr>
                <w:rFonts w:ascii="Times New Roman" w:hAnsi="Times New Roman" w:cs="Times New Roman"/>
                <w:color w:val="1E1E1E"/>
              </w:rPr>
              <w:t>er</w:t>
            </w:r>
            <w:r w:rsidRPr="00D80F1F">
              <w:rPr>
                <w:rFonts w:ascii="Times New Roman" w:hAnsi="Times New Roman" w:cs="Times New Roman"/>
                <w:color w:val="303030"/>
              </w:rPr>
              <w:t>co</w:t>
            </w:r>
            <w:r w:rsidRPr="00D80F1F">
              <w:rPr>
                <w:rFonts w:ascii="Times New Roman" w:hAnsi="Times New Roman" w:cs="Times New Roman"/>
                <w:color w:val="1E1E1E"/>
              </w:rPr>
              <w:t>m</w:t>
            </w:r>
            <w:r w:rsidRPr="00D80F1F">
              <w:rPr>
                <w:rFonts w:ascii="Times New Roman" w:hAnsi="Times New Roman" w:cs="Times New Roman"/>
                <w:color w:val="303030"/>
              </w:rPr>
              <w:t>e r</w:t>
            </w:r>
            <w:r w:rsidRPr="00D80F1F">
              <w:rPr>
                <w:rFonts w:ascii="Times New Roman" w:hAnsi="Times New Roman" w:cs="Times New Roman"/>
                <w:color w:val="1E1E1E"/>
              </w:rPr>
              <w:t>i</w:t>
            </w:r>
            <w:r w:rsidRPr="00D80F1F">
              <w:rPr>
                <w:rFonts w:ascii="Times New Roman" w:hAnsi="Times New Roman" w:cs="Times New Roman"/>
                <w:color w:val="303030"/>
              </w:rPr>
              <w:t>s</w:t>
            </w:r>
            <w:r w:rsidRPr="00D80F1F">
              <w:rPr>
                <w:rFonts w:ascii="Times New Roman" w:hAnsi="Times New Roman" w:cs="Times New Roman"/>
                <w:color w:val="1E1E1E"/>
              </w:rPr>
              <w:t>k</w:t>
            </w:r>
            <w:r w:rsidRPr="00D80F1F">
              <w:rPr>
                <w:rFonts w:ascii="Times New Roman" w:hAnsi="Times New Roman" w:cs="Times New Roman"/>
                <w:color w:val="303030"/>
              </w:rPr>
              <w:t>s, an</w:t>
            </w:r>
            <w:r w:rsidRPr="00D80F1F">
              <w:rPr>
                <w:rFonts w:ascii="Times New Roman" w:hAnsi="Times New Roman" w:cs="Times New Roman"/>
                <w:color w:val="1E1E1E"/>
              </w:rPr>
              <w:t xml:space="preserve">d </w:t>
            </w:r>
            <w:r w:rsidRPr="00D80F1F">
              <w:rPr>
                <w:rFonts w:ascii="Times New Roman" w:hAnsi="Times New Roman" w:cs="Times New Roman"/>
                <w:color w:val="303030"/>
              </w:rPr>
              <w:t>g</w:t>
            </w:r>
            <w:r w:rsidRPr="00D80F1F">
              <w:rPr>
                <w:rFonts w:ascii="Times New Roman" w:hAnsi="Times New Roman" w:cs="Times New Roman"/>
                <w:color w:val="1E1E1E"/>
              </w:rPr>
              <w:t>ai</w:t>
            </w:r>
            <w:r w:rsidRPr="00D80F1F">
              <w:rPr>
                <w:rFonts w:ascii="Times New Roman" w:hAnsi="Times New Roman" w:cs="Times New Roman"/>
                <w:color w:val="303030"/>
              </w:rPr>
              <w:t xml:space="preserve">n </w:t>
            </w:r>
            <w:r w:rsidRPr="00D80F1F">
              <w:rPr>
                <w:rFonts w:ascii="Times New Roman" w:hAnsi="Times New Roman" w:cs="Times New Roman"/>
                <w:color w:val="1E1E1E"/>
              </w:rPr>
              <w:t>respect f</w:t>
            </w:r>
            <w:r w:rsidRPr="00D80F1F">
              <w:rPr>
                <w:rFonts w:ascii="Times New Roman" w:hAnsi="Times New Roman" w:cs="Times New Roman"/>
                <w:color w:val="303030"/>
              </w:rPr>
              <w:t>o</w:t>
            </w:r>
            <w:r w:rsidRPr="00D80F1F">
              <w:rPr>
                <w:rFonts w:ascii="Times New Roman" w:hAnsi="Times New Roman" w:cs="Times New Roman"/>
                <w:color w:val="1E1E1E"/>
              </w:rPr>
              <w:t>r</w:t>
            </w:r>
            <w:r w:rsidRPr="00D80F1F">
              <w:rPr>
                <w:rFonts w:ascii="Times New Roman" w:hAnsi="Times New Roman" w:cs="Times New Roman"/>
                <w:color w:val="303030"/>
              </w:rPr>
              <w:t>, co</w:t>
            </w:r>
            <w:r w:rsidRPr="00D80F1F">
              <w:rPr>
                <w:rFonts w:ascii="Times New Roman" w:hAnsi="Times New Roman" w:cs="Times New Roman"/>
                <w:color w:val="1E1E1E"/>
              </w:rPr>
              <w:t>nfid</w:t>
            </w:r>
            <w:r w:rsidRPr="00D80F1F">
              <w:rPr>
                <w:rFonts w:ascii="Times New Roman" w:hAnsi="Times New Roman" w:cs="Times New Roman"/>
                <w:color w:val="303030"/>
              </w:rPr>
              <w:t>e</w:t>
            </w:r>
            <w:r w:rsidRPr="00D80F1F">
              <w:rPr>
                <w:rFonts w:ascii="Times New Roman" w:hAnsi="Times New Roman" w:cs="Times New Roman"/>
                <w:color w:val="1E1E1E"/>
              </w:rPr>
              <w:t>n</w:t>
            </w:r>
            <w:r w:rsidRPr="00D80F1F">
              <w:rPr>
                <w:rFonts w:ascii="Times New Roman" w:hAnsi="Times New Roman" w:cs="Times New Roman"/>
                <w:color w:val="303030"/>
              </w:rPr>
              <w:t xml:space="preserve">ce </w:t>
            </w:r>
            <w:r w:rsidRPr="00D80F1F">
              <w:rPr>
                <w:rFonts w:ascii="Times New Roman" w:hAnsi="Times New Roman" w:cs="Times New Roman"/>
                <w:color w:val="1E1E1E"/>
              </w:rPr>
              <w:t>in</w:t>
            </w:r>
            <w:r w:rsidRPr="00D80F1F">
              <w:rPr>
                <w:rFonts w:ascii="Times New Roman" w:hAnsi="Times New Roman" w:cs="Times New Roman"/>
                <w:color w:val="303030"/>
              </w:rPr>
              <w:t xml:space="preserve">, </w:t>
            </w:r>
            <w:r w:rsidRPr="00D80F1F">
              <w:rPr>
                <w:rFonts w:ascii="Times New Roman" w:hAnsi="Times New Roman" w:cs="Times New Roman"/>
                <w:color w:val="1E1E1E"/>
              </w:rPr>
              <w:t>and tru</w:t>
            </w:r>
            <w:r w:rsidRPr="00D80F1F">
              <w:rPr>
                <w:rFonts w:ascii="Times New Roman" w:hAnsi="Times New Roman" w:cs="Times New Roman"/>
                <w:color w:val="303030"/>
              </w:rPr>
              <w:t>s</w:t>
            </w:r>
            <w:r w:rsidRPr="00D80F1F">
              <w:rPr>
                <w:rFonts w:ascii="Times New Roman" w:hAnsi="Times New Roman" w:cs="Times New Roman"/>
                <w:color w:val="1E1E1E"/>
              </w:rPr>
              <w:t>t in, th</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s</w:t>
            </w:r>
            <w:r w:rsidRPr="00D80F1F">
              <w:rPr>
                <w:rFonts w:ascii="Times New Roman" w:hAnsi="Times New Roman" w:cs="Times New Roman"/>
                <w:color w:val="1E1E1E"/>
              </w:rPr>
              <w:t>el</w:t>
            </w:r>
            <w:r w:rsidRPr="00D80F1F">
              <w:rPr>
                <w:rFonts w:ascii="Times New Roman" w:hAnsi="Times New Roman" w:cs="Times New Roman"/>
                <w:color w:val="303030"/>
              </w:rPr>
              <w:t xml:space="preserve">ves </w:t>
            </w:r>
            <w:r w:rsidRPr="00D80F1F">
              <w:rPr>
                <w:rFonts w:ascii="Times New Roman" w:hAnsi="Times New Roman" w:cs="Times New Roman"/>
                <w:color w:val="1E1E1E"/>
              </w:rPr>
              <w:t>and thei</w:t>
            </w:r>
            <w:r w:rsidRPr="00D80F1F">
              <w:rPr>
                <w:rFonts w:ascii="Times New Roman" w:hAnsi="Times New Roman" w:cs="Times New Roman"/>
                <w:color w:val="303030"/>
              </w:rPr>
              <w:t xml:space="preserve">r </w:t>
            </w:r>
            <w:r w:rsidRPr="00D80F1F">
              <w:rPr>
                <w:rFonts w:ascii="Times New Roman" w:hAnsi="Times New Roman" w:cs="Times New Roman"/>
                <w:color w:val="1E1E1E"/>
              </w:rPr>
              <w:t>p</w:t>
            </w:r>
            <w:r w:rsidRPr="00D80F1F">
              <w:rPr>
                <w:rFonts w:ascii="Times New Roman" w:hAnsi="Times New Roman" w:cs="Times New Roman"/>
                <w:color w:val="303030"/>
              </w:rPr>
              <w:t>eers.</w:t>
            </w:r>
            <w:r w:rsidR="00E00B80" w:rsidRPr="00D80F1F">
              <w:rPr>
                <w:rFonts w:ascii="Times New Roman" w:hAnsi="Times New Roman" w:cs="Times New Roman"/>
                <w:color w:val="303030"/>
              </w:rPr>
              <w:t xml:space="preserve"> Key concepts of the model include </w:t>
            </w:r>
            <w:r w:rsidR="00247A8C" w:rsidRPr="00D80F1F">
              <w:rPr>
                <w:rFonts w:ascii="Times New Roman" w:hAnsi="Times New Roman" w:cs="Times New Roman"/>
                <w:spacing w:val="8"/>
                <w:sz w:val="22"/>
                <w:szCs w:val="22"/>
              </w:rPr>
              <w:t>full value contract, challenge with choice, experiential learning cycle and processing / debrief.</w:t>
            </w:r>
          </w:p>
          <w:p w:rsidR="00247A8C" w:rsidRPr="00D80F1F" w:rsidRDefault="00E00B80" w:rsidP="00247A8C">
            <w:pPr>
              <w:widowControl w:val="0"/>
              <w:numPr>
                <w:ilvl w:val="0"/>
                <w:numId w:val="30"/>
              </w:numPr>
              <w:autoSpaceDE w:val="0"/>
              <w:autoSpaceDN w:val="0"/>
              <w:adjustRightInd w:val="0"/>
              <w:ind w:left="360"/>
              <w:rPr>
                <w:rFonts w:ascii="Times New Roman" w:hAnsi="Times New Roman" w:cs="Times New Roman"/>
                <w:color w:val="353535"/>
              </w:rPr>
            </w:pPr>
            <w:r w:rsidRPr="008843B9">
              <w:rPr>
                <w:rFonts w:ascii="Times New Roman" w:hAnsi="Times New Roman" w:cs="Times New Roman"/>
                <w:b/>
                <w:i/>
                <w:color w:val="1C1C1B"/>
              </w:rPr>
              <w:t>Outdoor Education:</w:t>
            </w:r>
            <w:r w:rsidRPr="00D80F1F">
              <w:rPr>
                <w:rFonts w:ascii="Times New Roman" w:hAnsi="Times New Roman" w:cs="Times New Roman"/>
                <w:color w:val="1C1C1B"/>
              </w:rPr>
              <w:t xml:space="preserve"> Uses the natural environment as the context for experientially enjoying the outdoors and gaining understanding and appreciation for the environment; built on three types of learning; physical skills, environmental awareness, and interpersonal growth.</w:t>
            </w:r>
          </w:p>
          <w:p w:rsidR="00773420" w:rsidRPr="00D80F1F" w:rsidRDefault="00247A8C" w:rsidP="00773420">
            <w:pPr>
              <w:widowControl w:val="0"/>
              <w:numPr>
                <w:ilvl w:val="0"/>
                <w:numId w:val="30"/>
              </w:numPr>
              <w:autoSpaceDE w:val="0"/>
              <w:autoSpaceDN w:val="0"/>
              <w:adjustRightInd w:val="0"/>
              <w:ind w:left="360"/>
              <w:rPr>
                <w:rFonts w:ascii="Times New Roman" w:hAnsi="Times New Roman" w:cs="Times New Roman"/>
                <w:color w:val="212020"/>
              </w:rPr>
            </w:pPr>
            <w:r w:rsidRPr="008843B9">
              <w:rPr>
                <w:rFonts w:ascii="Times New Roman" w:hAnsi="Times New Roman" w:cs="Times New Roman"/>
                <w:b/>
                <w:i/>
                <w:color w:val="212121"/>
              </w:rPr>
              <w:t>Sport Education:</w:t>
            </w:r>
            <w:r w:rsidRPr="00D80F1F">
              <w:rPr>
                <w:rFonts w:ascii="Times New Roman" w:hAnsi="Times New Roman" w:cs="Times New Roman"/>
                <w:color w:val="212121"/>
              </w:rPr>
              <w:t xml:space="preserve"> Intended to provide authentic and rich sport opportunities to all students </w:t>
            </w:r>
            <w:r w:rsidRPr="00D80F1F">
              <w:rPr>
                <w:rFonts w:ascii="Times New Roman" w:hAnsi="Times New Roman" w:cs="Times New Roman"/>
                <w:color w:val="353535"/>
              </w:rPr>
              <w:t>w</w:t>
            </w:r>
            <w:r w:rsidRPr="00D80F1F">
              <w:rPr>
                <w:rFonts w:ascii="Times New Roman" w:hAnsi="Times New Roman" w:cs="Times New Roman"/>
                <w:color w:val="212121"/>
              </w:rPr>
              <w:t xml:space="preserve">ithin the context of physical education helping them develop as </w:t>
            </w:r>
            <w:r w:rsidRPr="00D80F1F">
              <w:rPr>
                <w:rFonts w:ascii="Times New Roman" w:hAnsi="Times New Roman" w:cs="Times New Roman"/>
                <w:color w:val="353535"/>
              </w:rPr>
              <w:t>s</w:t>
            </w:r>
            <w:r w:rsidRPr="00D80F1F">
              <w:rPr>
                <w:rFonts w:ascii="Times New Roman" w:hAnsi="Times New Roman" w:cs="Times New Roman"/>
                <w:color w:val="212121"/>
              </w:rPr>
              <w:t>killed and c</w:t>
            </w:r>
            <w:r w:rsidRPr="00D80F1F">
              <w:rPr>
                <w:rFonts w:ascii="Times New Roman" w:hAnsi="Times New Roman" w:cs="Times New Roman"/>
                <w:color w:val="353535"/>
              </w:rPr>
              <w:t>o</w:t>
            </w:r>
            <w:r w:rsidRPr="00D80F1F">
              <w:rPr>
                <w:rFonts w:ascii="Times New Roman" w:hAnsi="Times New Roman" w:cs="Times New Roman"/>
                <w:color w:val="212121"/>
              </w:rPr>
              <w:t xml:space="preserve">mpetent </w:t>
            </w:r>
            <w:r w:rsidRPr="00D80F1F">
              <w:rPr>
                <w:rFonts w:ascii="Times New Roman" w:hAnsi="Times New Roman" w:cs="Times New Roman"/>
                <w:color w:val="353535"/>
              </w:rPr>
              <w:t>s</w:t>
            </w:r>
            <w:r w:rsidRPr="00D80F1F">
              <w:rPr>
                <w:rFonts w:ascii="Times New Roman" w:hAnsi="Times New Roman" w:cs="Times New Roman"/>
                <w:color w:val="212121"/>
              </w:rPr>
              <w:t>p</w:t>
            </w:r>
            <w:r w:rsidRPr="00D80F1F">
              <w:rPr>
                <w:rFonts w:ascii="Times New Roman" w:hAnsi="Times New Roman" w:cs="Times New Roman"/>
                <w:color w:val="353535"/>
              </w:rPr>
              <w:t>o</w:t>
            </w:r>
            <w:r w:rsidRPr="00D80F1F">
              <w:rPr>
                <w:rFonts w:ascii="Times New Roman" w:hAnsi="Times New Roman" w:cs="Times New Roman"/>
                <w:color w:val="212121"/>
              </w:rPr>
              <w:t>rt p</w:t>
            </w:r>
            <w:r w:rsidRPr="00D80F1F">
              <w:rPr>
                <w:rFonts w:ascii="Times New Roman" w:hAnsi="Times New Roman" w:cs="Times New Roman"/>
                <w:color w:val="353535"/>
              </w:rPr>
              <w:t>a</w:t>
            </w:r>
            <w:r w:rsidRPr="00D80F1F">
              <w:rPr>
                <w:rFonts w:ascii="Times New Roman" w:hAnsi="Times New Roman" w:cs="Times New Roman"/>
                <w:color w:val="212121"/>
              </w:rPr>
              <w:t>rticipant</w:t>
            </w:r>
            <w:r w:rsidRPr="00D80F1F">
              <w:rPr>
                <w:rFonts w:ascii="Times New Roman" w:hAnsi="Times New Roman" w:cs="Times New Roman"/>
                <w:color w:val="353535"/>
              </w:rPr>
              <w:t xml:space="preserve">s with </w:t>
            </w:r>
            <w:r w:rsidRPr="00D80F1F">
              <w:rPr>
                <w:rFonts w:ascii="Times New Roman" w:hAnsi="Times New Roman" w:cs="Times New Roman"/>
                <w:color w:val="212121"/>
              </w:rPr>
              <w:t xml:space="preserve">the </w:t>
            </w:r>
            <w:r w:rsidRPr="00D80F1F">
              <w:rPr>
                <w:rFonts w:ascii="Times New Roman" w:hAnsi="Times New Roman" w:cs="Times New Roman"/>
                <w:color w:val="353535"/>
              </w:rPr>
              <w:t>s</w:t>
            </w:r>
            <w:r w:rsidRPr="00D80F1F">
              <w:rPr>
                <w:rFonts w:ascii="Times New Roman" w:hAnsi="Times New Roman" w:cs="Times New Roman"/>
                <w:color w:val="212121"/>
              </w:rPr>
              <w:t>kill</w:t>
            </w:r>
            <w:r w:rsidRPr="00D80F1F">
              <w:rPr>
                <w:rFonts w:ascii="Times New Roman" w:hAnsi="Times New Roman" w:cs="Times New Roman"/>
                <w:color w:val="353535"/>
              </w:rPr>
              <w:t xml:space="preserve">s </w:t>
            </w:r>
            <w:r w:rsidRPr="00D80F1F">
              <w:rPr>
                <w:rFonts w:ascii="Times New Roman" w:hAnsi="Times New Roman" w:cs="Times New Roman"/>
                <w:color w:val="212121"/>
              </w:rPr>
              <w:t>and und</w:t>
            </w:r>
            <w:r w:rsidRPr="00D80F1F">
              <w:rPr>
                <w:rFonts w:ascii="Times New Roman" w:hAnsi="Times New Roman" w:cs="Times New Roman"/>
                <w:color w:val="353535"/>
              </w:rPr>
              <w:t>e</w:t>
            </w:r>
            <w:r w:rsidRPr="00D80F1F">
              <w:rPr>
                <w:rFonts w:ascii="Times New Roman" w:hAnsi="Times New Roman" w:cs="Times New Roman"/>
                <w:color w:val="212121"/>
              </w:rPr>
              <w:t>rstanding of strate</w:t>
            </w:r>
            <w:r w:rsidRPr="00D80F1F">
              <w:rPr>
                <w:rFonts w:ascii="Times New Roman" w:hAnsi="Times New Roman" w:cs="Times New Roman"/>
                <w:color w:val="353535"/>
              </w:rPr>
              <w:t>g</w:t>
            </w:r>
            <w:r w:rsidRPr="00D80F1F">
              <w:rPr>
                <w:rFonts w:ascii="Times New Roman" w:hAnsi="Times New Roman" w:cs="Times New Roman"/>
                <w:color w:val="212121"/>
              </w:rPr>
              <w:t>i</w:t>
            </w:r>
            <w:r w:rsidRPr="00D80F1F">
              <w:rPr>
                <w:rFonts w:ascii="Times New Roman" w:hAnsi="Times New Roman" w:cs="Times New Roman"/>
                <w:color w:val="353535"/>
              </w:rPr>
              <w:t xml:space="preserve">es </w:t>
            </w:r>
            <w:r w:rsidRPr="00D80F1F">
              <w:rPr>
                <w:rFonts w:ascii="Times New Roman" w:hAnsi="Times New Roman" w:cs="Times New Roman"/>
                <w:color w:val="212121"/>
              </w:rPr>
              <w:t>n</w:t>
            </w:r>
            <w:r w:rsidRPr="00D80F1F">
              <w:rPr>
                <w:rFonts w:ascii="Times New Roman" w:hAnsi="Times New Roman" w:cs="Times New Roman"/>
                <w:color w:val="353535"/>
              </w:rPr>
              <w:t>e</w:t>
            </w:r>
            <w:r w:rsidRPr="00D80F1F">
              <w:rPr>
                <w:rFonts w:ascii="Times New Roman" w:hAnsi="Times New Roman" w:cs="Times New Roman"/>
                <w:color w:val="212121"/>
              </w:rPr>
              <w:t>c</w:t>
            </w:r>
            <w:r w:rsidRPr="00D80F1F">
              <w:rPr>
                <w:rFonts w:ascii="Times New Roman" w:hAnsi="Times New Roman" w:cs="Times New Roman"/>
                <w:color w:val="353535"/>
              </w:rPr>
              <w:t>e</w:t>
            </w:r>
            <w:r w:rsidRPr="00D80F1F">
              <w:rPr>
                <w:rFonts w:ascii="Times New Roman" w:hAnsi="Times New Roman" w:cs="Times New Roman"/>
                <w:color w:val="212121"/>
              </w:rPr>
              <w:t>ssar</w:t>
            </w:r>
            <w:r w:rsidRPr="00D80F1F">
              <w:rPr>
                <w:rFonts w:ascii="Times New Roman" w:hAnsi="Times New Roman" w:cs="Times New Roman"/>
                <w:color w:val="353535"/>
              </w:rPr>
              <w:t xml:space="preserve">y </w:t>
            </w:r>
            <w:r w:rsidRPr="00D80F1F">
              <w:rPr>
                <w:rFonts w:ascii="Times New Roman" w:hAnsi="Times New Roman" w:cs="Times New Roman"/>
                <w:color w:val="212121"/>
              </w:rPr>
              <w:t>to p</w:t>
            </w:r>
            <w:r w:rsidRPr="00D80F1F">
              <w:rPr>
                <w:rFonts w:ascii="Times New Roman" w:hAnsi="Times New Roman" w:cs="Times New Roman"/>
                <w:color w:val="353535"/>
              </w:rPr>
              <w:t>a</w:t>
            </w:r>
            <w:r w:rsidRPr="00D80F1F">
              <w:rPr>
                <w:rFonts w:ascii="Times New Roman" w:hAnsi="Times New Roman" w:cs="Times New Roman"/>
                <w:color w:val="212121"/>
              </w:rPr>
              <w:t xml:space="preserve">rticipate in </w:t>
            </w:r>
            <w:r w:rsidRPr="00D80F1F">
              <w:rPr>
                <w:rFonts w:ascii="Times New Roman" w:hAnsi="Times New Roman" w:cs="Times New Roman"/>
                <w:color w:val="353535"/>
              </w:rPr>
              <w:t>s</w:t>
            </w:r>
            <w:r w:rsidRPr="00D80F1F">
              <w:rPr>
                <w:rFonts w:ascii="Times New Roman" w:hAnsi="Times New Roman" w:cs="Times New Roman"/>
                <w:color w:val="212121"/>
              </w:rPr>
              <w:t>po</w:t>
            </w:r>
            <w:r w:rsidRPr="00D80F1F">
              <w:rPr>
                <w:rFonts w:ascii="Times New Roman" w:hAnsi="Times New Roman" w:cs="Times New Roman"/>
                <w:color w:val="353535"/>
              </w:rPr>
              <w:t>r</w:t>
            </w:r>
            <w:r w:rsidRPr="00D80F1F">
              <w:rPr>
                <w:rFonts w:ascii="Times New Roman" w:hAnsi="Times New Roman" w:cs="Times New Roman"/>
                <w:color w:val="212121"/>
              </w:rPr>
              <w:t>t succes</w:t>
            </w:r>
            <w:r w:rsidRPr="00D80F1F">
              <w:rPr>
                <w:rFonts w:ascii="Times New Roman" w:hAnsi="Times New Roman" w:cs="Times New Roman"/>
                <w:color w:val="353535"/>
              </w:rPr>
              <w:t>s</w:t>
            </w:r>
            <w:r w:rsidRPr="00D80F1F">
              <w:rPr>
                <w:rFonts w:ascii="Times New Roman" w:hAnsi="Times New Roman" w:cs="Times New Roman"/>
                <w:color w:val="212121"/>
              </w:rPr>
              <w:t>full</w:t>
            </w:r>
            <w:r w:rsidRPr="00D80F1F">
              <w:rPr>
                <w:rFonts w:ascii="Times New Roman" w:hAnsi="Times New Roman" w:cs="Times New Roman"/>
                <w:color w:val="353535"/>
              </w:rPr>
              <w:t>y. Characteristics include seasons, affiliation, formal competition, record keeping, culminating event and festivity.</w:t>
            </w:r>
          </w:p>
          <w:p w:rsidR="00013495" w:rsidRPr="00D80F1F" w:rsidRDefault="00773420" w:rsidP="00013495">
            <w:pPr>
              <w:widowControl w:val="0"/>
              <w:numPr>
                <w:ilvl w:val="0"/>
                <w:numId w:val="30"/>
              </w:numPr>
              <w:autoSpaceDE w:val="0"/>
              <w:autoSpaceDN w:val="0"/>
              <w:adjustRightInd w:val="0"/>
              <w:ind w:left="360"/>
              <w:rPr>
                <w:rFonts w:ascii="Times New Roman" w:hAnsi="Times New Roman" w:cs="Times New Roman"/>
                <w:color w:val="212020"/>
              </w:rPr>
            </w:pPr>
            <w:r w:rsidRPr="008843B9">
              <w:rPr>
                <w:rFonts w:ascii="Times New Roman" w:hAnsi="Times New Roman" w:cs="Times New Roman"/>
                <w:b/>
                <w:i/>
                <w:color w:val="212020"/>
              </w:rPr>
              <w:t>Teaching Games for Understanding (</w:t>
            </w:r>
            <w:proofErr w:type="spellStart"/>
            <w:r w:rsidRPr="008843B9">
              <w:rPr>
                <w:rFonts w:ascii="Times New Roman" w:hAnsi="Times New Roman" w:cs="Times New Roman"/>
                <w:b/>
                <w:i/>
                <w:color w:val="212020"/>
              </w:rPr>
              <w:t>TGfU</w:t>
            </w:r>
            <w:proofErr w:type="spellEnd"/>
            <w:r w:rsidRPr="008843B9">
              <w:rPr>
                <w:rFonts w:ascii="Times New Roman" w:hAnsi="Times New Roman" w:cs="Times New Roman"/>
                <w:b/>
                <w:i/>
                <w:color w:val="212020"/>
              </w:rPr>
              <w:t>):</w:t>
            </w:r>
            <w:r w:rsidRPr="00D80F1F">
              <w:rPr>
                <w:rFonts w:ascii="Times New Roman" w:hAnsi="Times New Roman" w:cs="Times New Roman"/>
                <w:color w:val="212020"/>
              </w:rPr>
              <w:t xml:space="preserve">Initially designed as alternative method for teaching games, that emphasized students’ finding solutions to problems posed to them in game play situations.  A six stage model (game play, game appreciation, tactical awareness, skill practice, game play), </w:t>
            </w:r>
            <w:proofErr w:type="spellStart"/>
            <w:r w:rsidRPr="00D80F1F">
              <w:rPr>
                <w:rFonts w:ascii="Times New Roman" w:hAnsi="Times New Roman" w:cs="Times New Roman"/>
                <w:color w:val="212020"/>
              </w:rPr>
              <w:t>TGfU</w:t>
            </w:r>
            <w:proofErr w:type="spellEnd"/>
            <w:r w:rsidRPr="00D80F1F">
              <w:rPr>
                <w:rFonts w:ascii="Times New Roman" w:hAnsi="Times New Roman" w:cs="Times New Roman"/>
                <w:color w:val="212020"/>
              </w:rPr>
              <w:t xml:space="preserve"> places the student at the center of learning in a problem-based context.</w:t>
            </w:r>
          </w:p>
          <w:p w:rsidR="00773420" w:rsidRPr="00D80F1F" w:rsidRDefault="00773420" w:rsidP="00773420">
            <w:pPr>
              <w:widowControl w:val="0"/>
              <w:numPr>
                <w:ilvl w:val="0"/>
                <w:numId w:val="30"/>
              </w:numPr>
              <w:autoSpaceDE w:val="0"/>
              <w:autoSpaceDN w:val="0"/>
              <w:adjustRightInd w:val="0"/>
              <w:ind w:left="360"/>
              <w:rPr>
                <w:rFonts w:ascii="Times New Roman" w:hAnsi="Times New Roman" w:cs="Times New Roman"/>
                <w:color w:val="212020"/>
              </w:rPr>
            </w:pPr>
            <w:r w:rsidRPr="008843B9">
              <w:rPr>
                <w:rFonts w:ascii="Times New Roman" w:hAnsi="Times New Roman" w:cs="Times New Roman"/>
                <w:b/>
                <w:i/>
                <w:color w:val="212020"/>
              </w:rPr>
              <w:t>Tactical Approach to Teaching Games:</w:t>
            </w:r>
            <w:r w:rsidRPr="008843B9">
              <w:rPr>
                <w:rFonts w:ascii="Times New Roman" w:hAnsi="Times New Roman" w:cs="Times New Roman"/>
                <w:b/>
                <w:color w:val="212020"/>
              </w:rPr>
              <w:t xml:space="preserve"> A</w:t>
            </w:r>
            <w:r w:rsidRPr="00D80F1F">
              <w:rPr>
                <w:rFonts w:ascii="Times New Roman" w:hAnsi="Times New Roman" w:cs="Times New Roman"/>
                <w:color w:val="212020"/>
              </w:rPr>
              <w:t xml:space="preserve"> consolidated, more applied and teacher friendly approach to teaching games that progresses students through three phases; game form (representation or exaggeration), tactical awareness (what to do?) and skill execution (how to </w:t>
            </w:r>
            <w:r w:rsidRPr="00D80F1F">
              <w:rPr>
                <w:rFonts w:ascii="Times New Roman" w:hAnsi="Times New Roman" w:cs="Times New Roman"/>
                <w:color w:val="212020"/>
              </w:rPr>
              <w:lastRenderedPageBreak/>
              <w:t>do it?). The model emphasizes questioning students to cause them to think critically to solve tactical problems focused on what you want them to achieve (tactical awareness, skill execution, time, space, risk)</w:t>
            </w:r>
          </w:p>
          <w:p w:rsidR="00013495" w:rsidRPr="00D80F1F" w:rsidRDefault="00773420" w:rsidP="00013495">
            <w:pPr>
              <w:widowControl w:val="0"/>
              <w:numPr>
                <w:ilvl w:val="0"/>
                <w:numId w:val="30"/>
              </w:numPr>
              <w:autoSpaceDE w:val="0"/>
              <w:autoSpaceDN w:val="0"/>
              <w:adjustRightInd w:val="0"/>
              <w:ind w:left="360"/>
              <w:rPr>
                <w:rFonts w:ascii="Times New Roman" w:hAnsi="Times New Roman" w:cs="Times New Roman"/>
                <w:i/>
                <w:color w:val="212020"/>
              </w:rPr>
            </w:pPr>
            <w:r w:rsidRPr="008843B9">
              <w:rPr>
                <w:rFonts w:ascii="Times New Roman" w:hAnsi="Times New Roman" w:cs="Times New Roman"/>
                <w:b/>
                <w:i/>
                <w:color w:val="353535"/>
              </w:rPr>
              <w:t>Teaching Personal and Social Responsibility</w:t>
            </w:r>
            <w:r w:rsidR="005F4CFE" w:rsidRPr="008843B9">
              <w:rPr>
                <w:rFonts w:ascii="Times New Roman" w:hAnsi="Times New Roman" w:cs="Times New Roman"/>
                <w:b/>
                <w:i/>
                <w:color w:val="353535"/>
              </w:rPr>
              <w:t xml:space="preserve"> (TPSR)</w:t>
            </w:r>
            <w:r w:rsidRPr="008843B9">
              <w:rPr>
                <w:rFonts w:ascii="Times New Roman" w:hAnsi="Times New Roman" w:cs="Times New Roman"/>
                <w:b/>
                <w:i/>
                <w:color w:val="353535"/>
              </w:rPr>
              <w:t>:</w:t>
            </w:r>
            <w:r w:rsidRPr="00D80F1F">
              <w:rPr>
                <w:rFonts w:ascii="Times New Roman" w:hAnsi="Times New Roman" w:cs="Times New Roman"/>
                <w:bCs/>
                <w:color w:val="1A1A1A"/>
              </w:rPr>
              <w:t>Based on the belief that the most important thing we can teach students is helping them take responsibility for their own development and well-being and supporting that of others</w:t>
            </w:r>
            <w:r w:rsidR="005F4CFE" w:rsidRPr="00D80F1F">
              <w:rPr>
                <w:rFonts w:ascii="Times New Roman" w:hAnsi="Times New Roman" w:cs="Times New Roman"/>
                <w:bCs/>
                <w:color w:val="1A1A1A"/>
              </w:rPr>
              <w:t xml:space="preserve"> through shared power and gradually shifting responsibility for their learning from the teacher to the student.TPSR has 8 components: core values, assumptions, levels of responsibility, program leader, daily program format, embedding strategies, problem solving, and assessment.</w:t>
            </w:r>
          </w:p>
          <w:p w:rsidR="00013495" w:rsidRPr="00D80F1F" w:rsidRDefault="00013495" w:rsidP="00013495">
            <w:pPr>
              <w:widowControl w:val="0"/>
              <w:numPr>
                <w:ilvl w:val="0"/>
                <w:numId w:val="30"/>
              </w:numPr>
              <w:autoSpaceDE w:val="0"/>
              <w:autoSpaceDN w:val="0"/>
              <w:adjustRightInd w:val="0"/>
              <w:ind w:left="360"/>
              <w:rPr>
                <w:rFonts w:ascii="Times New Roman" w:hAnsi="Times New Roman" w:cs="Times New Roman"/>
              </w:rPr>
            </w:pPr>
            <w:r w:rsidRPr="008843B9">
              <w:rPr>
                <w:rFonts w:ascii="Times New Roman" w:hAnsi="Times New Roman" w:cs="Times New Roman"/>
                <w:b/>
                <w:i/>
              </w:rPr>
              <w:t>Social Issues Models:</w:t>
            </w:r>
            <w:r w:rsidRPr="00D80F1F">
              <w:rPr>
                <w:rFonts w:ascii="Times New Roman" w:hAnsi="Times New Roman" w:cs="Times New Roman"/>
              </w:rPr>
              <w:t xml:space="preserve"> Initially designed to provide alternative activities that meet the needs and interests of young people by involving them in the curriculum process and inviting them to explore social issues that influence physical activity opportunities, political issues impacting sport, or health themes such as nutrition, obesity or smoking that impact participation in physical activity.</w:t>
            </w:r>
          </w:p>
          <w:p w:rsidR="00013495" w:rsidRPr="00D80F1F" w:rsidRDefault="00013495" w:rsidP="00013495">
            <w:pPr>
              <w:widowControl w:val="0"/>
              <w:numPr>
                <w:ilvl w:val="0"/>
                <w:numId w:val="30"/>
              </w:numPr>
              <w:autoSpaceDE w:val="0"/>
              <w:autoSpaceDN w:val="0"/>
              <w:adjustRightInd w:val="0"/>
              <w:ind w:left="360"/>
              <w:rPr>
                <w:rFonts w:ascii="Times New Roman" w:hAnsi="Times New Roman" w:cs="Times New Roman"/>
              </w:rPr>
            </w:pPr>
            <w:r w:rsidRPr="008843B9">
              <w:rPr>
                <w:rFonts w:ascii="Times New Roman" w:hAnsi="Times New Roman" w:cs="Times New Roman"/>
                <w:b/>
                <w:i/>
                <w:color w:val="212020"/>
              </w:rPr>
              <w:t>Cultural Studies:</w:t>
            </w:r>
            <w:r w:rsidRPr="00D80F1F">
              <w:rPr>
                <w:rFonts w:ascii="Times New Roman" w:hAnsi="Times New Roman" w:cs="Times New Roman"/>
                <w:color w:val="212020"/>
              </w:rPr>
              <w:t xml:space="preserve">Developed to meet the needs and interests of students from various backgrounds, cultures, socioeconomic levels, and communities. The intent is to develop young people as questioning, curious, and critical participants in sport and physical activity coming to understand how some young people are marginalized by activity opportunities available in their school and community. </w:t>
            </w:r>
          </w:p>
          <w:p w:rsidR="00662B87" w:rsidRPr="00D80F1F" w:rsidRDefault="00013495" w:rsidP="00662B87">
            <w:pPr>
              <w:widowControl w:val="0"/>
              <w:numPr>
                <w:ilvl w:val="0"/>
                <w:numId w:val="30"/>
              </w:numPr>
              <w:autoSpaceDE w:val="0"/>
              <w:autoSpaceDN w:val="0"/>
              <w:adjustRightInd w:val="0"/>
              <w:ind w:left="360"/>
              <w:rPr>
                <w:rFonts w:ascii="Times New Roman" w:hAnsi="Times New Roman" w:cs="Times New Roman"/>
                <w:color w:val="1C1C1B"/>
              </w:rPr>
            </w:pPr>
            <w:r w:rsidRPr="008843B9">
              <w:rPr>
                <w:rFonts w:ascii="Times New Roman" w:hAnsi="Times New Roman" w:cs="Times New Roman"/>
                <w:b/>
                <w:i/>
                <w:color w:val="212020"/>
              </w:rPr>
              <w:t>Student-Centered Inquiry as Curriculum</w:t>
            </w:r>
            <w:r w:rsidRPr="00D80F1F">
              <w:rPr>
                <w:rFonts w:ascii="Times New Roman" w:hAnsi="Times New Roman" w:cs="Times New Roman"/>
                <w:i/>
                <w:color w:val="212020"/>
              </w:rPr>
              <w:t xml:space="preserve">: </w:t>
            </w:r>
            <w:r w:rsidRPr="00D80F1F">
              <w:rPr>
                <w:rFonts w:ascii="Times New Roman" w:hAnsi="Times New Roman" w:cs="Times New Roman"/>
                <w:color w:val="212020"/>
              </w:rPr>
              <w:t xml:space="preserve">Designed to change schools and physical education to </w:t>
            </w:r>
            <w:r w:rsidRPr="00D80F1F">
              <w:rPr>
                <w:rFonts w:ascii="Times New Roman" w:hAnsi="Times New Roman" w:cs="Times New Roman"/>
              </w:rPr>
              <w:t xml:space="preserve">facilitate the learning of all young people through engaging students, seeking their input, listening to and responding to their ideas, and inviting them to participate in the design of the curriculum as a means of empowering them to take responsibility for, their own learning. </w:t>
            </w:r>
          </w:p>
          <w:p w:rsidR="00662B87" w:rsidRPr="00D80F1F" w:rsidRDefault="00662B87" w:rsidP="00662B87">
            <w:pPr>
              <w:widowControl w:val="0"/>
              <w:numPr>
                <w:ilvl w:val="0"/>
                <w:numId w:val="30"/>
              </w:numPr>
              <w:autoSpaceDE w:val="0"/>
              <w:autoSpaceDN w:val="0"/>
              <w:adjustRightInd w:val="0"/>
              <w:ind w:left="360"/>
              <w:rPr>
                <w:rFonts w:ascii="Times New Roman" w:hAnsi="Times New Roman" w:cs="Times New Roman"/>
                <w:color w:val="444343"/>
              </w:rPr>
            </w:pPr>
            <w:r w:rsidRPr="008843B9">
              <w:rPr>
                <w:rFonts w:ascii="Times New Roman" w:hAnsi="Times New Roman" w:cs="Times New Roman"/>
                <w:b/>
                <w:i/>
                <w:color w:val="1C1C1B"/>
              </w:rPr>
              <w:t>Health and Wellness Models:</w:t>
            </w:r>
            <w:r w:rsidRPr="00D80F1F">
              <w:rPr>
                <w:rFonts w:ascii="Times New Roman" w:hAnsi="Times New Roman" w:cs="Times New Roman"/>
                <w:color w:val="1C1C1B"/>
              </w:rPr>
              <w:t>Focused primarily on giving students the knowledge and skills to make independent decisions on physical activity, the desire to choose to de</w:t>
            </w:r>
            <w:r w:rsidRPr="00D80F1F">
              <w:rPr>
                <w:rFonts w:ascii="Times New Roman" w:hAnsi="Times New Roman" w:cs="Times New Roman"/>
                <w:color w:val="2D2D2D"/>
              </w:rPr>
              <w:t>ve</w:t>
            </w:r>
            <w:r w:rsidRPr="00D80F1F">
              <w:rPr>
                <w:rFonts w:ascii="Times New Roman" w:hAnsi="Times New Roman" w:cs="Times New Roman"/>
                <w:color w:val="1C1C1B"/>
              </w:rPr>
              <w:t>lop and main</w:t>
            </w:r>
            <w:r w:rsidRPr="00D80F1F">
              <w:rPr>
                <w:rFonts w:ascii="Times New Roman" w:hAnsi="Times New Roman" w:cs="Times New Roman"/>
                <w:color w:val="2D2D2D"/>
              </w:rPr>
              <w:t>t</w:t>
            </w:r>
            <w:r w:rsidRPr="00D80F1F">
              <w:rPr>
                <w:rFonts w:ascii="Times New Roman" w:hAnsi="Times New Roman" w:cs="Times New Roman"/>
                <w:color w:val="1C1C1B"/>
              </w:rPr>
              <w:t>ain lifetime ph</w:t>
            </w:r>
            <w:r w:rsidRPr="00D80F1F">
              <w:rPr>
                <w:rFonts w:ascii="Times New Roman" w:hAnsi="Times New Roman" w:cs="Times New Roman"/>
                <w:color w:val="2D2D2D"/>
              </w:rPr>
              <w:t>y</w:t>
            </w:r>
            <w:r w:rsidRPr="00D80F1F">
              <w:rPr>
                <w:rFonts w:ascii="Times New Roman" w:hAnsi="Times New Roman" w:cs="Times New Roman"/>
                <w:color w:val="1C1C1B"/>
              </w:rPr>
              <w:t>sical ac</w:t>
            </w:r>
            <w:r w:rsidRPr="00D80F1F">
              <w:rPr>
                <w:rFonts w:ascii="Times New Roman" w:hAnsi="Times New Roman" w:cs="Times New Roman"/>
                <w:color w:val="070707"/>
              </w:rPr>
              <w:t>t</w:t>
            </w:r>
            <w:r w:rsidRPr="00D80F1F">
              <w:rPr>
                <w:rFonts w:ascii="Times New Roman" w:hAnsi="Times New Roman" w:cs="Times New Roman"/>
                <w:color w:val="1C1C1B"/>
              </w:rPr>
              <w:t>i</w:t>
            </w:r>
            <w:r w:rsidRPr="00D80F1F">
              <w:rPr>
                <w:rFonts w:ascii="Times New Roman" w:hAnsi="Times New Roman" w:cs="Times New Roman"/>
                <w:color w:val="2D2D2D"/>
              </w:rPr>
              <w:t>v</w:t>
            </w:r>
            <w:r w:rsidRPr="00D80F1F">
              <w:rPr>
                <w:rFonts w:ascii="Times New Roman" w:hAnsi="Times New Roman" w:cs="Times New Roman"/>
                <w:color w:val="1C1C1B"/>
              </w:rPr>
              <w:t>it</w:t>
            </w:r>
            <w:r w:rsidRPr="00D80F1F">
              <w:rPr>
                <w:rFonts w:ascii="Times New Roman" w:hAnsi="Times New Roman" w:cs="Times New Roman"/>
                <w:color w:val="2D2D2D"/>
              </w:rPr>
              <w:t>y as opposed to a sedentary lifestyle</w:t>
            </w:r>
            <w:r w:rsidRPr="00D80F1F">
              <w:rPr>
                <w:rFonts w:ascii="Times New Roman" w:hAnsi="Times New Roman" w:cs="Times New Roman"/>
                <w:color w:val="1C1C1B"/>
              </w:rPr>
              <w:t>.</w:t>
            </w:r>
          </w:p>
          <w:p w:rsidR="00662B87" w:rsidRPr="00D80F1F" w:rsidRDefault="00662B87" w:rsidP="00662B87">
            <w:pPr>
              <w:widowControl w:val="0"/>
              <w:numPr>
                <w:ilvl w:val="0"/>
                <w:numId w:val="30"/>
              </w:numPr>
              <w:autoSpaceDE w:val="0"/>
              <w:autoSpaceDN w:val="0"/>
              <w:adjustRightInd w:val="0"/>
              <w:ind w:left="360"/>
              <w:rPr>
                <w:rFonts w:ascii="Times New Roman" w:hAnsi="Times New Roman" w:cs="Times New Roman"/>
                <w:color w:val="000000"/>
              </w:rPr>
            </w:pPr>
            <w:r w:rsidRPr="008843B9">
              <w:rPr>
                <w:rFonts w:ascii="Times New Roman" w:hAnsi="Times New Roman" w:cs="Times New Roman"/>
                <w:b/>
                <w:i/>
                <w:color w:val="1C1C1B"/>
              </w:rPr>
              <w:t>Concepts-Based Fitness and Wellness:</w:t>
            </w:r>
            <w:r w:rsidRPr="00D80F1F">
              <w:rPr>
                <w:rFonts w:ascii="Times New Roman" w:hAnsi="Times New Roman" w:cs="Times New Roman"/>
                <w:color w:val="1C1C1B"/>
              </w:rPr>
              <w:t xml:space="preserve">Focused on the process of physical activity rather than the outcome of students’ achieving physical fitness, this model is designed around themes and concepts in three categories (foundational, behavior change and wellness). These are introduced through </w:t>
            </w:r>
            <w:r w:rsidRPr="00D80F1F">
              <w:rPr>
                <w:rFonts w:ascii="Times New Roman" w:hAnsi="Times New Roman" w:cs="Times New Roman"/>
                <w:color w:val="444343"/>
              </w:rPr>
              <w:t xml:space="preserve">a series of classroom-focused concepts days that are applied and reinforced through activity days. </w:t>
            </w:r>
          </w:p>
          <w:p w:rsidR="00D80F1F" w:rsidRPr="00D80F1F" w:rsidRDefault="00662B87" w:rsidP="00D80F1F">
            <w:pPr>
              <w:widowControl w:val="0"/>
              <w:numPr>
                <w:ilvl w:val="0"/>
                <w:numId w:val="30"/>
              </w:numPr>
              <w:autoSpaceDE w:val="0"/>
              <w:autoSpaceDN w:val="0"/>
              <w:adjustRightInd w:val="0"/>
              <w:ind w:left="360"/>
              <w:rPr>
                <w:rFonts w:ascii="Times New Roman" w:hAnsi="Times New Roman" w:cs="Times New Roman"/>
              </w:rPr>
            </w:pPr>
            <w:r w:rsidRPr="008843B9">
              <w:rPr>
                <w:rFonts w:ascii="Times New Roman" w:hAnsi="Times New Roman" w:cs="Times New Roman"/>
                <w:b/>
                <w:i/>
                <w:color w:val="000000"/>
              </w:rPr>
              <w:t>Health Optimizing Physical Education (HOPE):</w:t>
            </w:r>
            <w:r w:rsidRPr="00D80F1F">
              <w:rPr>
                <w:rFonts w:ascii="Times New Roman" w:hAnsi="Times New Roman" w:cs="Times New Roman"/>
                <w:color w:val="000000"/>
              </w:rPr>
              <w:t xml:space="preserve">Designed for young people to gain skills and </w:t>
            </w:r>
            <w:r w:rsidRPr="00D80F1F">
              <w:rPr>
                <w:rFonts w:ascii="Times New Roman" w:hAnsi="Times New Roman" w:cs="Times New Roman"/>
                <w:i/>
                <w:iCs/>
                <w:color w:val="000000"/>
              </w:rPr>
              <w:t>knowledge for participation in physical activity in order to gain health benefits across the life span. HOPE i</w:t>
            </w:r>
            <w:r w:rsidRPr="00D80F1F">
              <w:rPr>
                <w:rFonts w:ascii="Times New Roman" w:hAnsi="Times New Roman" w:cs="Times New Roman"/>
                <w:color w:val="000000"/>
              </w:rPr>
              <w:t>ncludes the five components of</w:t>
            </w:r>
            <w:r w:rsidRPr="00D80F1F">
              <w:rPr>
                <w:rStyle w:val="ff2"/>
                <w:rFonts w:ascii="Times New Roman" w:hAnsi="Times New Roman" w:cs="Times New Roman"/>
              </w:rPr>
              <w:t xml:space="preserve"> Comprehensive School Physical Activity Program (CSPAP); quality</w:t>
            </w:r>
            <w:r w:rsidRPr="00D80F1F">
              <w:rPr>
                <w:rFonts w:ascii="Times New Roman" w:hAnsi="Times New Roman" w:cs="Times New Roman"/>
                <w:color w:val="000000"/>
              </w:rPr>
              <w:t xml:space="preserve"> physical education, school-based physical activity opportunities, school employee wellness and involvement, physical activity in the classroom, and family and community involvement.  </w:t>
            </w:r>
          </w:p>
          <w:p w:rsidR="00D80F1F" w:rsidRPr="00D80F1F" w:rsidRDefault="00D80F1F" w:rsidP="00D80F1F">
            <w:pPr>
              <w:widowControl w:val="0"/>
              <w:numPr>
                <w:ilvl w:val="0"/>
                <w:numId w:val="30"/>
              </w:numPr>
              <w:autoSpaceDE w:val="0"/>
              <w:autoSpaceDN w:val="0"/>
              <w:adjustRightInd w:val="0"/>
              <w:ind w:left="360"/>
              <w:rPr>
                <w:rFonts w:ascii="Times New Roman" w:hAnsi="Times New Roman" w:cs="Times New Roman"/>
              </w:rPr>
            </w:pPr>
            <w:r w:rsidRPr="008843B9">
              <w:rPr>
                <w:rFonts w:ascii="Times New Roman" w:hAnsi="Times New Roman" w:cs="Times New Roman"/>
                <w:b/>
                <w:i/>
              </w:rPr>
              <w:t>Health-Based Physical Education (HBPE):</w:t>
            </w:r>
            <w:r w:rsidRPr="00D80F1F">
              <w:rPr>
                <w:rFonts w:ascii="Times New Roman" w:hAnsi="Times New Roman" w:cs="Times New Roman"/>
              </w:rPr>
              <w:t>Focused on your people valuing a physically active lifestyle and choose to participate in appropriate activities that promote health and well-being. Key to this model is that it represents a pedagogical model intended to provide guidance to schools.</w:t>
            </w:r>
          </w:p>
          <w:p w:rsidR="00E00B80" w:rsidRPr="00D80F1F" w:rsidRDefault="00D80F1F" w:rsidP="00D80F1F">
            <w:pPr>
              <w:widowControl w:val="0"/>
              <w:numPr>
                <w:ilvl w:val="0"/>
                <w:numId w:val="30"/>
              </w:numPr>
              <w:autoSpaceDE w:val="0"/>
              <w:autoSpaceDN w:val="0"/>
              <w:adjustRightInd w:val="0"/>
              <w:ind w:left="360"/>
              <w:rPr>
                <w:rFonts w:ascii="Times New Roman" w:hAnsi="Times New Roman" w:cs="Times New Roman"/>
                <w:spacing w:val="8"/>
                <w:sz w:val="22"/>
                <w:szCs w:val="22"/>
              </w:rPr>
            </w:pPr>
            <w:r w:rsidRPr="008843B9">
              <w:rPr>
                <w:rFonts w:ascii="Times New Roman" w:hAnsi="Times New Roman" w:cs="Times New Roman"/>
                <w:b/>
                <w:i/>
                <w:spacing w:val="8"/>
                <w:sz w:val="22"/>
                <w:szCs w:val="22"/>
              </w:rPr>
              <w:t>Multi-model curriculum:</w:t>
            </w:r>
            <w:r w:rsidRPr="00D80F1F">
              <w:rPr>
                <w:rFonts w:ascii="Times New Roman" w:hAnsi="Times New Roman" w:cs="Times New Roman"/>
                <w:color w:val="212121"/>
              </w:rPr>
              <w:t xml:space="preserve"> An overarching physical education program developed around selected curriculum </w:t>
            </w:r>
            <w:r w:rsidRPr="00D80F1F">
              <w:rPr>
                <w:rFonts w:ascii="Times New Roman" w:hAnsi="Times New Roman" w:cs="Times New Roman"/>
                <w:color w:val="101010"/>
              </w:rPr>
              <w:t xml:space="preserve">models </w:t>
            </w:r>
            <w:r w:rsidRPr="00D80F1F">
              <w:rPr>
                <w:rFonts w:ascii="Times New Roman" w:hAnsi="Times New Roman" w:cs="Times New Roman"/>
                <w:color w:val="212121"/>
              </w:rPr>
              <w:t>a</w:t>
            </w:r>
            <w:r w:rsidRPr="00D80F1F">
              <w:rPr>
                <w:rFonts w:ascii="Times New Roman" w:hAnsi="Times New Roman" w:cs="Times New Roman"/>
                <w:color w:val="101010"/>
              </w:rPr>
              <w:t xml:space="preserve">t </w:t>
            </w:r>
            <w:r w:rsidRPr="00D80F1F">
              <w:rPr>
                <w:rFonts w:ascii="Times New Roman" w:hAnsi="Times New Roman" w:cs="Times New Roman"/>
                <w:color w:val="212121"/>
              </w:rPr>
              <w:t>partic</w:t>
            </w:r>
            <w:r w:rsidRPr="00D80F1F">
              <w:rPr>
                <w:rFonts w:ascii="Times New Roman" w:hAnsi="Times New Roman" w:cs="Times New Roman"/>
                <w:color w:val="101010"/>
              </w:rPr>
              <w:t>ular p</w:t>
            </w:r>
            <w:r w:rsidRPr="00D80F1F">
              <w:rPr>
                <w:rFonts w:ascii="Times New Roman" w:hAnsi="Times New Roman" w:cs="Times New Roman"/>
                <w:color w:val="212121"/>
              </w:rPr>
              <w:t>o</w:t>
            </w:r>
            <w:r w:rsidRPr="00D80F1F">
              <w:rPr>
                <w:rFonts w:ascii="Times New Roman" w:hAnsi="Times New Roman" w:cs="Times New Roman"/>
                <w:color w:val="101010"/>
              </w:rPr>
              <w:t>i</w:t>
            </w:r>
            <w:r w:rsidRPr="00D80F1F">
              <w:rPr>
                <w:rFonts w:ascii="Times New Roman" w:hAnsi="Times New Roman" w:cs="Times New Roman"/>
                <w:color w:val="212121"/>
              </w:rPr>
              <w:t>nts in time that allow si</w:t>
            </w:r>
            <w:r w:rsidRPr="00D80F1F">
              <w:rPr>
                <w:rFonts w:ascii="Times New Roman" w:hAnsi="Times New Roman" w:cs="Times New Roman"/>
                <w:color w:val="373737"/>
              </w:rPr>
              <w:t>g</w:t>
            </w:r>
            <w:r w:rsidRPr="00D80F1F">
              <w:rPr>
                <w:rFonts w:ascii="Times New Roman" w:hAnsi="Times New Roman" w:cs="Times New Roman"/>
                <w:color w:val="212121"/>
              </w:rPr>
              <w:t>nif</w:t>
            </w:r>
            <w:r w:rsidRPr="00D80F1F">
              <w:rPr>
                <w:rFonts w:ascii="Times New Roman" w:hAnsi="Times New Roman" w:cs="Times New Roman"/>
                <w:color w:val="101010"/>
              </w:rPr>
              <w:t>i</w:t>
            </w:r>
            <w:r w:rsidRPr="00D80F1F">
              <w:rPr>
                <w:rFonts w:ascii="Times New Roman" w:hAnsi="Times New Roman" w:cs="Times New Roman"/>
                <w:color w:val="212121"/>
              </w:rPr>
              <w:t>ca</w:t>
            </w:r>
            <w:r w:rsidRPr="00D80F1F">
              <w:rPr>
                <w:rFonts w:ascii="Times New Roman" w:hAnsi="Times New Roman" w:cs="Times New Roman"/>
                <w:color w:val="101010"/>
              </w:rPr>
              <w:t>n</w:t>
            </w:r>
            <w:r w:rsidRPr="00D80F1F">
              <w:rPr>
                <w:rFonts w:ascii="Times New Roman" w:hAnsi="Times New Roman" w:cs="Times New Roman"/>
                <w:color w:val="212121"/>
              </w:rPr>
              <w:t>t ou</w:t>
            </w:r>
            <w:r w:rsidRPr="00D80F1F">
              <w:rPr>
                <w:rFonts w:ascii="Times New Roman" w:hAnsi="Times New Roman" w:cs="Times New Roman"/>
                <w:color w:val="101010"/>
              </w:rPr>
              <w:t>t</w:t>
            </w:r>
            <w:r w:rsidRPr="00D80F1F">
              <w:rPr>
                <w:rFonts w:ascii="Times New Roman" w:hAnsi="Times New Roman" w:cs="Times New Roman"/>
                <w:color w:val="212121"/>
              </w:rPr>
              <w:t>comes a</w:t>
            </w:r>
            <w:r w:rsidRPr="00D80F1F">
              <w:rPr>
                <w:rFonts w:ascii="Times New Roman" w:hAnsi="Times New Roman" w:cs="Times New Roman"/>
                <w:color w:val="101010"/>
              </w:rPr>
              <w:t xml:space="preserve">t </w:t>
            </w:r>
            <w:r w:rsidRPr="00D80F1F">
              <w:rPr>
                <w:rFonts w:ascii="Times New Roman" w:hAnsi="Times New Roman" w:cs="Times New Roman"/>
                <w:color w:val="212121"/>
              </w:rPr>
              <w:t xml:space="preserve">each </w:t>
            </w:r>
            <w:r w:rsidRPr="00D80F1F">
              <w:rPr>
                <w:rFonts w:ascii="Times New Roman" w:hAnsi="Times New Roman" w:cs="Times New Roman"/>
                <w:color w:val="101010"/>
              </w:rPr>
              <w:t>l</w:t>
            </w:r>
            <w:r w:rsidRPr="00D80F1F">
              <w:rPr>
                <w:rFonts w:ascii="Times New Roman" w:hAnsi="Times New Roman" w:cs="Times New Roman"/>
                <w:color w:val="212121"/>
              </w:rPr>
              <w:t>evel, and for every child</w:t>
            </w:r>
            <w:r w:rsidRPr="00D80F1F">
              <w:rPr>
                <w:rFonts w:ascii="Times New Roman" w:hAnsi="Times New Roman" w:cs="Times New Roman"/>
                <w:color w:val="101010"/>
              </w:rPr>
              <w:t>.</w:t>
            </w:r>
          </w:p>
        </w:tc>
      </w:tr>
    </w:tbl>
    <w:p w:rsidR="005962AA" w:rsidRDefault="005962AA" w:rsidP="005962AA">
      <w:pPr>
        <w:widowControl w:val="0"/>
        <w:autoSpaceDE w:val="0"/>
        <w:autoSpaceDN w:val="0"/>
        <w:adjustRightInd w:val="0"/>
        <w:spacing w:line="480" w:lineRule="auto"/>
        <w:rPr>
          <w:rFonts w:ascii="Times New Roman" w:hAnsi="Times New Roman" w:cs="Times New Roman"/>
          <w:bCs/>
          <w:color w:val="212020"/>
        </w:rPr>
      </w:pPr>
    </w:p>
    <w:p w:rsidR="00A36488" w:rsidRPr="00D80F1F" w:rsidRDefault="00A36488" w:rsidP="00303AE6">
      <w:pPr>
        <w:widowControl w:val="0"/>
        <w:autoSpaceDE w:val="0"/>
        <w:autoSpaceDN w:val="0"/>
        <w:adjustRightInd w:val="0"/>
        <w:spacing w:line="480" w:lineRule="auto"/>
        <w:ind w:firstLine="720"/>
        <w:rPr>
          <w:rFonts w:ascii="Times New Roman" w:hAnsi="Times New Roman" w:cs="Times New Roman"/>
          <w:bCs/>
          <w:color w:val="212020"/>
        </w:rPr>
      </w:pPr>
      <w:r w:rsidRPr="00D80F1F">
        <w:rPr>
          <w:rFonts w:ascii="Times New Roman" w:hAnsi="Times New Roman" w:cs="Times New Roman"/>
          <w:bCs/>
          <w:color w:val="212020"/>
        </w:rPr>
        <w:lastRenderedPageBreak/>
        <w:t>S</w:t>
      </w:r>
      <w:r w:rsidRPr="00D80F1F">
        <w:rPr>
          <w:rFonts w:ascii="Times New Roman" w:hAnsi="Times New Roman" w:cs="Times New Roman"/>
          <w:bCs/>
          <w:color w:val="353535"/>
        </w:rPr>
        <w:t>e</w:t>
      </w:r>
      <w:r w:rsidRPr="00D80F1F">
        <w:rPr>
          <w:rFonts w:ascii="Times New Roman" w:hAnsi="Times New Roman" w:cs="Times New Roman"/>
          <w:bCs/>
          <w:color w:val="212020"/>
        </w:rPr>
        <w:t>lecting, planning, an</w:t>
      </w:r>
      <w:r w:rsidRPr="00D80F1F">
        <w:rPr>
          <w:rFonts w:ascii="Times New Roman" w:hAnsi="Times New Roman" w:cs="Times New Roman"/>
          <w:bCs/>
          <w:color w:val="0D0D0D"/>
        </w:rPr>
        <w:t xml:space="preserve">d </w:t>
      </w:r>
      <w:r w:rsidRPr="00D80F1F">
        <w:rPr>
          <w:rFonts w:ascii="Times New Roman" w:hAnsi="Times New Roman" w:cs="Times New Roman"/>
          <w:bCs/>
          <w:color w:val="212020"/>
        </w:rPr>
        <w:t>impl</w:t>
      </w:r>
      <w:r w:rsidRPr="00D80F1F">
        <w:rPr>
          <w:rFonts w:ascii="Times New Roman" w:hAnsi="Times New Roman" w:cs="Times New Roman"/>
          <w:bCs/>
          <w:color w:val="353535"/>
        </w:rPr>
        <w:t>e</w:t>
      </w:r>
      <w:r w:rsidRPr="00D80F1F">
        <w:rPr>
          <w:rFonts w:ascii="Times New Roman" w:hAnsi="Times New Roman" w:cs="Times New Roman"/>
          <w:bCs/>
          <w:color w:val="212020"/>
        </w:rPr>
        <w:t>men</w:t>
      </w:r>
      <w:r w:rsidRPr="00D80F1F">
        <w:rPr>
          <w:rFonts w:ascii="Times New Roman" w:hAnsi="Times New Roman" w:cs="Times New Roman"/>
          <w:bCs/>
          <w:color w:val="0D0D0D"/>
        </w:rPr>
        <w:t>ti</w:t>
      </w:r>
      <w:r w:rsidRPr="00D80F1F">
        <w:rPr>
          <w:rFonts w:ascii="Times New Roman" w:hAnsi="Times New Roman" w:cs="Times New Roman"/>
          <w:bCs/>
          <w:color w:val="212020"/>
        </w:rPr>
        <w:t>ng a m</w:t>
      </w:r>
      <w:r w:rsidRPr="00D80F1F">
        <w:rPr>
          <w:rFonts w:ascii="Times New Roman" w:hAnsi="Times New Roman" w:cs="Times New Roman"/>
          <w:bCs/>
          <w:color w:val="353535"/>
        </w:rPr>
        <w:t>e</w:t>
      </w:r>
      <w:r w:rsidRPr="00D80F1F">
        <w:rPr>
          <w:rFonts w:ascii="Times New Roman" w:hAnsi="Times New Roman" w:cs="Times New Roman"/>
          <w:bCs/>
          <w:color w:val="212020"/>
        </w:rPr>
        <w:t>aningf</w:t>
      </w:r>
      <w:r w:rsidRPr="00D80F1F">
        <w:rPr>
          <w:rFonts w:ascii="Times New Roman" w:hAnsi="Times New Roman" w:cs="Times New Roman"/>
          <w:bCs/>
          <w:color w:val="0D0D0D"/>
        </w:rPr>
        <w:t>u</w:t>
      </w:r>
      <w:r w:rsidRPr="00D80F1F">
        <w:rPr>
          <w:rFonts w:ascii="Times New Roman" w:hAnsi="Times New Roman" w:cs="Times New Roman"/>
          <w:bCs/>
          <w:color w:val="212020"/>
        </w:rPr>
        <w:t>l curriculum are th</w:t>
      </w:r>
      <w:r w:rsidRPr="00D80F1F">
        <w:rPr>
          <w:rFonts w:ascii="Times New Roman" w:hAnsi="Times New Roman" w:cs="Times New Roman"/>
          <w:bCs/>
          <w:color w:val="353535"/>
        </w:rPr>
        <w:t xml:space="preserve">e </w:t>
      </w:r>
      <w:r w:rsidRPr="00D80F1F">
        <w:rPr>
          <w:rFonts w:ascii="Times New Roman" w:hAnsi="Times New Roman" w:cs="Times New Roman"/>
          <w:bCs/>
          <w:color w:val="212020"/>
        </w:rPr>
        <w:t>mos</w:t>
      </w:r>
      <w:r w:rsidRPr="00D80F1F">
        <w:rPr>
          <w:rFonts w:ascii="Times New Roman" w:hAnsi="Times New Roman" w:cs="Times New Roman"/>
          <w:bCs/>
          <w:color w:val="0D0D0D"/>
        </w:rPr>
        <w:t>t i</w:t>
      </w:r>
      <w:r w:rsidRPr="00D80F1F">
        <w:rPr>
          <w:rFonts w:ascii="Times New Roman" w:hAnsi="Times New Roman" w:cs="Times New Roman"/>
          <w:bCs/>
          <w:color w:val="212020"/>
        </w:rPr>
        <w:t>mportant i</w:t>
      </w:r>
      <w:r w:rsidRPr="00D80F1F">
        <w:rPr>
          <w:rFonts w:ascii="Times New Roman" w:hAnsi="Times New Roman" w:cs="Times New Roman"/>
          <w:bCs/>
          <w:color w:val="353535"/>
        </w:rPr>
        <w:t>s</w:t>
      </w:r>
      <w:r w:rsidRPr="00D80F1F">
        <w:rPr>
          <w:rFonts w:ascii="Times New Roman" w:hAnsi="Times New Roman" w:cs="Times New Roman"/>
          <w:bCs/>
          <w:color w:val="212020"/>
        </w:rPr>
        <w:t xml:space="preserve">sues </w:t>
      </w:r>
      <w:r w:rsidRPr="00D80F1F">
        <w:rPr>
          <w:rFonts w:ascii="Times New Roman" w:hAnsi="Times New Roman" w:cs="Times New Roman"/>
          <w:bCs/>
          <w:color w:val="0D0D0D"/>
        </w:rPr>
        <w:t>t</w:t>
      </w:r>
      <w:r w:rsidRPr="00D80F1F">
        <w:rPr>
          <w:rFonts w:ascii="Times New Roman" w:hAnsi="Times New Roman" w:cs="Times New Roman"/>
          <w:bCs/>
          <w:color w:val="212020"/>
        </w:rPr>
        <w:t>o be addressed b</w:t>
      </w:r>
      <w:r w:rsidRPr="00D80F1F">
        <w:rPr>
          <w:rFonts w:ascii="Times New Roman" w:hAnsi="Times New Roman" w:cs="Times New Roman"/>
          <w:bCs/>
          <w:color w:val="353535"/>
        </w:rPr>
        <w:t xml:space="preserve">y </w:t>
      </w:r>
      <w:r w:rsidRPr="00D80F1F">
        <w:rPr>
          <w:rFonts w:ascii="Times New Roman" w:hAnsi="Times New Roman" w:cs="Times New Roman"/>
          <w:bCs/>
          <w:color w:val="212020"/>
        </w:rPr>
        <w:t>ph</w:t>
      </w:r>
      <w:r w:rsidRPr="00D80F1F">
        <w:rPr>
          <w:rFonts w:ascii="Times New Roman" w:hAnsi="Times New Roman" w:cs="Times New Roman"/>
          <w:bCs/>
          <w:color w:val="353535"/>
        </w:rPr>
        <w:t>ys</w:t>
      </w:r>
      <w:r w:rsidRPr="00D80F1F">
        <w:rPr>
          <w:rFonts w:ascii="Times New Roman" w:hAnsi="Times New Roman" w:cs="Times New Roman"/>
          <w:bCs/>
          <w:color w:val="212020"/>
        </w:rPr>
        <w:t>ical education t</w:t>
      </w:r>
      <w:r w:rsidRPr="00D80F1F">
        <w:rPr>
          <w:rFonts w:ascii="Times New Roman" w:hAnsi="Times New Roman" w:cs="Times New Roman"/>
          <w:bCs/>
          <w:color w:val="353535"/>
        </w:rPr>
        <w:t>e</w:t>
      </w:r>
      <w:r w:rsidRPr="00D80F1F">
        <w:rPr>
          <w:rFonts w:ascii="Times New Roman" w:hAnsi="Times New Roman" w:cs="Times New Roman"/>
          <w:bCs/>
          <w:color w:val="212020"/>
        </w:rPr>
        <w:t>achers</w:t>
      </w:r>
      <w:r w:rsidRPr="00D80F1F">
        <w:rPr>
          <w:rFonts w:ascii="Times New Roman" w:hAnsi="Times New Roman" w:cs="Times New Roman"/>
          <w:bCs/>
          <w:color w:val="0D0D0D"/>
        </w:rPr>
        <w:t xml:space="preserve">. </w:t>
      </w:r>
      <w:r w:rsidRPr="00D80F1F">
        <w:rPr>
          <w:rFonts w:ascii="Times New Roman" w:hAnsi="Times New Roman" w:cs="Times New Roman"/>
          <w:bCs/>
          <w:color w:val="353535"/>
        </w:rPr>
        <w:t>A</w:t>
      </w:r>
      <w:r w:rsidRPr="00D80F1F">
        <w:rPr>
          <w:rFonts w:ascii="Times New Roman" w:hAnsi="Times New Roman" w:cs="Times New Roman"/>
          <w:bCs/>
          <w:color w:val="212020"/>
        </w:rPr>
        <w:t>t thi</w:t>
      </w:r>
      <w:r w:rsidRPr="00D80F1F">
        <w:rPr>
          <w:rFonts w:ascii="Times New Roman" w:hAnsi="Times New Roman" w:cs="Times New Roman"/>
          <w:bCs/>
          <w:color w:val="353535"/>
        </w:rPr>
        <w:t xml:space="preserve">s </w:t>
      </w:r>
      <w:r w:rsidRPr="00D80F1F">
        <w:rPr>
          <w:rFonts w:ascii="Times New Roman" w:hAnsi="Times New Roman" w:cs="Times New Roman"/>
          <w:bCs/>
          <w:color w:val="212020"/>
        </w:rPr>
        <w:t xml:space="preserve">point, </w:t>
      </w:r>
      <w:r w:rsidRPr="00D80F1F">
        <w:rPr>
          <w:rFonts w:ascii="Times New Roman" w:hAnsi="Times New Roman" w:cs="Times New Roman"/>
          <w:bCs/>
          <w:color w:val="353535"/>
        </w:rPr>
        <w:t>y</w:t>
      </w:r>
      <w:r w:rsidRPr="00D80F1F">
        <w:rPr>
          <w:rFonts w:ascii="Times New Roman" w:hAnsi="Times New Roman" w:cs="Times New Roman"/>
          <w:bCs/>
          <w:color w:val="212020"/>
        </w:rPr>
        <w:t>ou shou</w:t>
      </w:r>
      <w:r w:rsidRPr="00D80F1F">
        <w:rPr>
          <w:rFonts w:ascii="Times New Roman" w:hAnsi="Times New Roman" w:cs="Times New Roman"/>
          <w:bCs/>
          <w:color w:val="0D0D0D"/>
        </w:rPr>
        <w:t xml:space="preserve">ld </w:t>
      </w:r>
      <w:r w:rsidRPr="00D80F1F">
        <w:rPr>
          <w:rFonts w:ascii="Times New Roman" w:hAnsi="Times New Roman" w:cs="Times New Roman"/>
          <w:bCs/>
          <w:color w:val="212020"/>
        </w:rPr>
        <w:t>ha</w:t>
      </w:r>
      <w:r w:rsidRPr="00D80F1F">
        <w:rPr>
          <w:rFonts w:ascii="Times New Roman" w:hAnsi="Times New Roman" w:cs="Times New Roman"/>
          <w:bCs/>
          <w:color w:val="353535"/>
        </w:rPr>
        <w:t>v</w:t>
      </w:r>
      <w:r w:rsidRPr="00D80F1F">
        <w:rPr>
          <w:rFonts w:ascii="Times New Roman" w:hAnsi="Times New Roman" w:cs="Times New Roman"/>
          <w:bCs/>
          <w:color w:val="212020"/>
        </w:rPr>
        <w:t xml:space="preserve">e </w:t>
      </w:r>
      <w:r w:rsidRPr="00D80F1F">
        <w:rPr>
          <w:rFonts w:ascii="Times New Roman" w:hAnsi="Times New Roman" w:cs="Times New Roman"/>
          <w:bCs/>
          <w:color w:val="353535"/>
        </w:rPr>
        <w:t>re</w:t>
      </w:r>
      <w:r w:rsidRPr="00D80F1F">
        <w:rPr>
          <w:rFonts w:ascii="Times New Roman" w:hAnsi="Times New Roman" w:cs="Times New Roman"/>
          <w:bCs/>
          <w:color w:val="212020"/>
        </w:rPr>
        <w:t>fl</w:t>
      </w:r>
      <w:r w:rsidRPr="00D80F1F">
        <w:rPr>
          <w:rFonts w:ascii="Times New Roman" w:hAnsi="Times New Roman" w:cs="Times New Roman"/>
          <w:bCs/>
          <w:color w:val="353535"/>
        </w:rPr>
        <w:t>e</w:t>
      </w:r>
      <w:r w:rsidRPr="00D80F1F">
        <w:rPr>
          <w:rFonts w:ascii="Times New Roman" w:hAnsi="Times New Roman" w:cs="Times New Roman"/>
          <w:bCs/>
          <w:color w:val="212020"/>
        </w:rPr>
        <w:t>cted upon and an</w:t>
      </w:r>
      <w:r w:rsidRPr="00D80F1F">
        <w:rPr>
          <w:rFonts w:ascii="Times New Roman" w:hAnsi="Times New Roman" w:cs="Times New Roman"/>
          <w:bCs/>
          <w:color w:val="353535"/>
        </w:rPr>
        <w:t>sw</w:t>
      </w:r>
      <w:r w:rsidRPr="00D80F1F">
        <w:rPr>
          <w:rFonts w:ascii="Times New Roman" w:hAnsi="Times New Roman" w:cs="Times New Roman"/>
          <w:bCs/>
          <w:color w:val="212020"/>
        </w:rPr>
        <w:t>ere</w:t>
      </w:r>
      <w:r w:rsidRPr="00D80F1F">
        <w:rPr>
          <w:rFonts w:ascii="Times New Roman" w:hAnsi="Times New Roman" w:cs="Times New Roman"/>
          <w:bCs/>
          <w:color w:val="0D0D0D"/>
        </w:rPr>
        <w:t xml:space="preserve">d </w:t>
      </w:r>
      <w:r w:rsidRPr="00D80F1F">
        <w:rPr>
          <w:rFonts w:ascii="Times New Roman" w:hAnsi="Times New Roman" w:cs="Times New Roman"/>
          <w:bCs/>
          <w:color w:val="212020"/>
        </w:rPr>
        <w:t>some of t</w:t>
      </w:r>
      <w:r w:rsidRPr="00D80F1F">
        <w:rPr>
          <w:rFonts w:ascii="Times New Roman" w:hAnsi="Times New Roman" w:cs="Times New Roman"/>
          <w:bCs/>
          <w:color w:val="0D0D0D"/>
        </w:rPr>
        <w:t>h</w:t>
      </w:r>
      <w:r w:rsidRPr="00D80F1F">
        <w:rPr>
          <w:rFonts w:ascii="Times New Roman" w:hAnsi="Times New Roman" w:cs="Times New Roman"/>
          <w:bCs/>
          <w:color w:val="212020"/>
        </w:rPr>
        <w:t>e curricular question</w:t>
      </w:r>
      <w:r w:rsidRPr="00D80F1F">
        <w:rPr>
          <w:rFonts w:ascii="Times New Roman" w:hAnsi="Times New Roman" w:cs="Times New Roman"/>
          <w:bCs/>
          <w:color w:val="353535"/>
        </w:rPr>
        <w:t xml:space="preserve">s </w:t>
      </w:r>
      <w:r w:rsidRPr="00D80F1F">
        <w:rPr>
          <w:rFonts w:ascii="Times New Roman" w:hAnsi="Times New Roman" w:cs="Times New Roman"/>
          <w:bCs/>
          <w:color w:val="212020"/>
        </w:rPr>
        <w:t>po</w:t>
      </w:r>
      <w:r w:rsidRPr="00D80F1F">
        <w:rPr>
          <w:rFonts w:ascii="Times New Roman" w:hAnsi="Times New Roman" w:cs="Times New Roman"/>
          <w:bCs/>
          <w:color w:val="353535"/>
        </w:rPr>
        <w:t>s</w:t>
      </w:r>
      <w:r w:rsidR="00B55A26">
        <w:rPr>
          <w:rFonts w:ascii="Times New Roman" w:hAnsi="Times New Roman" w:cs="Times New Roman"/>
          <w:bCs/>
          <w:color w:val="212020"/>
        </w:rPr>
        <w:t>ed in Chapter 9</w:t>
      </w:r>
      <w:r w:rsidRPr="00D80F1F">
        <w:rPr>
          <w:rFonts w:ascii="Times New Roman" w:hAnsi="Times New Roman" w:cs="Times New Roman"/>
          <w:bCs/>
          <w:color w:val="212020"/>
        </w:rPr>
        <w:t xml:space="preserve"> related specif</w:t>
      </w:r>
      <w:r w:rsidRPr="00D80F1F">
        <w:rPr>
          <w:rFonts w:ascii="Times New Roman" w:hAnsi="Times New Roman" w:cs="Times New Roman"/>
          <w:bCs/>
          <w:color w:val="0D0D0D"/>
        </w:rPr>
        <w:t>i</w:t>
      </w:r>
      <w:r w:rsidRPr="00D80F1F">
        <w:rPr>
          <w:rFonts w:ascii="Times New Roman" w:hAnsi="Times New Roman" w:cs="Times New Roman"/>
          <w:bCs/>
          <w:color w:val="212020"/>
        </w:rPr>
        <w:t>call</w:t>
      </w:r>
      <w:r w:rsidRPr="00D80F1F">
        <w:rPr>
          <w:rFonts w:ascii="Times New Roman" w:hAnsi="Times New Roman" w:cs="Times New Roman"/>
          <w:bCs/>
          <w:color w:val="353535"/>
        </w:rPr>
        <w:t xml:space="preserve">y </w:t>
      </w:r>
      <w:r w:rsidRPr="00D80F1F">
        <w:rPr>
          <w:rFonts w:ascii="Times New Roman" w:hAnsi="Times New Roman" w:cs="Times New Roman"/>
          <w:bCs/>
          <w:color w:val="212020"/>
        </w:rPr>
        <w:t xml:space="preserve">to the children and </w:t>
      </w:r>
      <w:r w:rsidRPr="00D80F1F">
        <w:rPr>
          <w:rFonts w:ascii="Times New Roman" w:hAnsi="Times New Roman" w:cs="Times New Roman"/>
          <w:bCs/>
          <w:color w:val="353535"/>
        </w:rPr>
        <w:t>y</w:t>
      </w:r>
      <w:r w:rsidRPr="00D80F1F">
        <w:rPr>
          <w:rFonts w:ascii="Times New Roman" w:hAnsi="Times New Roman" w:cs="Times New Roman"/>
          <w:bCs/>
          <w:color w:val="212020"/>
        </w:rPr>
        <w:t xml:space="preserve">outh with </w:t>
      </w:r>
      <w:r w:rsidRPr="00D80F1F">
        <w:rPr>
          <w:rFonts w:ascii="Times New Roman" w:hAnsi="Times New Roman" w:cs="Times New Roman"/>
          <w:bCs/>
          <w:color w:val="353535"/>
        </w:rPr>
        <w:t>w</w:t>
      </w:r>
      <w:r w:rsidRPr="00D80F1F">
        <w:rPr>
          <w:rFonts w:ascii="Times New Roman" w:hAnsi="Times New Roman" w:cs="Times New Roman"/>
          <w:bCs/>
          <w:color w:val="212020"/>
        </w:rPr>
        <w:t>hom yo</w:t>
      </w:r>
      <w:r w:rsidRPr="00D80F1F">
        <w:rPr>
          <w:rFonts w:ascii="Times New Roman" w:hAnsi="Times New Roman" w:cs="Times New Roman"/>
          <w:bCs/>
          <w:color w:val="0D0D0D"/>
        </w:rPr>
        <w:t xml:space="preserve">u </w:t>
      </w:r>
      <w:r w:rsidRPr="00D80F1F">
        <w:rPr>
          <w:rFonts w:ascii="Times New Roman" w:hAnsi="Times New Roman" w:cs="Times New Roman"/>
          <w:bCs/>
          <w:color w:val="212020"/>
        </w:rPr>
        <w:t>m</w:t>
      </w:r>
      <w:r w:rsidRPr="00D80F1F">
        <w:rPr>
          <w:rFonts w:ascii="Times New Roman" w:hAnsi="Times New Roman" w:cs="Times New Roman"/>
          <w:bCs/>
          <w:color w:val="0D0D0D"/>
        </w:rPr>
        <w:t>i</w:t>
      </w:r>
      <w:r w:rsidRPr="00D80F1F">
        <w:rPr>
          <w:rFonts w:ascii="Times New Roman" w:hAnsi="Times New Roman" w:cs="Times New Roman"/>
          <w:bCs/>
          <w:color w:val="212020"/>
        </w:rPr>
        <w:t>ght work</w:t>
      </w:r>
      <w:r w:rsidRPr="00D80F1F">
        <w:rPr>
          <w:rFonts w:ascii="Times New Roman" w:hAnsi="Times New Roman" w:cs="Times New Roman"/>
          <w:bCs/>
          <w:color w:val="0D0D0D"/>
        </w:rPr>
        <w:t xml:space="preserve">. </w:t>
      </w:r>
      <w:r w:rsidRPr="00D80F1F">
        <w:rPr>
          <w:rFonts w:ascii="Times New Roman" w:hAnsi="Times New Roman" w:cs="Times New Roman"/>
          <w:bCs/>
          <w:color w:val="212020"/>
        </w:rPr>
        <w:t xml:space="preserve">What </w:t>
      </w:r>
      <w:r w:rsidRPr="00D80F1F">
        <w:rPr>
          <w:rFonts w:ascii="Times New Roman" w:hAnsi="Times New Roman" w:cs="Times New Roman"/>
          <w:bCs/>
          <w:color w:val="353535"/>
        </w:rPr>
        <w:t>i</w:t>
      </w:r>
      <w:r w:rsidRPr="00D80F1F">
        <w:rPr>
          <w:rFonts w:ascii="Times New Roman" w:hAnsi="Times New Roman" w:cs="Times New Roman"/>
          <w:bCs/>
          <w:color w:val="212020"/>
        </w:rPr>
        <w:t>s importa</w:t>
      </w:r>
      <w:r w:rsidRPr="00D80F1F">
        <w:rPr>
          <w:rFonts w:ascii="Times New Roman" w:hAnsi="Times New Roman" w:cs="Times New Roman"/>
          <w:bCs/>
          <w:color w:val="0D0D0D"/>
        </w:rPr>
        <w:t>n</w:t>
      </w:r>
      <w:r w:rsidRPr="00D80F1F">
        <w:rPr>
          <w:rFonts w:ascii="Times New Roman" w:hAnsi="Times New Roman" w:cs="Times New Roman"/>
          <w:bCs/>
          <w:color w:val="212020"/>
        </w:rPr>
        <w:t xml:space="preserve">t to learn in </w:t>
      </w:r>
      <w:r w:rsidRPr="00D80F1F">
        <w:rPr>
          <w:rFonts w:ascii="Times New Roman" w:hAnsi="Times New Roman" w:cs="Times New Roman"/>
          <w:bCs/>
          <w:color w:val="0D0D0D"/>
        </w:rPr>
        <w:t>p</w:t>
      </w:r>
      <w:r w:rsidRPr="00D80F1F">
        <w:rPr>
          <w:rFonts w:ascii="Times New Roman" w:hAnsi="Times New Roman" w:cs="Times New Roman"/>
          <w:bCs/>
          <w:color w:val="212020"/>
        </w:rPr>
        <w:t>hys</w:t>
      </w:r>
      <w:r w:rsidRPr="00D80F1F">
        <w:rPr>
          <w:rFonts w:ascii="Times New Roman" w:hAnsi="Times New Roman" w:cs="Times New Roman"/>
          <w:bCs/>
          <w:color w:val="0D0D0D"/>
        </w:rPr>
        <w:t>i</w:t>
      </w:r>
      <w:r w:rsidRPr="00D80F1F">
        <w:rPr>
          <w:rFonts w:ascii="Times New Roman" w:hAnsi="Times New Roman" w:cs="Times New Roman"/>
          <w:bCs/>
          <w:color w:val="212020"/>
        </w:rPr>
        <w:t>cal ed</w:t>
      </w:r>
      <w:r w:rsidRPr="00D80F1F">
        <w:rPr>
          <w:rFonts w:ascii="Times New Roman" w:hAnsi="Times New Roman" w:cs="Times New Roman"/>
          <w:bCs/>
          <w:color w:val="0D0D0D"/>
        </w:rPr>
        <w:t>u</w:t>
      </w:r>
      <w:r w:rsidRPr="00D80F1F">
        <w:rPr>
          <w:rFonts w:ascii="Times New Roman" w:hAnsi="Times New Roman" w:cs="Times New Roman"/>
          <w:bCs/>
          <w:color w:val="212020"/>
        </w:rPr>
        <w:t>catio</w:t>
      </w:r>
      <w:r w:rsidRPr="00D80F1F">
        <w:rPr>
          <w:rFonts w:ascii="Times New Roman" w:hAnsi="Times New Roman" w:cs="Times New Roman"/>
          <w:bCs/>
          <w:color w:val="0D0D0D"/>
        </w:rPr>
        <w:t>n</w:t>
      </w:r>
      <w:r w:rsidRPr="00D80F1F">
        <w:rPr>
          <w:rFonts w:ascii="Times New Roman" w:hAnsi="Times New Roman" w:cs="Times New Roman"/>
          <w:bCs/>
          <w:color w:val="212020"/>
        </w:rPr>
        <w:t>? What do y</w:t>
      </w:r>
      <w:r w:rsidRPr="00D80F1F">
        <w:rPr>
          <w:rFonts w:ascii="Times New Roman" w:hAnsi="Times New Roman" w:cs="Times New Roman"/>
          <w:bCs/>
          <w:color w:val="0D0D0D"/>
        </w:rPr>
        <w:t>o</w:t>
      </w:r>
      <w:r w:rsidRPr="00D80F1F">
        <w:rPr>
          <w:rFonts w:ascii="Times New Roman" w:hAnsi="Times New Roman" w:cs="Times New Roman"/>
          <w:bCs/>
          <w:color w:val="212020"/>
        </w:rPr>
        <w:t xml:space="preserve">u see as the </w:t>
      </w:r>
      <w:r w:rsidRPr="00D80F1F">
        <w:rPr>
          <w:rFonts w:ascii="Times New Roman" w:hAnsi="Times New Roman" w:cs="Times New Roman"/>
          <w:bCs/>
          <w:color w:val="0D0D0D"/>
        </w:rPr>
        <w:t>n</w:t>
      </w:r>
      <w:r w:rsidRPr="00D80F1F">
        <w:rPr>
          <w:rFonts w:ascii="Times New Roman" w:hAnsi="Times New Roman" w:cs="Times New Roman"/>
          <w:bCs/>
          <w:color w:val="212020"/>
        </w:rPr>
        <w:t>ee</w:t>
      </w:r>
      <w:r w:rsidRPr="00D80F1F">
        <w:rPr>
          <w:rFonts w:ascii="Times New Roman" w:hAnsi="Times New Roman" w:cs="Times New Roman"/>
          <w:bCs/>
          <w:color w:val="0D0D0D"/>
        </w:rPr>
        <w:t>ds f</w:t>
      </w:r>
      <w:r w:rsidRPr="00D80F1F">
        <w:rPr>
          <w:rFonts w:ascii="Times New Roman" w:hAnsi="Times New Roman" w:cs="Times New Roman"/>
          <w:bCs/>
          <w:color w:val="212020"/>
        </w:rPr>
        <w:t>or these s</w:t>
      </w:r>
      <w:r w:rsidRPr="00D80F1F">
        <w:rPr>
          <w:rFonts w:ascii="Times New Roman" w:hAnsi="Times New Roman" w:cs="Times New Roman"/>
          <w:bCs/>
          <w:color w:val="0D0D0D"/>
        </w:rPr>
        <w:t>tud</w:t>
      </w:r>
      <w:r w:rsidRPr="00D80F1F">
        <w:rPr>
          <w:rFonts w:ascii="Times New Roman" w:hAnsi="Times New Roman" w:cs="Times New Roman"/>
          <w:bCs/>
          <w:color w:val="212020"/>
        </w:rPr>
        <w:t>e</w:t>
      </w:r>
      <w:r w:rsidRPr="00D80F1F">
        <w:rPr>
          <w:rFonts w:ascii="Times New Roman" w:hAnsi="Times New Roman" w:cs="Times New Roman"/>
          <w:bCs/>
          <w:color w:val="0D0D0D"/>
        </w:rPr>
        <w:t>nt</w:t>
      </w:r>
      <w:r w:rsidRPr="00D80F1F">
        <w:rPr>
          <w:rFonts w:ascii="Times New Roman" w:hAnsi="Times New Roman" w:cs="Times New Roman"/>
          <w:bCs/>
          <w:color w:val="212020"/>
        </w:rPr>
        <w:t xml:space="preserve">s? </w:t>
      </w:r>
      <w:r w:rsidR="00567559" w:rsidRPr="00D80F1F">
        <w:rPr>
          <w:rFonts w:ascii="Times New Roman" w:hAnsi="Times New Roman" w:cs="Times New Roman"/>
          <w:bCs/>
          <w:color w:val="212020"/>
        </w:rPr>
        <w:t xml:space="preserve">How can we prepare young people for a healthy lifestyle? </w:t>
      </w:r>
      <w:r w:rsidRPr="00D80F1F">
        <w:rPr>
          <w:rFonts w:ascii="Times New Roman" w:hAnsi="Times New Roman" w:cs="Times New Roman"/>
          <w:bCs/>
          <w:color w:val="212020"/>
        </w:rPr>
        <w:t>W</w:t>
      </w:r>
      <w:r w:rsidRPr="00D80F1F">
        <w:rPr>
          <w:rFonts w:ascii="Times New Roman" w:hAnsi="Times New Roman" w:cs="Times New Roman"/>
          <w:bCs/>
          <w:color w:val="0D0D0D"/>
        </w:rPr>
        <w:t>h</w:t>
      </w:r>
      <w:r w:rsidRPr="00D80F1F">
        <w:rPr>
          <w:rFonts w:ascii="Times New Roman" w:hAnsi="Times New Roman" w:cs="Times New Roman"/>
          <w:bCs/>
          <w:color w:val="212020"/>
        </w:rPr>
        <w:t>a</w:t>
      </w:r>
      <w:r w:rsidRPr="00D80F1F">
        <w:rPr>
          <w:rFonts w:ascii="Times New Roman" w:hAnsi="Times New Roman" w:cs="Times New Roman"/>
          <w:bCs/>
          <w:color w:val="0D0D0D"/>
        </w:rPr>
        <w:t xml:space="preserve">t do </w:t>
      </w:r>
      <w:r w:rsidRPr="00D80F1F">
        <w:rPr>
          <w:rFonts w:ascii="Times New Roman" w:hAnsi="Times New Roman" w:cs="Times New Roman"/>
          <w:bCs/>
          <w:color w:val="212020"/>
        </w:rPr>
        <w:t>yo</w:t>
      </w:r>
      <w:r w:rsidRPr="00D80F1F">
        <w:rPr>
          <w:rFonts w:ascii="Times New Roman" w:hAnsi="Times New Roman" w:cs="Times New Roman"/>
          <w:bCs/>
          <w:color w:val="0D0D0D"/>
        </w:rPr>
        <w:t>u</w:t>
      </w:r>
      <w:r w:rsidRPr="00D80F1F">
        <w:rPr>
          <w:rFonts w:ascii="Times New Roman" w:hAnsi="Times New Roman" w:cs="Times New Roman"/>
          <w:bCs/>
          <w:color w:val="212020"/>
        </w:rPr>
        <w:t>r s</w:t>
      </w:r>
      <w:r w:rsidRPr="00D80F1F">
        <w:rPr>
          <w:rFonts w:ascii="Times New Roman" w:hAnsi="Times New Roman" w:cs="Times New Roman"/>
          <w:bCs/>
          <w:color w:val="0D0D0D"/>
        </w:rPr>
        <w:t>t</w:t>
      </w:r>
      <w:r w:rsidRPr="00D80F1F">
        <w:rPr>
          <w:rFonts w:ascii="Times New Roman" w:hAnsi="Times New Roman" w:cs="Times New Roman"/>
          <w:bCs/>
          <w:color w:val="212020"/>
        </w:rPr>
        <w:t>uden</w:t>
      </w:r>
      <w:r w:rsidRPr="00D80F1F">
        <w:rPr>
          <w:rFonts w:ascii="Times New Roman" w:hAnsi="Times New Roman" w:cs="Times New Roman"/>
          <w:bCs/>
          <w:color w:val="0D0D0D"/>
        </w:rPr>
        <w:t>t</w:t>
      </w:r>
      <w:r w:rsidRPr="00D80F1F">
        <w:rPr>
          <w:rFonts w:ascii="Times New Roman" w:hAnsi="Times New Roman" w:cs="Times New Roman"/>
          <w:bCs/>
          <w:color w:val="212020"/>
        </w:rPr>
        <w:t xml:space="preserve">s view as most </w:t>
      </w:r>
      <w:r w:rsidRPr="00D80F1F">
        <w:rPr>
          <w:rFonts w:ascii="Times New Roman" w:hAnsi="Times New Roman" w:cs="Times New Roman"/>
          <w:bCs/>
          <w:color w:val="0D0D0D"/>
        </w:rPr>
        <w:t>i</w:t>
      </w:r>
      <w:r w:rsidRPr="00D80F1F">
        <w:rPr>
          <w:rFonts w:ascii="Times New Roman" w:hAnsi="Times New Roman" w:cs="Times New Roman"/>
          <w:bCs/>
          <w:color w:val="212020"/>
        </w:rPr>
        <w:t>m</w:t>
      </w:r>
      <w:r w:rsidRPr="00D80F1F">
        <w:rPr>
          <w:rFonts w:ascii="Times New Roman" w:hAnsi="Times New Roman" w:cs="Times New Roman"/>
          <w:bCs/>
          <w:color w:val="0D0D0D"/>
        </w:rPr>
        <w:t>p</w:t>
      </w:r>
      <w:r w:rsidRPr="00D80F1F">
        <w:rPr>
          <w:rFonts w:ascii="Times New Roman" w:hAnsi="Times New Roman" w:cs="Times New Roman"/>
          <w:bCs/>
          <w:color w:val="212020"/>
        </w:rPr>
        <w:t>or</w:t>
      </w:r>
      <w:r w:rsidRPr="00D80F1F">
        <w:rPr>
          <w:rFonts w:ascii="Times New Roman" w:hAnsi="Times New Roman" w:cs="Times New Roman"/>
          <w:bCs/>
          <w:color w:val="0D0D0D"/>
        </w:rPr>
        <w:t>t</w:t>
      </w:r>
      <w:r w:rsidRPr="00D80F1F">
        <w:rPr>
          <w:rFonts w:ascii="Times New Roman" w:hAnsi="Times New Roman" w:cs="Times New Roman"/>
          <w:bCs/>
          <w:color w:val="212020"/>
        </w:rPr>
        <w:t>ant? How does p</w:t>
      </w:r>
      <w:r w:rsidRPr="00D80F1F">
        <w:rPr>
          <w:rFonts w:ascii="Times New Roman" w:hAnsi="Times New Roman" w:cs="Times New Roman"/>
          <w:bCs/>
          <w:color w:val="0D0D0D"/>
        </w:rPr>
        <w:t>h</w:t>
      </w:r>
      <w:r w:rsidRPr="00D80F1F">
        <w:rPr>
          <w:rFonts w:ascii="Times New Roman" w:hAnsi="Times New Roman" w:cs="Times New Roman"/>
          <w:bCs/>
          <w:color w:val="353535"/>
        </w:rPr>
        <w:t>ys</w:t>
      </w:r>
      <w:r w:rsidRPr="00D80F1F">
        <w:rPr>
          <w:rFonts w:ascii="Times New Roman" w:hAnsi="Times New Roman" w:cs="Times New Roman"/>
          <w:bCs/>
          <w:color w:val="212020"/>
        </w:rPr>
        <w:t>ical ac</w:t>
      </w:r>
      <w:r w:rsidRPr="00D80F1F">
        <w:rPr>
          <w:rFonts w:ascii="Times New Roman" w:hAnsi="Times New Roman" w:cs="Times New Roman"/>
          <w:bCs/>
          <w:color w:val="0D0D0D"/>
        </w:rPr>
        <w:t>t</w:t>
      </w:r>
      <w:r w:rsidRPr="00D80F1F">
        <w:rPr>
          <w:rFonts w:ascii="Times New Roman" w:hAnsi="Times New Roman" w:cs="Times New Roman"/>
          <w:bCs/>
          <w:color w:val="212020"/>
        </w:rPr>
        <w:t>i</w:t>
      </w:r>
      <w:r w:rsidRPr="00D80F1F">
        <w:rPr>
          <w:rFonts w:ascii="Times New Roman" w:hAnsi="Times New Roman" w:cs="Times New Roman"/>
          <w:bCs/>
          <w:color w:val="353535"/>
        </w:rPr>
        <w:t>v</w:t>
      </w:r>
      <w:r w:rsidRPr="00D80F1F">
        <w:rPr>
          <w:rFonts w:ascii="Times New Roman" w:hAnsi="Times New Roman" w:cs="Times New Roman"/>
          <w:bCs/>
          <w:color w:val="0D0D0D"/>
        </w:rPr>
        <w:t>i</w:t>
      </w:r>
      <w:r w:rsidRPr="00D80F1F">
        <w:rPr>
          <w:rFonts w:ascii="Times New Roman" w:hAnsi="Times New Roman" w:cs="Times New Roman"/>
          <w:bCs/>
          <w:color w:val="212020"/>
        </w:rPr>
        <w:t>t</w:t>
      </w:r>
      <w:r w:rsidRPr="00D80F1F">
        <w:rPr>
          <w:rFonts w:ascii="Times New Roman" w:hAnsi="Times New Roman" w:cs="Times New Roman"/>
          <w:bCs/>
          <w:color w:val="353535"/>
        </w:rPr>
        <w:t xml:space="preserve">y </w:t>
      </w:r>
      <w:r w:rsidRPr="00D80F1F">
        <w:rPr>
          <w:rFonts w:ascii="Times New Roman" w:hAnsi="Times New Roman" w:cs="Times New Roman"/>
          <w:bCs/>
          <w:color w:val="212020"/>
        </w:rPr>
        <w:t>r</w:t>
      </w:r>
      <w:r w:rsidRPr="00D80F1F">
        <w:rPr>
          <w:rFonts w:ascii="Times New Roman" w:hAnsi="Times New Roman" w:cs="Times New Roman"/>
          <w:bCs/>
          <w:color w:val="353535"/>
        </w:rPr>
        <w:t>e</w:t>
      </w:r>
      <w:r w:rsidRPr="00D80F1F">
        <w:rPr>
          <w:rFonts w:ascii="Times New Roman" w:hAnsi="Times New Roman" w:cs="Times New Roman"/>
          <w:bCs/>
          <w:color w:val="0D0D0D"/>
        </w:rPr>
        <w:t>l</w:t>
      </w:r>
      <w:r w:rsidRPr="00D80F1F">
        <w:rPr>
          <w:rFonts w:ascii="Times New Roman" w:hAnsi="Times New Roman" w:cs="Times New Roman"/>
          <w:bCs/>
          <w:color w:val="212020"/>
        </w:rPr>
        <w:t xml:space="preserve">ate to </w:t>
      </w:r>
      <w:r w:rsidR="00AD49EF" w:rsidRPr="00D80F1F">
        <w:rPr>
          <w:rFonts w:ascii="Times New Roman" w:hAnsi="Times New Roman" w:cs="Times New Roman"/>
          <w:bCs/>
          <w:color w:val="0D0D0D"/>
        </w:rPr>
        <w:t>students</w:t>
      </w:r>
      <w:r w:rsidR="000B3F67" w:rsidRPr="00D80F1F">
        <w:rPr>
          <w:rFonts w:ascii="Times New Roman" w:hAnsi="Times New Roman" w:cs="Times New Roman"/>
          <w:bCs/>
          <w:color w:val="0D0D0D"/>
        </w:rPr>
        <w:t>’</w:t>
      </w:r>
      <w:r w:rsidRPr="00D80F1F">
        <w:rPr>
          <w:rFonts w:ascii="Times New Roman" w:hAnsi="Times New Roman" w:cs="Times New Roman"/>
          <w:bCs/>
          <w:color w:val="0D0D0D"/>
        </w:rPr>
        <w:t>l</w:t>
      </w:r>
      <w:r w:rsidRPr="00D80F1F">
        <w:rPr>
          <w:rFonts w:ascii="Times New Roman" w:hAnsi="Times New Roman" w:cs="Times New Roman"/>
          <w:bCs/>
          <w:color w:val="212020"/>
        </w:rPr>
        <w:t>ives o</w:t>
      </w:r>
      <w:r w:rsidRPr="00D80F1F">
        <w:rPr>
          <w:rFonts w:ascii="Times New Roman" w:hAnsi="Times New Roman" w:cs="Times New Roman"/>
          <w:bCs/>
          <w:color w:val="0D0D0D"/>
        </w:rPr>
        <w:t>u</w:t>
      </w:r>
      <w:r w:rsidRPr="00D80F1F">
        <w:rPr>
          <w:rFonts w:ascii="Times New Roman" w:hAnsi="Times New Roman" w:cs="Times New Roman"/>
          <w:bCs/>
          <w:color w:val="212020"/>
        </w:rPr>
        <w:t>tside of school</w:t>
      </w:r>
      <w:r w:rsidRPr="00D80F1F">
        <w:rPr>
          <w:rFonts w:ascii="Times New Roman" w:hAnsi="Times New Roman" w:cs="Times New Roman"/>
          <w:bCs/>
          <w:color w:val="353535"/>
        </w:rPr>
        <w:t xml:space="preserve">, </w:t>
      </w:r>
      <w:r w:rsidRPr="00D80F1F">
        <w:rPr>
          <w:rFonts w:ascii="Times New Roman" w:hAnsi="Times New Roman" w:cs="Times New Roman"/>
          <w:bCs/>
          <w:color w:val="212020"/>
        </w:rPr>
        <w:t>and w</w:t>
      </w:r>
      <w:r w:rsidRPr="00D80F1F">
        <w:rPr>
          <w:rFonts w:ascii="Times New Roman" w:hAnsi="Times New Roman" w:cs="Times New Roman"/>
          <w:bCs/>
          <w:color w:val="0D0D0D"/>
        </w:rPr>
        <w:t>h</w:t>
      </w:r>
      <w:r w:rsidRPr="00D80F1F">
        <w:rPr>
          <w:rFonts w:ascii="Times New Roman" w:hAnsi="Times New Roman" w:cs="Times New Roman"/>
          <w:bCs/>
          <w:color w:val="212020"/>
        </w:rPr>
        <w:t>at problems do the</w:t>
      </w:r>
      <w:r w:rsidRPr="00D80F1F">
        <w:rPr>
          <w:rFonts w:ascii="Times New Roman" w:hAnsi="Times New Roman" w:cs="Times New Roman"/>
          <w:bCs/>
          <w:color w:val="353535"/>
        </w:rPr>
        <w:t xml:space="preserve">y </w:t>
      </w:r>
      <w:r w:rsidRPr="00D80F1F">
        <w:rPr>
          <w:rFonts w:ascii="Times New Roman" w:hAnsi="Times New Roman" w:cs="Times New Roman"/>
          <w:bCs/>
          <w:color w:val="212020"/>
        </w:rPr>
        <w:t>enco</w:t>
      </w:r>
      <w:r w:rsidRPr="00D80F1F">
        <w:rPr>
          <w:rFonts w:ascii="Times New Roman" w:hAnsi="Times New Roman" w:cs="Times New Roman"/>
          <w:bCs/>
          <w:color w:val="0D0D0D"/>
        </w:rPr>
        <w:t>u</w:t>
      </w:r>
      <w:r w:rsidRPr="00D80F1F">
        <w:rPr>
          <w:rFonts w:ascii="Times New Roman" w:hAnsi="Times New Roman" w:cs="Times New Roman"/>
          <w:bCs/>
          <w:color w:val="212020"/>
        </w:rPr>
        <w:t>nt</w:t>
      </w:r>
      <w:r w:rsidRPr="00D80F1F">
        <w:rPr>
          <w:rFonts w:ascii="Times New Roman" w:hAnsi="Times New Roman" w:cs="Times New Roman"/>
          <w:bCs/>
          <w:color w:val="353535"/>
        </w:rPr>
        <w:t>e</w:t>
      </w:r>
      <w:r w:rsidRPr="00D80F1F">
        <w:rPr>
          <w:rFonts w:ascii="Times New Roman" w:hAnsi="Times New Roman" w:cs="Times New Roman"/>
          <w:bCs/>
          <w:color w:val="212020"/>
        </w:rPr>
        <w:t>r in ac</w:t>
      </w:r>
      <w:r w:rsidRPr="00D80F1F">
        <w:rPr>
          <w:rFonts w:ascii="Times New Roman" w:hAnsi="Times New Roman" w:cs="Times New Roman"/>
          <w:bCs/>
          <w:color w:val="353535"/>
        </w:rPr>
        <w:t>c</w:t>
      </w:r>
      <w:r w:rsidRPr="00D80F1F">
        <w:rPr>
          <w:rFonts w:ascii="Times New Roman" w:hAnsi="Times New Roman" w:cs="Times New Roman"/>
          <w:bCs/>
          <w:color w:val="212020"/>
        </w:rPr>
        <w:t>e</w:t>
      </w:r>
      <w:r w:rsidRPr="00D80F1F">
        <w:rPr>
          <w:rFonts w:ascii="Times New Roman" w:hAnsi="Times New Roman" w:cs="Times New Roman"/>
          <w:bCs/>
          <w:color w:val="353535"/>
        </w:rPr>
        <w:t>s</w:t>
      </w:r>
      <w:r w:rsidRPr="00D80F1F">
        <w:rPr>
          <w:rFonts w:ascii="Times New Roman" w:hAnsi="Times New Roman" w:cs="Times New Roman"/>
          <w:bCs/>
          <w:color w:val="212020"/>
        </w:rPr>
        <w:t>sing act</w:t>
      </w:r>
      <w:r w:rsidRPr="00D80F1F">
        <w:rPr>
          <w:rFonts w:ascii="Times New Roman" w:hAnsi="Times New Roman" w:cs="Times New Roman"/>
          <w:bCs/>
          <w:color w:val="353535"/>
        </w:rPr>
        <w:t>i</w:t>
      </w:r>
      <w:r w:rsidRPr="00D80F1F">
        <w:rPr>
          <w:rFonts w:ascii="Times New Roman" w:hAnsi="Times New Roman" w:cs="Times New Roman"/>
          <w:bCs/>
          <w:color w:val="212020"/>
        </w:rPr>
        <w:t>vit</w:t>
      </w:r>
      <w:r w:rsidRPr="00D80F1F">
        <w:rPr>
          <w:rFonts w:ascii="Times New Roman" w:hAnsi="Times New Roman" w:cs="Times New Roman"/>
          <w:bCs/>
          <w:color w:val="353535"/>
        </w:rPr>
        <w:t>y</w:t>
      </w:r>
      <w:r w:rsidRPr="00D80F1F">
        <w:rPr>
          <w:rFonts w:ascii="Times New Roman" w:hAnsi="Times New Roman" w:cs="Times New Roman"/>
          <w:bCs/>
          <w:color w:val="212020"/>
        </w:rPr>
        <w:t>?</w:t>
      </w:r>
      <w:r w:rsidR="00567559" w:rsidRPr="00D80F1F">
        <w:rPr>
          <w:rFonts w:ascii="Times New Roman" w:hAnsi="Times New Roman" w:cs="Times New Roman"/>
          <w:bCs/>
          <w:color w:val="212020"/>
        </w:rPr>
        <w:t xml:space="preserve"> What do you</w:t>
      </w:r>
      <w:r w:rsidR="00AD49EF" w:rsidRPr="00D80F1F">
        <w:rPr>
          <w:rFonts w:ascii="Times New Roman" w:hAnsi="Times New Roman" w:cs="Times New Roman"/>
          <w:bCs/>
          <w:color w:val="212020"/>
        </w:rPr>
        <w:t>ng</w:t>
      </w:r>
      <w:r w:rsidR="00567559" w:rsidRPr="00D80F1F">
        <w:rPr>
          <w:rFonts w:ascii="Times New Roman" w:hAnsi="Times New Roman" w:cs="Times New Roman"/>
          <w:bCs/>
          <w:color w:val="212020"/>
        </w:rPr>
        <w:t xml:space="preserve"> people enjoy about physical activity and movement?</w:t>
      </w:r>
      <w:r w:rsidRPr="00D80F1F">
        <w:rPr>
          <w:rFonts w:ascii="Times New Roman" w:hAnsi="Times New Roman" w:cs="Times New Roman"/>
          <w:bCs/>
          <w:color w:val="212020"/>
        </w:rPr>
        <w:t xml:space="preserve"> What will m</w:t>
      </w:r>
      <w:r w:rsidRPr="00D80F1F">
        <w:rPr>
          <w:rFonts w:ascii="Times New Roman" w:hAnsi="Times New Roman" w:cs="Times New Roman"/>
          <w:bCs/>
          <w:color w:val="353535"/>
        </w:rPr>
        <w:t>o</w:t>
      </w:r>
      <w:r w:rsidRPr="00D80F1F">
        <w:rPr>
          <w:rFonts w:ascii="Times New Roman" w:hAnsi="Times New Roman" w:cs="Times New Roman"/>
          <w:bCs/>
          <w:color w:val="212020"/>
        </w:rPr>
        <w:t>ti</w:t>
      </w:r>
      <w:r w:rsidRPr="00D80F1F">
        <w:rPr>
          <w:rFonts w:ascii="Times New Roman" w:hAnsi="Times New Roman" w:cs="Times New Roman"/>
          <w:bCs/>
          <w:color w:val="353535"/>
        </w:rPr>
        <w:t>v</w:t>
      </w:r>
      <w:r w:rsidRPr="00D80F1F">
        <w:rPr>
          <w:rFonts w:ascii="Times New Roman" w:hAnsi="Times New Roman" w:cs="Times New Roman"/>
          <w:bCs/>
          <w:color w:val="212020"/>
        </w:rPr>
        <w:t>ate t</w:t>
      </w:r>
      <w:r w:rsidRPr="00D80F1F">
        <w:rPr>
          <w:rFonts w:ascii="Times New Roman" w:hAnsi="Times New Roman" w:cs="Times New Roman"/>
          <w:bCs/>
          <w:color w:val="0D0D0D"/>
        </w:rPr>
        <w:t>h</w:t>
      </w:r>
      <w:r w:rsidRPr="00D80F1F">
        <w:rPr>
          <w:rFonts w:ascii="Times New Roman" w:hAnsi="Times New Roman" w:cs="Times New Roman"/>
          <w:bCs/>
          <w:color w:val="212020"/>
        </w:rPr>
        <w:t>em to t</w:t>
      </w:r>
      <w:r w:rsidRPr="00D80F1F">
        <w:rPr>
          <w:rFonts w:ascii="Times New Roman" w:hAnsi="Times New Roman" w:cs="Times New Roman"/>
          <w:bCs/>
          <w:color w:val="353535"/>
        </w:rPr>
        <w:t>a</w:t>
      </w:r>
      <w:r w:rsidRPr="00D80F1F">
        <w:rPr>
          <w:rFonts w:ascii="Times New Roman" w:hAnsi="Times New Roman" w:cs="Times New Roman"/>
          <w:bCs/>
          <w:color w:val="212020"/>
        </w:rPr>
        <w:t>k</w:t>
      </w:r>
      <w:r w:rsidRPr="00D80F1F">
        <w:rPr>
          <w:rFonts w:ascii="Times New Roman" w:hAnsi="Times New Roman" w:cs="Times New Roman"/>
          <w:bCs/>
          <w:color w:val="353535"/>
        </w:rPr>
        <w:t xml:space="preserve">e </w:t>
      </w:r>
      <w:r w:rsidRPr="00D80F1F">
        <w:rPr>
          <w:rFonts w:ascii="Times New Roman" w:hAnsi="Times New Roman" w:cs="Times New Roman"/>
          <w:bCs/>
          <w:color w:val="212020"/>
        </w:rPr>
        <w:t xml:space="preserve">part in </w:t>
      </w:r>
      <w:r w:rsidRPr="00D80F1F">
        <w:rPr>
          <w:rFonts w:ascii="Times New Roman" w:hAnsi="Times New Roman" w:cs="Times New Roman"/>
          <w:bCs/>
          <w:color w:val="353535"/>
        </w:rPr>
        <w:t>yo</w:t>
      </w:r>
      <w:r w:rsidRPr="00D80F1F">
        <w:rPr>
          <w:rFonts w:ascii="Times New Roman" w:hAnsi="Times New Roman" w:cs="Times New Roman"/>
          <w:bCs/>
          <w:color w:val="212020"/>
        </w:rPr>
        <w:t>ur program</w:t>
      </w:r>
      <w:r w:rsidRPr="00D80F1F">
        <w:rPr>
          <w:rFonts w:ascii="Times New Roman" w:hAnsi="Times New Roman" w:cs="Times New Roman"/>
          <w:bCs/>
          <w:color w:val="353535"/>
        </w:rPr>
        <w:t xml:space="preserve">? </w:t>
      </w:r>
      <w:r w:rsidR="003D45F4" w:rsidRPr="00D80F1F">
        <w:rPr>
          <w:rFonts w:ascii="Times New Roman" w:hAnsi="Times New Roman" w:cs="Times New Roman"/>
          <w:bCs/>
          <w:color w:val="353535"/>
        </w:rPr>
        <w:t xml:space="preserve">What role might students play in designing a meaningful physical education program? </w:t>
      </w:r>
      <w:r w:rsidR="00E241F5" w:rsidRPr="00D80F1F">
        <w:rPr>
          <w:rFonts w:ascii="Times New Roman" w:hAnsi="Times New Roman" w:cs="Times New Roman"/>
          <w:bCs/>
          <w:color w:val="353535"/>
        </w:rPr>
        <w:t>What a</w:t>
      </w:r>
      <w:r w:rsidRPr="00D80F1F">
        <w:rPr>
          <w:rFonts w:ascii="Times New Roman" w:hAnsi="Times New Roman" w:cs="Times New Roman"/>
          <w:bCs/>
          <w:color w:val="212020"/>
        </w:rPr>
        <w:t xml:space="preserve">re the current </w:t>
      </w:r>
      <w:r w:rsidRPr="00D80F1F">
        <w:rPr>
          <w:rFonts w:ascii="Times New Roman" w:hAnsi="Times New Roman" w:cs="Times New Roman"/>
          <w:bCs/>
          <w:color w:val="353535"/>
        </w:rPr>
        <w:t>s</w:t>
      </w:r>
      <w:r w:rsidRPr="00D80F1F">
        <w:rPr>
          <w:rFonts w:ascii="Times New Roman" w:hAnsi="Times New Roman" w:cs="Times New Roman"/>
          <w:bCs/>
          <w:color w:val="212020"/>
        </w:rPr>
        <w:t>ocial and cu</w:t>
      </w:r>
      <w:r w:rsidRPr="00D80F1F">
        <w:rPr>
          <w:rFonts w:ascii="Times New Roman" w:hAnsi="Times New Roman" w:cs="Times New Roman"/>
          <w:bCs/>
          <w:color w:val="0D0D0D"/>
        </w:rPr>
        <w:t>l</w:t>
      </w:r>
      <w:r w:rsidRPr="00D80F1F">
        <w:rPr>
          <w:rFonts w:ascii="Times New Roman" w:hAnsi="Times New Roman" w:cs="Times New Roman"/>
          <w:bCs/>
          <w:color w:val="212020"/>
        </w:rPr>
        <w:t>tural problem</w:t>
      </w:r>
      <w:r w:rsidRPr="00D80F1F">
        <w:rPr>
          <w:rFonts w:ascii="Times New Roman" w:hAnsi="Times New Roman" w:cs="Times New Roman"/>
          <w:bCs/>
          <w:color w:val="353535"/>
        </w:rPr>
        <w:t xml:space="preserve">s </w:t>
      </w:r>
      <w:r w:rsidRPr="00D80F1F">
        <w:rPr>
          <w:rFonts w:ascii="Times New Roman" w:hAnsi="Times New Roman" w:cs="Times New Roman"/>
          <w:bCs/>
          <w:color w:val="212020"/>
        </w:rPr>
        <w:t>that will impact teachin</w:t>
      </w:r>
      <w:r w:rsidRPr="00D80F1F">
        <w:rPr>
          <w:rFonts w:ascii="Times New Roman" w:hAnsi="Times New Roman" w:cs="Times New Roman"/>
          <w:bCs/>
          <w:color w:val="353535"/>
        </w:rPr>
        <w:t>g a</w:t>
      </w:r>
      <w:r w:rsidRPr="00D80F1F">
        <w:rPr>
          <w:rFonts w:ascii="Times New Roman" w:hAnsi="Times New Roman" w:cs="Times New Roman"/>
          <w:bCs/>
          <w:color w:val="212020"/>
        </w:rPr>
        <w:t>nd learnin</w:t>
      </w:r>
      <w:r w:rsidRPr="00D80F1F">
        <w:rPr>
          <w:rFonts w:ascii="Times New Roman" w:hAnsi="Times New Roman" w:cs="Times New Roman"/>
          <w:bCs/>
          <w:color w:val="353535"/>
        </w:rPr>
        <w:t>g</w:t>
      </w:r>
      <w:r w:rsidRPr="00D80F1F">
        <w:rPr>
          <w:rFonts w:ascii="Times New Roman" w:hAnsi="Times New Roman" w:cs="Times New Roman"/>
          <w:bCs/>
          <w:color w:val="212020"/>
        </w:rPr>
        <w:t>? If so</w:t>
      </w:r>
      <w:r w:rsidRPr="00D80F1F">
        <w:rPr>
          <w:rFonts w:ascii="Times New Roman" w:hAnsi="Times New Roman" w:cs="Times New Roman"/>
          <w:bCs/>
          <w:color w:val="353535"/>
        </w:rPr>
        <w:t xml:space="preserve">, </w:t>
      </w:r>
      <w:r w:rsidRPr="00D80F1F">
        <w:rPr>
          <w:rFonts w:ascii="Times New Roman" w:hAnsi="Times New Roman" w:cs="Times New Roman"/>
          <w:bCs/>
          <w:color w:val="212020"/>
        </w:rPr>
        <w:t>how might a c</w:t>
      </w:r>
      <w:r w:rsidRPr="00D80F1F">
        <w:rPr>
          <w:rFonts w:ascii="Times New Roman" w:hAnsi="Times New Roman" w:cs="Times New Roman"/>
          <w:bCs/>
          <w:color w:val="0D0D0D"/>
        </w:rPr>
        <w:t>u</w:t>
      </w:r>
      <w:r w:rsidRPr="00D80F1F">
        <w:rPr>
          <w:rFonts w:ascii="Times New Roman" w:hAnsi="Times New Roman" w:cs="Times New Roman"/>
          <w:bCs/>
          <w:color w:val="212020"/>
        </w:rPr>
        <w:t>rriculum best faci</w:t>
      </w:r>
      <w:r w:rsidRPr="00D80F1F">
        <w:rPr>
          <w:rFonts w:ascii="Times New Roman" w:hAnsi="Times New Roman" w:cs="Times New Roman"/>
          <w:bCs/>
          <w:color w:val="0D0D0D"/>
        </w:rPr>
        <w:t>l</w:t>
      </w:r>
      <w:r w:rsidRPr="00D80F1F">
        <w:rPr>
          <w:rFonts w:ascii="Times New Roman" w:hAnsi="Times New Roman" w:cs="Times New Roman"/>
          <w:bCs/>
          <w:color w:val="212020"/>
        </w:rPr>
        <w:t>itat</w:t>
      </w:r>
      <w:r w:rsidRPr="00D80F1F">
        <w:rPr>
          <w:rFonts w:ascii="Times New Roman" w:hAnsi="Times New Roman" w:cs="Times New Roman"/>
          <w:bCs/>
          <w:color w:val="353535"/>
        </w:rPr>
        <w:t xml:space="preserve">e </w:t>
      </w:r>
      <w:r w:rsidRPr="00D80F1F">
        <w:rPr>
          <w:rFonts w:ascii="Times New Roman" w:hAnsi="Times New Roman" w:cs="Times New Roman"/>
          <w:bCs/>
          <w:color w:val="212020"/>
        </w:rPr>
        <w:t>the edu</w:t>
      </w:r>
      <w:r w:rsidRPr="00D80F1F">
        <w:rPr>
          <w:rFonts w:ascii="Times New Roman" w:hAnsi="Times New Roman" w:cs="Times New Roman"/>
          <w:bCs/>
          <w:color w:val="353535"/>
        </w:rPr>
        <w:t>ca</w:t>
      </w:r>
      <w:r w:rsidRPr="00D80F1F">
        <w:rPr>
          <w:rFonts w:ascii="Times New Roman" w:hAnsi="Times New Roman" w:cs="Times New Roman"/>
          <w:bCs/>
          <w:color w:val="212020"/>
        </w:rPr>
        <w:t>tiona</w:t>
      </w:r>
      <w:r w:rsidRPr="00D80F1F">
        <w:rPr>
          <w:rFonts w:ascii="Times New Roman" w:hAnsi="Times New Roman" w:cs="Times New Roman"/>
          <w:bCs/>
          <w:color w:val="0D0D0D"/>
        </w:rPr>
        <w:t>l</w:t>
      </w:r>
      <w:r w:rsidRPr="00D80F1F">
        <w:rPr>
          <w:rFonts w:ascii="Times New Roman" w:hAnsi="Times New Roman" w:cs="Times New Roman"/>
          <w:bCs/>
          <w:color w:val="212020"/>
        </w:rPr>
        <w:t xml:space="preserve"> process in this se</w:t>
      </w:r>
      <w:r w:rsidRPr="00D80F1F">
        <w:rPr>
          <w:rFonts w:ascii="Times New Roman" w:hAnsi="Times New Roman" w:cs="Times New Roman"/>
          <w:bCs/>
          <w:color w:val="0D0D0D"/>
        </w:rPr>
        <w:t>tt</w:t>
      </w:r>
      <w:r w:rsidRPr="00D80F1F">
        <w:rPr>
          <w:rFonts w:ascii="Times New Roman" w:hAnsi="Times New Roman" w:cs="Times New Roman"/>
          <w:bCs/>
          <w:color w:val="212020"/>
        </w:rPr>
        <w:t>ing?</w:t>
      </w:r>
    </w:p>
    <w:p w:rsidR="00F05FC9" w:rsidRPr="00D80F1F" w:rsidRDefault="00A36488" w:rsidP="00303AE6">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12020"/>
        </w:rPr>
        <w:t xml:space="preserve">In </w:t>
      </w:r>
      <w:r w:rsidRPr="00D80F1F">
        <w:rPr>
          <w:rFonts w:ascii="Times New Roman" w:hAnsi="Times New Roman" w:cs="Times New Roman"/>
          <w:bCs/>
          <w:color w:val="212020"/>
        </w:rPr>
        <w:t>C</w:t>
      </w:r>
      <w:r w:rsidRPr="00D80F1F">
        <w:rPr>
          <w:rFonts w:ascii="Times New Roman" w:hAnsi="Times New Roman" w:cs="Times New Roman"/>
          <w:bCs/>
          <w:color w:val="0D0D0D"/>
        </w:rPr>
        <w:t>h</w:t>
      </w:r>
      <w:r w:rsidRPr="00D80F1F">
        <w:rPr>
          <w:rFonts w:ascii="Times New Roman" w:hAnsi="Times New Roman" w:cs="Times New Roman"/>
          <w:bCs/>
          <w:color w:val="212020"/>
        </w:rPr>
        <w:t>ap</w:t>
      </w:r>
      <w:r w:rsidRPr="00D80F1F">
        <w:rPr>
          <w:rFonts w:ascii="Times New Roman" w:hAnsi="Times New Roman" w:cs="Times New Roman"/>
          <w:bCs/>
          <w:color w:val="0D0D0D"/>
        </w:rPr>
        <w:t>t</w:t>
      </w:r>
      <w:r w:rsidR="00B9620B">
        <w:rPr>
          <w:rFonts w:ascii="Times New Roman" w:hAnsi="Times New Roman" w:cs="Times New Roman"/>
          <w:bCs/>
          <w:color w:val="212020"/>
        </w:rPr>
        <w:t>er 9</w:t>
      </w:r>
      <w:r w:rsidRPr="00D80F1F">
        <w:rPr>
          <w:rFonts w:ascii="Times New Roman" w:hAnsi="Times New Roman" w:cs="Times New Roman"/>
          <w:bCs/>
          <w:color w:val="212020"/>
        </w:rPr>
        <w:t>, we revi</w:t>
      </w:r>
      <w:r w:rsidRPr="00D80F1F">
        <w:rPr>
          <w:rFonts w:ascii="Times New Roman" w:hAnsi="Times New Roman" w:cs="Times New Roman"/>
          <w:bCs/>
          <w:color w:val="0D0D0D"/>
        </w:rPr>
        <w:t>e</w:t>
      </w:r>
      <w:r w:rsidRPr="00D80F1F">
        <w:rPr>
          <w:rFonts w:ascii="Times New Roman" w:hAnsi="Times New Roman" w:cs="Times New Roman"/>
          <w:bCs/>
          <w:color w:val="212020"/>
        </w:rPr>
        <w:t>wed th</w:t>
      </w:r>
      <w:r w:rsidRPr="00D80F1F">
        <w:rPr>
          <w:rFonts w:ascii="Times New Roman" w:hAnsi="Times New Roman" w:cs="Times New Roman"/>
          <w:bCs/>
          <w:color w:val="353535"/>
        </w:rPr>
        <w:t xml:space="preserve">e </w:t>
      </w:r>
      <w:r w:rsidRPr="00D80F1F">
        <w:rPr>
          <w:rFonts w:ascii="Times New Roman" w:hAnsi="Times New Roman" w:cs="Times New Roman"/>
          <w:bCs/>
          <w:color w:val="0D0D0D"/>
        </w:rPr>
        <w:t>p</w:t>
      </w:r>
      <w:r w:rsidRPr="00D80F1F">
        <w:rPr>
          <w:rFonts w:ascii="Times New Roman" w:hAnsi="Times New Roman" w:cs="Times New Roman"/>
          <w:bCs/>
          <w:color w:val="212020"/>
        </w:rPr>
        <w:t>r</w:t>
      </w:r>
      <w:r w:rsidRPr="00D80F1F">
        <w:rPr>
          <w:rFonts w:ascii="Times New Roman" w:hAnsi="Times New Roman" w:cs="Times New Roman"/>
          <w:bCs/>
          <w:color w:val="0D0D0D"/>
        </w:rPr>
        <w:t>in</w:t>
      </w:r>
      <w:r w:rsidRPr="00D80F1F">
        <w:rPr>
          <w:rFonts w:ascii="Times New Roman" w:hAnsi="Times New Roman" w:cs="Times New Roman"/>
          <w:bCs/>
          <w:color w:val="212020"/>
        </w:rPr>
        <w:t>cip</w:t>
      </w:r>
      <w:r w:rsidRPr="00D80F1F">
        <w:rPr>
          <w:rFonts w:ascii="Times New Roman" w:hAnsi="Times New Roman" w:cs="Times New Roman"/>
          <w:bCs/>
          <w:color w:val="0D0D0D"/>
        </w:rPr>
        <w:t>l</w:t>
      </w:r>
      <w:r w:rsidRPr="00D80F1F">
        <w:rPr>
          <w:rFonts w:ascii="Times New Roman" w:hAnsi="Times New Roman" w:cs="Times New Roman"/>
          <w:bCs/>
          <w:color w:val="212020"/>
        </w:rPr>
        <w:t>es of curric</w:t>
      </w:r>
      <w:r w:rsidRPr="00D80F1F">
        <w:rPr>
          <w:rFonts w:ascii="Times New Roman" w:hAnsi="Times New Roman" w:cs="Times New Roman"/>
          <w:bCs/>
          <w:color w:val="0D0D0D"/>
        </w:rPr>
        <w:t>ulu</w:t>
      </w:r>
      <w:r w:rsidRPr="00D80F1F">
        <w:rPr>
          <w:rFonts w:ascii="Times New Roman" w:hAnsi="Times New Roman" w:cs="Times New Roman"/>
          <w:bCs/>
          <w:color w:val="212020"/>
        </w:rPr>
        <w:t xml:space="preserve">m design </w:t>
      </w:r>
      <w:r w:rsidR="005420B7" w:rsidRPr="00D80F1F">
        <w:rPr>
          <w:rFonts w:ascii="Times New Roman" w:hAnsi="Times New Roman" w:cs="Times New Roman"/>
          <w:bCs/>
          <w:color w:val="212020"/>
        </w:rPr>
        <w:t>which might be used by p</w:t>
      </w:r>
      <w:r w:rsidRPr="00D80F1F">
        <w:rPr>
          <w:rFonts w:ascii="Times New Roman" w:hAnsi="Times New Roman" w:cs="Times New Roman"/>
          <w:bCs/>
          <w:color w:val="212020"/>
        </w:rPr>
        <w:t>h</w:t>
      </w:r>
      <w:r w:rsidRPr="00D80F1F">
        <w:rPr>
          <w:rFonts w:ascii="Times New Roman" w:hAnsi="Times New Roman" w:cs="Times New Roman"/>
          <w:bCs/>
          <w:color w:val="353535"/>
        </w:rPr>
        <w:t>y</w:t>
      </w:r>
      <w:r w:rsidRPr="00D80F1F">
        <w:rPr>
          <w:rFonts w:ascii="Times New Roman" w:hAnsi="Times New Roman" w:cs="Times New Roman"/>
          <w:bCs/>
          <w:color w:val="212020"/>
        </w:rPr>
        <w:t>sical educators design</w:t>
      </w:r>
      <w:r w:rsidR="005420B7" w:rsidRPr="00D80F1F">
        <w:rPr>
          <w:rFonts w:ascii="Times New Roman" w:hAnsi="Times New Roman" w:cs="Times New Roman"/>
          <w:bCs/>
          <w:color w:val="212020"/>
        </w:rPr>
        <w:t>ing a completely new curriculum</w:t>
      </w:r>
      <w:r w:rsidR="003D45F4" w:rsidRPr="00D80F1F">
        <w:rPr>
          <w:rFonts w:ascii="Times New Roman" w:hAnsi="Times New Roman" w:cs="Times New Roman"/>
          <w:bCs/>
          <w:color w:val="212020"/>
        </w:rPr>
        <w:t xml:space="preserve">, </w:t>
      </w:r>
      <w:r w:rsidR="005420B7" w:rsidRPr="00D80F1F">
        <w:rPr>
          <w:rFonts w:ascii="Times New Roman" w:hAnsi="Times New Roman" w:cs="Times New Roman"/>
          <w:bCs/>
          <w:color w:val="212020"/>
        </w:rPr>
        <w:t>those who want to evaluate and adapt what is currently in place</w:t>
      </w:r>
      <w:r w:rsidR="00567559" w:rsidRPr="00D80F1F">
        <w:rPr>
          <w:rFonts w:ascii="Times New Roman" w:hAnsi="Times New Roman" w:cs="Times New Roman"/>
          <w:bCs/>
          <w:color w:val="212020"/>
        </w:rPr>
        <w:t xml:space="preserve">in their school, </w:t>
      </w:r>
      <w:r w:rsidR="00D057B1" w:rsidRPr="00D80F1F">
        <w:rPr>
          <w:rFonts w:ascii="Times New Roman" w:hAnsi="Times New Roman" w:cs="Times New Roman"/>
          <w:bCs/>
          <w:color w:val="212020"/>
        </w:rPr>
        <w:t>and/or those working collectively to develop a curriculum using nationally developed guidelines</w:t>
      </w:r>
      <w:r w:rsidR="00E241F5" w:rsidRPr="00D80F1F">
        <w:rPr>
          <w:rFonts w:ascii="Times New Roman" w:hAnsi="Times New Roman" w:cs="Times New Roman"/>
          <w:bCs/>
          <w:color w:val="212020"/>
        </w:rPr>
        <w:t xml:space="preserve"> and standards</w:t>
      </w:r>
      <w:r w:rsidR="005420B7" w:rsidRPr="00D80F1F">
        <w:rPr>
          <w:rFonts w:ascii="Times New Roman" w:hAnsi="Times New Roman" w:cs="Times New Roman"/>
          <w:bCs/>
          <w:color w:val="212020"/>
        </w:rPr>
        <w:t xml:space="preserve">. </w:t>
      </w:r>
      <w:r w:rsidR="00F05FC9" w:rsidRPr="00D80F1F">
        <w:rPr>
          <w:rFonts w:ascii="Times New Roman" w:hAnsi="Times New Roman" w:cs="Times New Roman"/>
          <w:color w:val="212121"/>
        </w:rPr>
        <w:t>Several curr</w:t>
      </w:r>
      <w:r w:rsidR="00F05FC9" w:rsidRPr="00D80F1F">
        <w:rPr>
          <w:rFonts w:ascii="Times New Roman" w:hAnsi="Times New Roman" w:cs="Times New Roman"/>
          <w:color w:val="101010"/>
        </w:rPr>
        <w:t>i</w:t>
      </w:r>
      <w:r w:rsidR="000C0DBD" w:rsidRPr="00D80F1F">
        <w:rPr>
          <w:rFonts w:ascii="Times New Roman" w:hAnsi="Times New Roman" w:cs="Times New Roman"/>
          <w:color w:val="212121"/>
        </w:rPr>
        <w:t>culum</w:t>
      </w:r>
      <w:r w:rsidR="00F05FC9" w:rsidRPr="00D80F1F">
        <w:rPr>
          <w:rFonts w:ascii="Times New Roman" w:hAnsi="Times New Roman" w:cs="Times New Roman"/>
          <w:color w:val="212121"/>
        </w:rPr>
        <w:t xml:space="preserve"> mod</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ls ha</w:t>
      </w:r>
      <w:r w:rsidR="00F05FC9" w:rsidRPr="00D80F1F">
        <w:rPr>
          <w:rFonts w:ascii="Times New Roman" w:hAnsi="Times New Roman" w:cs="Times New Roman"/>
          <w:color w:val="373737"/>
        </w:rPr>
        <w:t xml:space="preserve">ve </w:t>
      </w:r>
      <w:r w:rsidR="00F05FC9" w:rsidRPr="00D80F1F">
        <w:rPr>
          <w:rFonts w:ascii="Times New Roman" w:hAnsi="Times New Roman" w:cs="Times New Roman"/>
          <w:color w:val="212121"/>
        </w:rPr>
        <w:t>b</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en de</w:t>
      </w:r>
      <w:r w:rsidR="00F05FC9" w:rsidRPr="00D80F1F">
        <w:rPr>
          <w:rFonts w:ascii="Times New Roman" w:hAnsi="Times New Roman" w:cs="Times New Roman"/>
          <w:color w:val="373737"/>
        </w:rPr>
        <w:t>v</w:t>
      </w:r>
      <w:r w:rsidR="00F05FC9" w:rsidRPr="00D80F1F">
        <w:rPr>
          <w:rFonts w:ascii="Times New Roman" w:hAnsi="Times New Roman" w:cs="Times New Roman"/>
          <w:color w:val="212121"/>
        </w:rPr>
        <w:t>eloped</w:t>
      </w:r>
      <w:r w:rsidR="00F05FC9" w:rsidRPr="00D80F1F">
        <w:rPr>
          <w:rFonts w:ascii="Times New Roman" w:hAnsi="Times New Roman" w:cs="Times New Roman"/>
          <w:color w:val="373737"/>
        </w:rPr>
        <w:t xml:space="preserve">, </w:t>
      </w:r>
      <w:r w:rsidR="00F05FC9" w:rsidRPr="00D80F1F">
        <w:rPr>
          <w:rFonts w:ascii="Times New Roman" w:hAnsi="Times New Roman" w:cs="Times New Roman"/>
          <w:color w:val="212121"/>
        </w:rPr>
        <w:t>t</w:t>
      </w:r>
      <w:r w:rsidR="00F05FC9" w:rsidRPr="00D80F1F">
        <w:rPr>
          <w:rFonts w:ascii="Times New Roman" w:hAnsi="Times New Roman" w:cs="Times New Roman"/>
          <w:color w:val="373737"/>
        </w:rPr>
        <w:t>es</w:t>
      </w:r>
      <w:r w:rsidR="00F05FC9" w:rsidRPr="00D80F1F">
        <w:rPr>
          <w:rFonts w:ascii="Times New Roman" w:hAnsi="Times New Roman" w:cs="Times New Roman"/>
          <w:color w:val="212121"/>
        </w:rPr>
        <w:t>ted</w:t>
      </w:r>
      <w:r w:rsidR="00F05FC9" w:rsidRPr="00D80F1F">
        <w:rPr>
          <w:rFonts w:ascii="Times New Roman" w:hAnsi="Times New Roman" w:cs="Times New Roman"/>
          <w:color w:val="373737"/>
        </w:rPr>
        <w:t xml:space="preserve">, </w:t>
      </w:r>
      <w:r w:rsidR="00F05FC9" w:rsidRPr="00D80F1F">
        <w:rPr>
          <w:rFonts w:ascii="Times New Roman" w:hAnsi="Times New Roman" w:cs="Times New Roman"/>
          <w:color w:val="212121"/>
        </w:rPr>
        <w:t>refined</w:t>
      </w:r>
      <w:r w:rsidR="00F05FC9" w:rsidRPr="00D80F1F">
        <w:rPr>
          <w:rFonts w:ascii="Times New Roman" w:hAnsi="Times New Roman" w:cs="Times New Roman"/>
          <w:color w:val="373737"/>
        </w:rPr>
        <w:t>, a</w:t>
      </w:r>
      <w:r w:rsidR="00F05FC9" w:rsidRPr="00D80F1F">
        <w:rPr>
          <w:rFonts w:ascii="Times New Roman" w:hAnsi="Times New Roman" w:cs="Times New Roman"/>
          <w:color w:val="212121"/>
        </w:rPr>
        <w:t>nd furthertes</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 xml:space="preserve">ed in a </w:t>
      </w:r>
      <w:r w:rsidR="00F05FC9" w:rsidRPr="00D80F1F">
        <w:rPr>
          <w:rFonts w:ascii="Times New Roman" w:hAnsi="Times New Roman" w:cs="Times New Roman"/>
          <w:color w:val="373737"/>
        </w:rPr>
        <w:t>v</w:t>
      </w:r>
      <w:r w:rsidR="00F05FC9" w:rsidRPr="00D80F1F">
        <w:rPr>
          <w:rFonts w:ascii="Times New Roman" w:hAnsi="Times New Roman" w:cs="Times New Roman"/>
          <w:color w:val="212121"/>
        </w:rPr>
        <w:t>ariet</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212121"/>
        </w:rPr>
        <w:t xml:space="preserve">of </w:t>
      </w:r>
      <w:r w:rsidR="00F05FC9" w:rsidRPr="00D80F1F">
        <w:rPr>
          <w:rFonts w:ascii="Times New Roman" w:hAnsi="Times New Roman" w:cs="Times New Roman"/>
          <w:color w:val="373737"/>
        </w:rPr>
        <w:t>s</w:t>
      </w:r>
      <w:r w:rsidR="00F05FC9" w:rsidRPr="00D80F1F">
        <w:rPr>
          <w:rFonts w:ascii="Times New Roman" w:hAnsi="Times New Roman" w:cs="Times New Roman"/>
          <w:color w:val="212121"/>
        </w:rPr>
        <w:t>chool settin</w:t>
      </w:r>
      <w:r w:rsidR="00F05FC9" w:rsidRPr="00D80F1F">
        <w:rPr>
          <w:rFonts w:ascii="Times New Roman" w:hAnsi="Times New Roman" w:cs="Times New Roman"/>
          <w:color w:val="373737"/>
        </w:rPr>
        <w:t xml:space="preserve">gs. </w:t>
      </w:r>
      <w:r w:rsidR="00F05FC9" w:rsidRPr="00D80F1F">
        <w:rPr>
          <w:rFonts w:ascii="Times New Roman" w:hAnsi="Times New Roman" w:cs="Times New Roman"/>
          <w:color w:val="212121"/>
        </w:rPr>
        <w:t xml:space="preserve">The </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e</w:t>
      </w:r>
      <w:r w:rsidR="00F05FC9" w:rsidRPr="00D80F1F">
        <w:rPr>
          <w:rFonts w:ascii="Times New Roman" w:hAnsi="Times New Roman" w:cs="Times New Roman"/>
          <w:color w:val="373737"/>
        </w:rPr>
        <w:t>v</w:t>
      </w:r>
      <w:r w:rsidR="00F05FC9" w:rsidRPr="00D80F1F">
        <w:rPr>
          <w:rFonts w:ascii="Times New Roman" w:hAnsi="Times New Roman" w:cs="Times New Roman"/>
          <w:color w:val="212121"/>
        </w:rPr>
        <w:t>el</w:t>
      </w:r>
      <w:r w:rsidR="00F05FC9" w:rsidRPr="00D80F1F">
        <w:rPr>
          <w:rFonts w:ascii="Times New Roman" w:hAnsi="Times New Roman" w:cs="Times New Roman"/>
          <w:color w:val="373737"/>
        </w:rPr>
        <w:t>o</w:t>
      </w:r>
      <w:r w:rsidR="00F05FC9" w:rsidRPr="00D80F1F">
        <w:rPr>
          <w:rFonts w:ascii="Times New Roman" w:hAnsi="Times New Roman" w:cs="Times New Roman"/>
          <w:color w:val="212121"/>
        </w:rPr>
        <w:t>pm</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nt</w:t>
      </w:r>
      <w:r w:rsidR="00F05FC9" w:rsidRPr="00D80F1F">
        <w:rPr>
          <w:rFonts w:ascii="Times New Roman" w:hAnsi="Times New Roman" w:cs="Times New Roman"/>
          <w:color w:val="101010"/>
        </w:rPr>
        <w:t>-</w:t>
      </w:r>
      <w:r w:rsidR="00F05FC9" w:rsidRPr="00D80F1F">
        <w:rPr>
          <w:rFonts w:ascii="Times New Roman" w:hAnsi="Times New Roman" w:cs="Times New Roman"/>
          <w:color w:val="212121"/>
        </w:rPr>
        <w:t>refinem</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 xml:space="preserve">nt </w:t>
      </w:r>
      <w:r w:rsidR="00F05FC9" w:rsidRPr="00D80F1F">
        <w:rPr>
          <w:rFonts w:ascii="Times New Roman" w:hAnsi="Times New Roman" w:cs="Times New Roman"/>
          <w:color w:val="373737"/>
        </w:rPr>
        <w:t>cy</w:t>
      </w:r>
      <w:r w:rsidR="00F05FC9" w:rsidRPr="00D80F1F">
        <w:rPr>
          <w:rFonts w:ascii="Times New Roman" w:hAnsi="Times New Roman" w:cs="Times New Roman"/>
          <w:color w:val="4E4E4C"/>
        </w:rPr>
        <w:t>c</w:t>
      </w:r>
      <w:r w:rsidR="00F05FC9" w:rsidRPr="00D80F1F">
        <w:rPr>
          <w:rFonts w:ascii="Times New Roman" w:hAnsi="Times New Roman" w:cs="Times New Roman"/>
          <w:color w:val="212121"/>
        </w:rPr>
        <w:t>le is no</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o</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bt respons</w:t>
      </w:r>
      <w:r w:rsidR="00F05FC9" w:rsidRPr="00D80F1F">
        <w:rPr>
          <w:rFonts w:ascii="Times New Roman" w:hAnsi="Times New Roman" w:cs="Times New Roman"/>
          <w:color w:val="101010"/>
        </w:rPr>
        <w:t>ibl</w:t>
      </w:r>
      <w:r w:rsidR="00F05FC9" w:rsidRPr="00D80F1F">
        <w:rPr>
          <w:rFonts w:ascii="Times New Roman" w:hAnsi="Times New Roman" w:cs="Times New Roman"/>
          <w:color w:val="212121"/>
        </w:rPr>
        <w:t xml:space="preserve">e </w:t>
      </w:r>
      <w:r w:rsidR="00F05FC9" w:rsidRPr="00D80F1F">
        <w:rPr>
          <w:rFonts w:ascii="Times New Roman" w:hAnsi="Times New Roman" w:cs="Times New Roman"/>
          <w:color w:val="373737"/>
        </w:rPr>
        <w:t>f</w:t>
      </w:r>
      <w:r w:rsidR="00F05FC9" w:rsidRPr="00D80F1F">
        <w:rPr>
          <w:rFonts w:ascii="Times New Roman" w:hAnsi="Times New Roman" w:cs="Times New Roman"/>
          <w:color w:val="212121"/>
        </w:rPr>
        <w:t>o</w:t>
      </w:r>
      <w:r w:rsidR="00F05FC9" w:rsidRPr="00D80F1F">
        <w:rPr>
          <w:rFonts w:ascii="Times New Roman" w:hAnsi="Times New Roman" w:cs="Times New Roman"/>
          <w:color w:val="373737"/>
        </w:rPr>
        <w:t xml:space="preserve">r </w:t>
      </w:r>
      <w:r w:rsidR="00F05FC9" w:rsidRPr="00D80F1F">
        <w:rPr>
          <w:rFonts w:ascii="Times New Roman" w:hAnsi="Times New Roman" w:cs="Times New Roman"/>
          <w:color w:val="212121"/>
        </w:rPr>
        <w:t>the success of the</w:t>
      </w:r>
      <w:r w:rsidR="00F05FC9" w:rsidRPr="00D80F1F">
        <w:rPr>
          <w:rFonts w:ascii="Times New Roman" w:hAnsi="Times New Roman" w:cs="Times New Roman"/>
          <w:color w:val="373737"/>
        </w:rPr>
        <w:t>s</w:t>
      </w:r>
      <w:r w:rsidR="00F05FC9" w:rsidRPr="00D80F1F">
        <w:rPr>
          <w:rFonts w:ascii="Times New Roman" w:hAnsi="Times New Roman" w:cs="Times New Roman"/>
          <w:color w:val="212121"/>
        </w:rPr>
        <w:t>e curr</w:t>
      </w:r>
      <w:r w:rsidR="00F05FC9" w:rsidRPr="00D80F1F">
        <w:rPr>
          <w:rFonts w:ascii="Times New Roman" w:hAnsi="Times New Roman" w:cs="Times New Roman"/>
          <w:color w:val="373737"/>
        </w:rPr>
        <w:t>i</w:t>
      </w:r>
      <w:r w:rsidR="00F05FC9" w:rsidRPr="00D80F1F">
        <w:rPr>
          <w:rFonts w:ascii="Times New Roman" w:hAnsi="Times New Roman" w:cs="Times New Roman"/>
          <w:color w:val="212121"/>
        </w:rPr>
        <w:t>cul</w:t>
      </w:r>
      <w:r w:rsidR="000C0DBD" w:rsidRPr="00D80F1F">
        <w:rPr>
          <w:rFonts w:ascii="Times New Roman" w:hAnsi="Times New Roman" w:cs="Times New Roman"/>
          <w:color w:val="373737"/>
        </w:rPr>
        <w:t>um</w:t>
      </w:r>
      <w:r w:rsidR="00F05FC9" w:rsidRPr="00D80F1F">
        <w:rPr>
          <w:rFonts w:ascii="Times New Roman" w:hAnsi="Times New Roman" w:cs="Times New Roman"/>
          <w:color w:val="212121"/>
        </w:rPr>
        <w:t xml:space="preserve"> model</w:t>
      </w:r>
      <w:r w:rsidR="00F05FC9" w:rsidRPr="00D80F1F">
        <w:rPr>
          <w:rFonts w:ascii="Times New Roman" w:hAnsi="Times New Roman" w:cs="Times New Roman"/>
          <w:color w:val="373737"/>
        </w:rPr>
        <w:t xml:space="preserve">s </w:t>
      </w:r>
      <w:r w:rsidR="00F05FC9" w:rsidRPr="00D80F1F">
        <w:rPr>
          <w:rFonts w:ascii="Times New Roman" w:hAnsi="Times New Roman" w:cs="Times New Roman"/>
          <w:color w:val="212121"/>
        </w:rPr>
        <w:t xml:space="preserve">and </w:t>
      </w:r>
      <w:r w:rsidR="00F05FC9" w:rsidRPr="00D80F1F">
        <w:rPr>
          <w:rFonts w:ascii="Times New Roman" w:hAnsi="Times New Roman" w:cs="Times New Roman"/>
          <w:color w:val="373737"/>
        </w:rPr>
        <w:t>t</w:t>
      </w:r>
      <w:r w:rsidR="00F05FC9" w:rsidRPr="00D80F1F">
        <w:rPr>
          <w:rFonts w:ascii="Times New Roman" w:hAnsi="Times New Roman" w:cs="Times New Roman"/>
          <w:color w:val="212121"/>
        </w:rPr>
        <w:t>h</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 xml:space="preserve">ir </w:t>
      </w:r>
      <w:r w:rsidR="00F05FC9" w:rsidRPr="00D80F1F">
        <w:rPr>
          <w:rFonts w:ascii="Times New Roman" w:hAnsi="Times New Roman" w:cs="Times New Roman"/>
          <w:color w:val="373737"/>
        </w:rPr>
        <w:t>w</w:t>
      </w:r>
      <w:r w:rsidR="00F05FC9" w:rsidRPr="00D80F1F">
        <w:rPr>
          <w:rFonts w:ascii="Times New Roman" w:hAnsi="Times New Roman" w:cs="Times New Roman"/>
          <w:color w:val="212121"/>
        </w:rPr>
        <w:t>ides</w:t>
      </w:r>
      <w:r w:rsidR="00F05FC9" w:rsidRPr="00D80F1F">
        <w:rPr>
          <w:rFonts w:ascii="Times New Roman" w:hAnsi="Times New Roman" w:cs="Times New Roman"/>
          <w:color w:val="101010"/>
        </w:rPr>
        <w:t>p</w:t>
      </w:r>
      <w:r w:rsidR="00F05FC9" w:rsidRPr="00D80F1F">
        <w:rPr>
          <w:rFonts w:ascii="Times New Roman" w:hAnsi="Times New Roman" w:cs="Times New Roman"/>
          <w:color w:val="212121"/>
        </w:rPr>
        <w:t>rea</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adopt</w:t>
      </w:r>
      <w:r w:rsidR="00F05FC9" w:rsidRPr="00D80F1F">
        <w:rPr>
          <w:rFonts w:ascii="Times New Roman" w:hAnsi="Times New Roman" w:cs="Times New Roman"/>
          <w:color w:val="101010"/>
        </w:rPr>
        <w:t>i</w:t>
      </w:r>
      <w:r w:rsidR="00F05FC9" w:rsidRPr="00D80F1F">
        <w:rPr>
          <w:rFonts w:ascii="Times New Roman" w:hAnsi="Times New Roman" w:cs="Times New Roman"/>
          <w:color w:val="212121"/>
        </w:rPr>
        <w:t>o</w:t>
      </w:r>
      <w:r w:rsidR="00F05FC9" w:rsidRPr="00D80F1F">
        <w:rPr>
          <w:rFonts w:ascii="Times New Roman" w:hAnsi="Times New Roman" w:cs="Times New Roman"/>
          <w:color w:val="101010"/>
        </w:rPr>
        <w:t xml:space="preserve">n </w:t>
      </w:r>
      <w:r w:rsidR="00F05FC9" w:rsidRPr="00D80F1F">
        <w:rPr>
          <w:rFonts w:ascii="Times New Roman" w:hAnsi="Times New Roman" w:cs="Times New Roman"/>
          <w:color w:val="212121"/>
        </w:rPr>
        <w:t>b</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212121"/>
        </w:rPr>
        <w:t>ph</w:t>
      </w:r>
      <w:r w:rsidR="00F05FC9" w:rsidRPr="00D80F1F">
        <w:rPr>
          <w:rFonts w:ascii="Times New Roman" w:hAnsi="Times New Roman" w:cs="Times New Roman"/>
          <w:color w:val="373737"/>
        </w:rPr>
        <w:t>ys</w:t>
      </w:r>
      <w:r w:rsidR="00F05FC9" w:rsidRPr="00D80F1F">
        <w:rPr>
          <w:rFonts w:ascii="Times New Roman" w:hAnsi="Times New Roman" w:cs="Times New Roman"/>
          <w:color w:val="212121"/>
        </w:rPr>
        <w:t>ical e</w:t>
      </w:r>
      <w:r w:rsidR="00F05FC9" w:rsidRPr="00D80F1F">
        <w:rPr>
          <w:rFonts w:ascii="Times New Roman" w:hAnsi="Times New Roman" w:cs="Times New Roman"/>
          <w:color w:val="101010"/>
        </w:rPr>
        <w:t>du</w:t>
      </w:r>
      <w:r w:rsidR="00F05FC9" w:rsidRPr="00D80F1F">
        <w:rPr>
          <w:rFonts w:ascii="Times New Roman" w:hAnsi="Times New Roman" w:cs="Times New Roman"/>
          <w:color w:val="212121"/>
        </w:rPr>
        <w:t>c</w:t>
      </w:r>
      <w:r w:rsidR="00F05FC9" w:rsidRPr="00D80F1F">
        <w:rPr>
          <w:rFonts w:ascii="Times New Roman" w:hAnsi="Times New Roman" w:cs="Times New Roman"/>
          <w:color w:val="373737"/>
        </w:rPr>
        <w:t>a</w:t>
      </w:r>
      <w:r w:rsidR="00F05FC9" w:rsidRPr="00D80F1F">
        <w:rPr>
          <w:rFonts w:ascii="Times New Roman" w:hAnsi="Times New Roman" w:cs="Times New Roman"/>
          <w:color w:val="212121"/>
        </w:rPr>
        <w:t>tor</w:t>
      </w:r>
      <w:r w:rsidR="00F05FC9" w:rsidRPr="00D80F1F">
        <w:rPr>
          <w:rFonts w:ascii="Times New Roman" w:hAnsi="Times New Roman" w:cs="Times New Roman"/>
          <w:color w:val="373737"/>
        </w:rPr>
        <w:t>s s</w:t>
      </w:r>
      <w:r w:rsidR="00F05FC9" w:rsidRPr="00D80F1F">
        <w:rPr>
          <w:rFonts w:ascii="Times New Roman" w:hAnsi="Times New Roman" w:cs="Times New Roman"/>
          <w:color w:val="212121"/>
        </w:rPr>
        <w:t xml:space="preserve">eeking to improve the </w:t>
      </w:r>
      <w:r w:rsidR="00F05FC9" w:rsidRPr="00D80F1F">
        <w:rPr>
          <w:rFonts w:ascii="Times New Roman" w:hAnsi="Times New Roman" w:cs="Times New Roman"/>
          <w:color w:val="373737"/>
        </w:rPr>
        <w:t>i</w:t>
      </w:r>
      <w:r w:rsidR="00F05FC9" w:rsidRPr="00D80F1F">
        <w:rPr>
          <w:rFonts w:ascii="Times New Roman" w:hAnsi="Times New Roman" w:cs="Times New Roman"/>
          <w:color w:val="212121"/>
        </w:rPr>
        <w:t>mpact of their</w:t>
      </w:r>
      <w:r w:rsidR="000C0DBD" w:rsidRPr="00D80F1F">
        <w:rPr>
          <w:rFonts w:ascii="Times New Roman" w:hAnsi="Times New Roman" w:cs="Times New Roman"/>
          <w:color w:val="212121"/>
        </w:rPr>
        <w:t>programs</w:t>
      </w:r>
      <w:r w:rsidR="00F05FC9" w:rsidRPr="00D80F1F">
        <w:rPr>
          <w:rFonts w:ascii="Times New Roman" w:hAnsi="Times New Roman" w:cs="Times New Roman"/>
          <w:color w:val="101010"/>
        </w:rPr>
        <w:t xml:space="preserve">. </w:t>
      </w:r>
      <w:r w:rsidR="00F05FC9" w:rsidRPr="00D80F1F">
        <w:rPr>
          <w:rFonts w:ascii="Times New Roman" w:hAnsi="Times New Roman" w:cs="Times New Roman"/>
          <w:color w:val="212121"/>
        </w:rPr>
        <w:t>T</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ese mo</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e</w:t>
      </w:r>
      <w:r w:rsidR="00F05FC9" w:rsidRPr="00D80F1F">
        <w:rPr>
          <w:rFonts w:ascii="Times New Roman" w:hAnsi="Times New Roman" w:cs="Times New Roman"/>
          <w:color w:val="101010"/>
        </w:rPr>
        <w:t>l</w:t>
      </w:r>
      <w:r w:rsidR="00F05FC9" w:rsidRPr="00D80F1F">
        <w:rPr>
          <w:rFonts w:ascii="Times New Roman" w:hAnsi="Times New Roman" w:cs="Times New Roman"/>
          <w:color w:val="212121"/>
        </w:rPr>
        <w:t>s can be gro</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pe</w:t>
      </w:r>
      <w:r w:rsidR="00F05FC9" w:rsidRPr="00D80F1F">
        <w:rPr>
          <w:rFonts w:ascii="Times New Roman" w:hAnsi="Times New Roman" w:cs="Times New Roman"/>
          <w:color w:val="101010"/>
        </w:rPr>
        <w:t xml:space="preserve">d </w:t>
      </w:r>
      <w:r w:rsidR="00F05FC9" w:rsidRPr="00D80F1F">
        <w:rPr>
          <w:rFonts w:ascii="Times New Roman" w:hAnsi="Times New Roman" w:cs="Times New Roman"/>
          <w:color w:val="212121"/>
        </w:rPr>
        <w:t>under what we refer to as "main</w:t>
      </w:r>
      <w:r w:rsidR="00F05FC9" w:rsidRPr="00D80F1F">
        <w:rPr>
          <w:rFonts w:ascii="Times New Roman" w:hAnsi="Times New Roman" w:cs="Times New Roman"/>
          <w:color w:val="101010"/>
        </w:rPr>
        <w:t>th</w:t>
      </w:r>
      <w:r w:rsidR="00F05FC9" w:rsidRPr="00D80F1F">
        <w:rPr>
          <w:rFonts w:ascii="Times New Roman" w:hAnsi="Times New Roman" w:cs="Times New Roman"/>
          <w:color w:val="212121"/>
        </w:rPr>
        <w:t>e</w:t>
      </w:r>
      <w:r w:rsidR="00F05FC9" w:rsidRPr="00D80F1F">
        <w:rPr>
          <w:rFonts w:ascii="Times New Roman" w:hAnsi="Times New Roman" w:cs="Times New Roman"/>
          <w:color w:val="101010"/>
        </w:rPr>
        <w:t>m</w:t>
      </w:r>
      <w:r w:rsidR="00F05FC9" w:rsidRPr="00D80F1F">
        <w:rPr>
          <w:rFonts w:ascii="Times New Roman" w:hAnsi="Times New Roman" w:cs="Times New Roman"/>
          <w:color w:val="212121"/>
        </w:rPr>
        <w:t>e"or "</w:t>
      </w:r>
      <w:r w:rsidR="00F05FC9" w:rsidRPr="00D80F1F">
        <w:rPr>
          <w:rFonts w:ascii="Times New Roman" w:hAnsi="Times New Roman" w:cs="Times New Roman"/>
          <w:color w:val="101010"/>
        </w:rPr>
        <w:t>fo</w:t>
      </w:r>
      <w:r w:rsidR="00F05FC9" w:rsidRPr="00D80F1F">
        <w:rPr>
          <w:rFonts w:ascii="Times New Roman" w:hAnsi="Times New Roman" w:cs="Times New Roman"/>
          <w:color w:val="212121"/>
        </w:rPr>
        <w:t>c</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se</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 c</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rr</w:t>
      </w:r>
      <w:r w:rsidR="000C0DBD" w:rsidRPr="00D80F1F">
        <w:rPr>
          <w:rFonts w:ascii="Times New Roman" w:hAnsi="Times New Roman" w:cs="Times New Roman"/>
          <w:color w:val="101010"/>
        </w:rPr>
        <w:t>icula</w:t>
      </w:r>
      <w:r w:rsidR="00F05FC9" w:rsidRPr="00D80F1F">
        <w:rPr>
          <w:rFonts w:ascii="Times New Roman" w:hAnsi="Times New Roman" w:cs="Times New Roman"/>
          <w:color w:val="101010"/>
        </w:rPr>
        <w:t xml:space="preserve">. </w:t>
      </w:r>
      <w:r w:rsidR="00F05FC9" w:rsidRPr="00D80F1F">
        <w:rPr>
          <w:rFonts w:ascii="Times New Roman" w:hAnsi="Times New Roman" w:cs="Times New Roman"/>
          <w:color w:val="212121"/>
        </w:rPr>
        <w:t>T</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es</w:t>
      </w:r>
      <w:r w:rsidR="00F05FC9" w:rsidRPr="00D80F1F">
        <w:rPr>
          <w:rFonts w:ascii="Times New Roman" w:hAnsi="Times New Roman" w:cs="Times New Roman"/>
          <w:color w:val="101010"/>
        </w:rPr>
        <w:t xml:space="preserve">e </w:t>
      </w:r>
      <w:r w:rsidR="00F05FC9" w:rsidRPr="00D80F1F">
        <w:rPr>
          <w:rFonts w:ascii="Times New Roman" w:hAnsi="Times New Roman" w:cs="Times New Roman"/>
          <w:color w:val="212121"/>
        </w:rPr>
        <w:t>mo</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e</w:t>
      </w:r>
      <w:r w:rsidR="00F05FC9" w:rsidRPr="00D80F1F">
        <w:rPr>
          <w:rFonts w:ascii="Times New Roman" w:hAnsi="Times New Roman" w:cs="Times New Roman"/>
          <w:color w:val="101010"/>
        </w:rPr>
        <w:t>l</w:t>
      </w:r>
      <w:r w:rsidR="00F05FC9" w:rsidRPr="00D80F1F">
        <w:rPr>
          <w:rFonts w:ascii="Times New Roman" w:hAnsi="Times New Roman" w:cs="Times New Roman"/>
          <w:color w:val="212121"/>
        </w:rPr>
        <w:t xml:space="preserve">s </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en</w:t>
      </w:r>
      <w:r w:rsidR="00F05FC9" w:rsidRPr="00D80F1F">
        <w:rPr>
          <w:rFonts w:ascii="Times New Roman" w:hAnsi="Times New Roman" w:cs="Times New Roman"/>
          <w:color w:val="101010"/>
        </w:rPr>
        <w:t>d to h</w:t>
      </w:r>
      <w:r w:rsidR="00F05FC9" w:rsidRPr="00D80F1F">
        <w:rPr>
          <w:rFonts w:ascii="Times New Roman" w:hAnsi="Times New Roman" w:cs="Times New Roman"/>
          <w:color w:val="212121"/>
        </w:rPr>
        <w:t>ave a narrower</w:t>
      </w:r>
      <w:r w:rsidR="00F05FC9" w:rsidRPr="00D80F1F">
        <w:rPr>
          <w:rFonts w:ascii="Times New Roman" w:hAnsi="Times New Roman" w:cs="Times New Roman"/>
          <w:color w:val="101010"/>
        </w:rPr>
        <w:t>acti</w:t>
      </w:r>
      <w:r w:rsidR="00F05FC9" w:rsidRPr="00D80F1F">
        <w:rPr>
          <w:rFonts w:ascii="Times New Roman" w:hAnsi="Times New Roman" w:cs="Times New Roman"/>
          <w:color w:val="212121"/>
        </w:rPr>
        <w:t>vi</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 xml:space="preserve">y </w:t>
      </w:r>
      <w:r w:rsidR="00F05FC9" w:rsidRPr="00D80F1F">
        <w:rPr>
          <w:rFonts w:ascii="Times New Roman" w:hAnsi="Times New Roman" w:cs="Times New Roman"/>
          <w:color w:val="101010"/>
        </w:rPr>
        <w:t>f</w:t>
      </w:r>
      <w:r w:rsidR="00F05FC9" w:rsidRPr="00D80F1F">
        <w:rPr>
          <w:rFonts w:ascii="Times New Roman" w:hAnsi="Times New Roman" w:cs="Times New Roman"/>
          <w:color w:val="212121"/>
        </w:rPr>
        <w:t xml:space="preserve">ocus </w:t>
      </w:r>
      <w:r w:rsidR="00F05FC9" w:rsidRPr="00D80F1F">
        <w:rPr>
          <w:rFonts w:ascii="Times New Roman" w:hAnsi="Times New Roman" w:cs="Times New Roman"/>
          <w:color w:val="101010"/>
        </w:rPr>
        <w:t>th</w:t>
      </w:r>
      <w:r w:rsidR="00F05FC9" w:rsidRPr="00D80F1F">
        <w:rPr>
          <w:rFonts w:ascii="Times New Roman" w:hAnsi="Times New Roman" w:cs="Times New Roman"/>
          <w:color w:val="212121"/>
        </w:rPr>
        <w:t xml:space="preserve">an </w:t>
      </w:r>
      <w:r w:rsidR="00F05FC9" w:rsidRPr="00D80F1F">
        <w:rPr>
          <w:rFonts w:ascii="Times New Roman" w:hAnsi="Times New Roman" w:cs="Times New Roman"/>
          <w:color w:val="101010"/>
        </w:rPr>
        <w:t>th</w:t>
      </w:r>
      <w:r w:rsidR="00F05FC9" w:rsidRPr="00D80F1F">
        <w:rPr>
          <w:rFonts w:ascii="Times New Roman" w:hAnsi="Times New Roman" w:cs="Times New Roman"/>
          <w:color w:val="373737"/>
        </w:rPr>
        <w:t xml:space="preserve">e </w:t>
      </w:r>
      <w:r w:rsidR="00F05FC9" w:rsidRPr="00D80F1F">
        <w:rPr>
          <w:rFonts w:ascii="Times New Roman" w:hAnsi="Times New Roman" w:cs="Times New Roman"/>
          <w:color w:val="212121"/>
        </w:rPr>
        <w:t>m</w:t>
      </w:r>
      <w:r w:rsidR="00F05FC9" w:rsidRPr="00D80F1F">
        <w:rPr>
          <w:rFonts w:ascii="Times New Roman" w:hAnsi="Times New Roman" w:cs="Times New Roman"/>
          <w:color w:val="101010"/>
        </w:rPr>
        <w:t>ulti-</w:t>
      </w:r>
      <w:r w:rsidR="00F05FC9" w:rsidRPr="00D80F1F">
        <w:rPr>
          <w:rFonts w:ascii="Times New Roman" w:hAnsi="Times New Roman" w:cs="Times New Roman"/>
          <w:color w:val="212121"/>
        </w:rPr>
        <w:t>ac</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ivi</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y mode</w:t>
      </w:r>
      <w:r w:rsidR="00F05FC9" w:rsidRPr="00D80F1F">
        <w:rPr>
          <w:rFonts w:ascii="Times New Roman" w:hAnsi="Times New Roman" w:cs="Times New Roman"/>
          <w:color w:val="101010"/>
        </w:rPr>
        <w:t xml:space="preserve">l </w:t>
      </w:r>
      <w:r w:rsidR="00F05FC9" w:rsidRPr="00D80F1F">
        <w:rPr>
          <w:rFonts w:ascii="Times New Roman" w:hAnsi="Times New Roman" w:cs="Times New Roman"/>
          <w:color w:val="212121"/>
        </w:rPr>
        <w:t>a</w:t>
      </w:r>
      <w:r w:rsidR="00F05FC9" w:rsidRPr="00D80F1F">
        <w:rPr>
          <w:rFonts w:ascii="Times New Roman" w:hAnsi="Times New Roman" w:cs="Times New Roman"/>
          <w:color w:val="101010"/>
        </w:rPr>
        <w:t>p</w:t>
      </w:r>
      <w:r w:rsidR="00F05FC9" w:rsidRPr="00D80F1F">
        <w:rPr>
          <w:rFonts w:ascii="Times New Roman" w:hAnsi="Times New Roman" w:cs="Times New Roman"/>
          <w:color w:val="212121"/>
        </w:rPr>
        <w:t>proac</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 a</w:t>
      </w:r>
      <w:r w:rsidR="00F05FC9" w:rsidRPr="00D80F1F">
        <w:rPr>
          <w:rFonts w:ascii="Times New Roman" w:hAnsi="Times New Roman" w:cs="Times New Roman"/>
          <w:color w:val="101010"/>
        </w:rPr>
        <w:t>nd th</w:t>
      </w:r>
      <w:r w:rsidR="00F05FC9" w:rsidRPr="00D80F1F">
        <w:rPr>
          <w:rFonts w:ascii="Times New Roman" w:hAnsi="Times New Roman" w:cs="Times New Roman"/>
          <w:color w:val="212121"/>
        </w:rPr>
        <w:t>e</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 xml:space="preserve">end </w:t>
      </w:r>
      <w:r w:rsidR="00F05FC9" w:rsidRPr="00D80F1F">
        <w:rPr>
          <w:rFonts w:ascii="Times New Roman" w:hAnsi="Times New Roman" w:cs="Times New Roman"/>
          <w:color w:val="101010"/>
        </w:rPr>
        <w:t xml:space="preserve">to </w:t>
      </w:r>
      <w:r w:rsidR="00F05FC9" w:rsidRPr="00D80F1F">
        <w:rPr>
          <w:rFonts w:ascii="Times New Roman" w:hAnsi="Times New Roman" w:cs="Times New Roman"/>
          <w:color w:val="212121"/>
        </w:rPr>
        <w:t>a</w:t>
      </w:r>
      <w:r w:rsidR="00F05FC9" w:rsidRPr="00D80F1F">
        <w:rPr>
          <w:rFonts w:ascii="Times New Roman" w:hAnsi="Times New Roman" w:cs="Times New Roman"/>
          <w:color w:val="101010"/>
        </w:rPr>
        <w:t>ll</w:t>
      </w:r>
      <w:r w:rsidR="00F05FC9" w:rsidRPr="00D80F1F">
        <w:rPr>
          <w:rFonts w:ascii="Times New Roman" w:hAnsi="Times New Roman" w:cs="Times New Roman"/>
          <w:color w:val="212121"/>
        </w:rPr>
        <w:t>o</w:t>
      </w:r>
      <w:r w:rsidR="00F05FC9" w:rsidRPr="00D80F1F">
        <w:rPr>
          <w:rFonts w:ascii="Times New Roman" w:hAnsi="Times New Roman" w:cs="Times New Roman"/>
          <w:color w:val="101010"/>
        </w:rPr>
        <w:t>c</w:t>
      </w:r>
      <w:r w:rsidR="00F05FC9" w:rsidRPr="00D80F1F">
        <w:rPr>
          <w:rFonts w:ascii="Times New Roman" w:hAnsi="Times New Roman" w:cs="Times New Roman"/>
          <w:color w:val="212121"/>
        </w:rPr>
        <w:t>a</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emore ti</w:t>
      </w:r>
      <w:r w:rsidR="00F05FC9" w:rsidRPr="00D80F1F">
        <w:rPr>
          <w:rFonts w:ascii="Times New Roman" w:hAnsi="Times New Roman" w:cs="Times New Roman"/>
          <w:color w:val="101010"/>
        </w:rPr>
        <w:t>m</w:t>
      </w:r>
      <w:r w:rsidR="00F05FC9" w:rsidRPr="00D80F1F">
        <w:rPr>
          <w:rFonts w:ascii="Times New Roman" w:hAnsi="Times New Roman" w:cs="Times New Roman"/>
          <w:color w:val="212121"/>
        </w:rPr>
        <w:t>e to t</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e narrower focus</w:t>
      </w:r>
      <w:r w:rsidR="00F05FC9" w:rsidRPr="00D80F1F">
        <w:rPr>
          <w:rFonts w:ascii="Times New Roman" w:hAnsi="Times New Roman" w:cs="Times New Roman"/>
          <w:color w:val="373737"/>
        </w:rPr>
        <w:t xml:space="preserve">, </w:t>
      </w:r>
      <w:r w:rsidR="00F05FC9" w:rsidRPr="00D80F1F">
        <w:rPr>
          <w:rFonts w:ascii="Times New Roman" w:hAnsi="Times New Roman" w:cs="Times New Roman"/>
          <w:color w:val="212121"/>
        </w:rPr>
        <w:t>th</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s a</w:t>
      </w:r>
      <w:r w:rsidR="00F05FC9" w:rsidRPr="00D80F1F">
        <w:rPr>
          <w:rFonts w:ascii="Times New Roman" w:hAnsi="Times New Roman" w:cs="Times New Roman"/>
          <w:color w:val="101010"/>
        </w:rPr>
        <w:t>ll</w:t>
      </w:r>
      <w:r w:rsidR="00F05FC9" w:rsidRPr="00D80F1F">
        <w:rPr>
          <w:rFonts w:ascii="Times New Roman" w:hAnsi="Times New Roman" w:cs="Times New Roman"/>
          <w:color w:val="212121"/>
        </w:rPr>
        <w:t>owing s</w:t>
      </w:r>
      <w:r w:rsidR="00F05FC9" w:rsidRPr="00D80F1F">
        <w:rPr>
          <w:rFonts w:ascii="Times New Roman" w:hAnsi="Times New Roman" w:cs="Times New Roman"/>
          <w:color w:val="101010"/>
        </w:rPr>
        <w:t>tu</w:t>
      </w:r>
      <w:r w:rsidR="00F05FC9" w:rsidRPr="00D80F1F">
        <w:rPr>
          <w:rFonts w:ascii="Times New Roman" w:hAnsi="Times New Roman" w:cs="Times New Roman"/>
          <w:color w:val="212121"/>
        </w:rPr>
        <w:t xml:space="preserve">dents </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o ac</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iev</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i</w:t>
      </w:r>
      <w:r w:rsidR="00F05FC9" w:rsidRPr="00D80F1F">
        <w:rPr>
          <w:rFonts w:ascii="Times New Roman" w:hAnsi="Times New Roman" w:cs="Times New Roman"/>
          <w:color w:val="101010"/>
        </w:rPr>
        <w:t>mp</w:t>
      </w:r>
      <w:r w:rsidR="00F05FC9" w:rsidRPr="00D80F1F">
        <w:rPr>
          <w:rFonts w:ascii="Times New Roman" w:hAnsi="Times New Roman" w:cs="Times New Roman"/>
          <w:color w:val="212121"/>
        </w:rPr>
        <w:t>ortant o</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tco</w:t>
      </w:r>
      <w:r w:rsidR="00F05FC9" w:rsidRPr="00D80F1F">
        <w:rPr>
          <w:rFonts w:ascii="Times New Roman" w:hAnsi="Times New Roman" w:cs="Times New Roman"/>
          <w:color w:val="101010"/>
        </w:rPr>
        <w:t>m</w:t>
      </w:r>
      <w:r w:rsidR="00F05FC9" w:rsidRPr="00D80F1F">
        <w:rPr>
          <w:rFonts w:ascii="Times New Roman" w:hAnsi="Times New Roman" w:cs="Times New Roman"/>
          <w:color w:val="212121"/>
        </w:rPr>
        <w:t>es</w:t>
      </w:r>
      <w:r w:rsidR="00F05FC9" w:rsidRPr="00D80F1F">
        <w:rPr>
          <w:rFonts w:ascii="Times New Roman" w:hAnsi="Times New Roman" w:cs="Times New Roman"/>
          <w:color w:val="101010"/>
        </w:rPr>
        <w:t>.</w:t>
      </w:r>
    </w:p>
    <w:p w:rsidR="00F05FC9" w:rsidRPr="00D80F1F" w:rsidRDefault="00F05FC9" w:rsidP="00303AE6">
      <w:pPr>
        <w:widowControl w:val="0"/>
        <w:autoSpaceDE w:val="0"/>
        <w:autoSpaceDN w:val="0"/>
        <w:adjustRightInd w:val="0"/>
        <w:spacing w:line="480" w:lineRule="auto"/>
        <w:ind w:firstLine="720"/>
        <w:rPr>
          <w:rFonts w:ascii="Times New Roman" w:hAnsi="Times New Roman" w:cs="Times New Roman"/>
          <w:color w:val="373737"/>
        </w:rPr>
      </w:pPr>
      <w:r w:rsidRPr="00D80F1F">
        <w:rPr>
          <w:rFonts w:ascii="Times New Roman" w:hAnsi="Times New Roman" w:cs="Times New Roman"/>
          <w:color w:val="212121"/>
        </w:rPr>
        <w:t xml:space="preserve">This is not to </w:t>
      </w:r>
      <w:r w:rsidRPr="00D80F1F">
        <w:rPr>
          <w:rFonts w:ascii="Times New Roman" w:hAnsi="Times New Roman" w:cs="Times New Roman"/>
          <w:color w:val="373737"/>
        </w:rPr>
        <w:t>s</w:t>
      </w:r>
      <w:r w:rsidRPr="00D80F1F">
        <w:rPr>
          <w:rFonts w:ascii="Times New Roman" w:hAnsi="Times New Roman" w:cs="Times New Roman"/>
          <w:color w:val="212121"/>
        </w:rPr>
        <w:t>ug</w:t>
      </w:r>
      <w:r w:rsidRPr="00D80F1F">
        <w:rPr>
          <w:rFonts w:ascii="Times New Roman" w:hAnsi="Times New Roman" w:cs="Times New Roman"/>
          <w:color w:val="373737"/>
        </w:rPr>
        <w:t>g</w:t>
      </w:r>
      <w:r w:rsidRPr="00D80F1F">
        <w:rPr>
          <w:rFonts w:ascii="Times New Roman" w:hAnsi="Times New Roman" w:cs="Times New Roman"/>
          <w:color w:val="212121"/>
        </w:rPr>
        <w:t>est t</w:t>
      </w:r>
      <w:r w:rsidRPr="00D80F1F">
        <w:rPr>
          <w:rFonts w:ascii="Times New Roman" w:hAnsi="Times New Roman" w:cs="Times New Roman"/>
          <w:color w:val="101010"/>
        </w:rPr>
        <w:t>h</w:t>
      </w:r>
      <w:r w:rsidRPr="00D80F1F">
        <w:rPr>
          <w:rFonts w:ascii="Times New Roman" w:hAnsi="Times New Roman" w:cs="Times New Roman"/>
          <w:color w:val="212121"/>
        </w:rPr>
        <w:t>at the</w:t>
      </w:r>
      <w:r w:rsidRPr="00D80F1F">
        <w:rPr>
          <w:rFonts w:ascii="Times New Roman" w:hAnsi="Times New Roman" w:cs="Times New Roman"/>
          <w:color w:val="373737"/>
        </w:rPr>
        <w:t xml:space="preserve">se </w:t>
      </w:r>
      <w:r w:rsidR="000C0DBD" w:rsidRPr="00D80F1F">
        <w:rPr>
          <w:rFonts w:ascii="Times New Roman" w:hAnsi="Times New Roman" w:cs="Times New Roman"/>
          <w:color w:val="212121"/>
        </w:rPr>
        <w:t>focused curricula</w:t>
      </w:r>
      <w:r w:rsidRPr="00D80F1F">
        <w:rPr>
          <w:rFonts w:ascii="Times New Roman" w:hAnsi="Times New Roman" w:cs="Times New Roman"/>
          <w:color w:val="212121"/>
        </w:rPr>
        <w:t xml:space="preserve"> are u</w:t>
      </w:r>
      <w:r w:rsidRPr="00D80F1F">
        <w:rPr>
          <w:rFonts w:ascii="Times New Roman" w:hAnsi="Times New Roman" w:cs="Times New Roman"/>
          <w:color w:val="373737"/>
        </w:rPr>
        <w:t>se</w:t>
      </w:r>
      <w:r w:rsidRPr="00D80F1F">
        <w:rPr>
          <w:rFonts w:ascii="Times New Roman" w:hAnsi="Times New Roman" w:cs="Times New Roman"/>
          <w:color w:val="212121"/>
        </w:rPr>
        <w:t>d simpl</w:t>
      </w:r>
      <w:r w:rsidRPr="00D80F1F">
        <w:rPr>
          <w:rFonts w:ascii="Times New Roman" w:hAnsi="Times New Roman" w:cs="Times New Roman"/>
          <w:color w:val="373737"/>
        </w:rPr>
        <w:t xml:space="preserve">y </w:t>
      </w:r>
      <w:r w:rsidRPr="00D80F1F">
        <w:rPr>
          <w:rFonts w:ascii="Times New Roman" w:hAnsi="Times New Roman" w:cs="Times New Roman"/>
          <w:color w:val="212121"/>
        </w:rPr>
        <w:t>a</w:t>
      </w:r>
      <w:r w:rsidRPr="00D80F1F">
        <w:rPr>
          <w:rFonts w:ascii="Times New Roman" w:hAnsi="Times New Roman" w:cs="Times New Roman"/>
          <w:color w:val="373737"/>
        </w:rPr>
        <w:t>s</w:t>
      </w:r>
      <w:r w:rsidRPr="00D80F1F">
        <w:rPr>
          <w:rFonts w:ascii="Times New Roman" w:hAnsi="Times New Roman" w:cs="Times New Roman"/>
          <w:color w:val="212121"/>
        </w:rPr>
        <w:t>"recipe</w:t>
      </w:r>
      <w:r w:rsidRPr="00D80F1F">
        <w:rPr>
          <w:rFonts w:ascii="Times New Roman" w:hAnsi="Times New Roman" w:cs="Times New Roman"/>
          <w:color w:val="373737"/>
        </w:rPr>
        <w:t xml:space="preserve">s" </w:t>
      </w:r>
      <w:r w:rsidRPr="00D80F1F">
        <w:rPr>
          <w:rFonts w:ascii="Times New Roman" w:hAnsi="Times New Roman" w:cs="Times New Roman"/>
          <w:color w:val="212121"/>
        </w:rPr>
        <w:t>and cann</w:t>
      </w:r>
      <w:r w:rsidRPr="00D80F1F">
        <w:rPr>
          <w:rFonts w:ascii="Times New Roman" w:hAnsi="Times New Roman" w:cs="Times New Roman"/>
          <w:color w:val="373737"/>
        </w:rPr>
        <w:t>o</w:t>
      </w:r>
      <w:r w:rsidRPr="00D80F1F">
        <w:rPr>
          <w:rFonts w:ascii="Times New Roman" w:hAnsi="Times New Roman" w:cs="Times New Roman"/>
          <w:color w:val="212121"/>
        </w:rPr>
        <w:t>t be a</w:t>
      </w:r>
      <w:r w:rsidRPr="00D80F1F">
        <w:rPr>
          <w:rFonts w:ascii="Times New Roman" w:hAnsi="Times New Roman" w:cs="Times New Roman"/>
          <w:color w:val="101010"/>
        </w:rPr>
        <w:t>l</w:t>
      </w:r>
      <w:r w:rsidRPr="00D80F1F">
        <w:rPr>
          <w:rFonts w:ascii="Times New Roman" w:hAnsi="Times New Roman" w:cs="Times New Roman"/>
          <w:color w:val="212121"/>
        </w:rPr>
        <w:t>tere</w:t>
      </w:r>
      <w:r w:rsidRPr="00D80F1F">
        <w:rPr>
          <w:rFonts w:ascii="Times New Roman" w:hAnsi="Times New Roman" w:cs="Times New Roman"/>
          <w:color w:val="101010"/>
        </w:rPr>
        <w:t xml:space="preserve">d </w:t>
      </w:r>
      <w:r w:rsidRPr="00D80F1F">
        <w:rPr>
          <w:rFonts w:ascii="Times New Roman" w:hAnsi="Times New Roman" w:cs="Times New Roman"/>
          <w:color w:val="212121"/>
        </w:rPr>
        <w:t>to m</w:t>
      </w:r>
      <w:r w:rsidRPr="00D80F1F">
        <w:rPr>
          <w:rFonts w:ascii="Times New Roman" w:hAnsi="Times New Roman" w:cs="Times New Roman"/>
          <w:color w:val="373737"/>
        </w:rPr>
        <w:t>ee</w:t>
      </w:r>
      <w:r w:rsidRPr="00D80F1F">
        <w:rPr>
          <w:rFonts w:ascii="Times New Roman" w:hAnsi="Times New Roman" w:cs="Times New Roman"/>
          <w:color w:val="212121"/>
        </w:rPr>
        <w:t>t loca</w:t>
      </w:r>
      <w:r w:rsidRPr="00D80F1F">
        <w:rPr>
          <w:rFonts w:ascii="Times New Roman" w:hAnsi="Times New Roman" w:cs="Times New Roman"/>
          <w:color w:val="101010"/>
        </w:rPr>
        <w:t xml:space="preserve">l </w:t>
      </w:r>
      <w:r w:rsidRPr="00D80F1F">
        <w:rPr>
          <w:rFonts w:ascii="Times New Roman" w:hAnsi="Times New Roman" w:cs="Times New Roman"/>
          <w:color w:val="212121"/>
        </w:rPr>
        <w:t>need</w:t>
      </w:r>
      <w:r w:rsidRPr="00D80F1F">
        <w:rPr>
          <w:rFonts w:ascii="Times New Roman" w:hAnsi="Times New Roman" w:cs="Times New Roman"/>
          <w:color w:val="373737"/>
        </w:rPr>
        <w:t xml:space="preserve">s. </w:t>
      </w:r>
      <w:r w:rsidRPr="00D80F1F">
        <w:rPr>
          <w:rFonts w:ascii="Times New Roman" w:hAnsi="Times New Roman" w:cs="Times New Roman"/>
          <w:color w:val="212121"/>
        </w:rPr>
        <w:t>The</w:t>
      </w:r>
      <w:r w:rsidRPr="00D80F1F">
        <w:rPr>
          <w:rFonts w:ascii="Times New Roman" w:hAnsi="Times New Roman" w:cs="Times New Roman"/>
          <w:color w:val="373737"/>
        </w:rPr>
        <w:t xml:space="preserve">y </w:t>
      </w:r>
      <w:r w:rsidRPr="00D80F1F">
        <w:rPr>
          <w:rFonts w:ascii="Times New Roman" w:hAnsi="Times New Roman" w:cs="Times New Roman"/>
          <w:color w:val="212121"/>
        </w:rPr>
        <w:t>are mod</w:t>
      </w:r>
      <w:r w:rsidRPr="00D80F1F">
        <w:rPr>
          <w:rFonts w:ascii="Times New Roman" w:hAnsi="Times New Roman" w:cs="Times New Roman"/>
          <w:color w:val="373737"/>
        </w:rPr>
        <w:t>e</w:t>
      </w:r>
      <w:r w:rsidRPr="00D80F1F">
        <w:rPr>
          <w:rFonts w:ascii="Times New Roman" w:hAnsi="Times New Roman" w:cs="Times New Roman"/>
          <w:color w:val="212121"/>
        </w:rPr>
        <w:t>l</w:t>
      </w:r>
      <w:r w:rsidRPr="00D80F1F">
        <w:rPr>
          <w:rFonts w:ascii="Times New Roman" w:hAnsi="Times New Roman" w:cs="Times New Roman"/>
          <w:color w:val="373737"/>
        </w:rPr>
        <w:t>s</w:t>
      </w:r>
      <w:r w:rsidRPr="00D80F1F">
        <w:rPr>
          <w:rFonts w:ascii="Times New Roman" w:hAnsi="Times New Roman" w:cs="Times New Roman"/>
          <w:color w:val="212121"/>
        </w:rPr>
        <w:t>, no</w:t>
      </w:r>
      <w:r w:rsidRPr="00D80F1F">
        <w:rPr>
          <w:rFonts w:ascii="Times New Roman" w:hAnsi="Times New Roman" w:cs="Times New Roman"/>
          <w:color w:val="101010"/>
        </w:rPr>
        <w:t xml:space="preserve">t </w:t>
      </w:r>
      <w:r w:rsidRPr="00D80F1F">
        <w:rPr>
          <w:rFonts w:ascii="Times New Roman" w:hAnsi="Times New Roman" w:cs="Times New Roman"/>
          <w:color w:val="212121"/>
        </w:rPr>
        <w:t>pr</w:t>
      </w:r>
      <w:r w:rsidRPr="00D80F1F">
        <w:rPr>
          <w:rFonts w:ascii="Times New Roman" w:hAnsi="Times New Roman" w:cs="Times New Roman"/>
          <w:color w:val="373737"/>
        </w:rPr>
        <w:t>e</w:t>
      </w:r>
      <w:r w:rsidRPr="00D80F1F">
        <w:rPr>
          <w:rFonts w:ascii="Times New Roman" w:hAnsi="Times New Roman" w:cs="Times New Roman"/>
          <w:color w:val="212121"/>
        </w:rPr>
        <w:t>scriptions</w:t>
      </w:r>
      <w:r w:rsidRPr="00D80F1F">
        <w:rPr>
          <w:rFonts w:ascii="Times New Roman" w:hAnsi="Times New Roman" w:cs="Times New Roman"/>
          <w:color w:val="101010"/>
        </w:rPr>
        <w:t>.</w:t>
      </w:r>
      <w:r w:rsidRPr="00D80F1F">
        <w:rPr>
          <w:rFonts w:ascii="Times New Roman" w:hAnsi="Times New Roman" w:cs="Times New Roman"/>
          <w:color w:val="212121"/>
        </w:rPr>
        <w:t>P</w:t>
      </w:r>
      <w:r w:rsidRPr="00D80F1F">
        <w:rPr>
          <w:rFonts w:ascii="Times New Roman" w:hAnsi="Times New Roman" w:cs="Times New Roman"/>
          <w:color w:val="101010"/>
        </w:rPr>
        <w:t>h</w:t>
      </w:r>
      <w:r w:rsidRPr="00D80F1F">
        <w:rPr>
          <w:rFonts w:ascii="Times New Roman" w:hAnsi="Times New Roman" w:cs="Times New Roman"/>
          <w:color w:val="212121"/>
        </w:rPr>
        <w:t xml:space="preserve">ysical educators who </w:t>
      </w:r>
      <w:r w:rsidRPr="00D80F1F">
        <w:rPr>
          <w:rFonts w:ascii="Times New Roman" w:hAnsi="Times New Roman" w:cs="Times New Roman"/>
          <w:color w:val="101010"/>
        </w:rPr>
        <w:t>u</w:t>
      </w:r>
      <w:r w:rsidRPr="00D80F1F">
        <w:rPr>
          <w:rFonts w:ascii="Times New Roman" w:hAnsi="Times New Roman" w:cs="Times New Roman"/>
          <w:color w:val="373737"/>
        </w:rPr>
        <w:t>s</w:t>
      </w:r>
      <w:r w:rsidRPr="00D80F1F">
        <w:rPr>
          <w:rFonts w:ascii="Times New Roman" w:hAnsi="Times New Roman" w:cs="Times New Roman"/>
          <w:color w:val="212121"/>
        </w:rPr>
        <w:t>e t</w:t>
      </w:r>
      <w:r w:rsidRPr="00D80F1F">
        <w:rPr>
          <w:rFonts w:ascii="Times New Roman" w:hAnsi="Times New Roman" w:cs="Times New Roman"/>
          <w:color w:val="101010"/>
        </w:rPr>
        <w:t>h</w:t>
      </w:r>
      <w:r w:rsidRPr="00D80F1F">
        <w:rPr>
          <w:rFonts w:ascii="Times New Roman" w:hAnsi="Times New Roman" w:cs="Times New Roman"/>
          <w:color w:val="212121"/>
        </w:rPr>
        <w:t>em tend to adapt them t</w:t>
      </w:r>
      <w:r w:rsidRPr="00D80F1F">
        <w:rPr>
          <w:rFonts w:ascii="Times New Roman" w:hAnsi="Times New Roman" w:cs="Times New Roman"/>
          <w:color w:val="373737"/>
        </w:rPr>
        <w:t xml:space="preserve">o </w:t>
      </w:r>
      <w:r w:rsidRPr="00D80F1F">
        <w:rPr>
          <w:rFonts w:ascii="Times New Roman" w:hAnsi="Times New Roman" w:cs="Times New Roman"/>
          <w:color w:val="212121"/>
        </w:rPr>
        <w:t>their o</w:t>
      </w:r>
      <w:r w:rsidRPr="00D80F1F">
        <w:rPr>
          <w:rFonts w:ascii="Times New Roman" w:hAnsi="Times New Roman" w:cs="Times New Roman"/>
          <w:color w:val="373737"/>
        </w:rPr>
        <w:t>w</w:t>
      </w:r>
      <w:r w:rsidRPr="00D80F1F">
        <w:rPr>
          <w:rFonts w:ascii="Times New Roman" w:hAnsi="Times New Roman" w:cs="Times New Roman"/>
          <w:color w:val="212121"/>
        </w:rPr>
        <w:t>npartic</w:t>
      </w:r>
      <w:r w:rsidRPr="00D80F1F">
        <w:rPr>
          <w:rFonts w:ascii="Times New Roman" w:hAnsi="Times New Roman" w:cs="Times New Roman"/>
          <w:color w:val="101010"/>
        </w:rPr>
        <w:t>u</w:t>
      </w:r>
      <w:r w:rsidRPr="00D80F1F">
        <w:rPr>
          <w:rFonts w:ascii="Times New Roman" w:hAnsi="Times New Roman" w:cs="Times New Roman"/>
          <w:color w:val="212121"/>
        </w:rPr>
        <w:t>lar conte</w:t>
      </w:r>
      <w:r w:rsidRPr="00D80F1F">
        <w:rPr>
          <w:rFonts w:ascii="Times New Roman" w:hAnsi="Times New Roman" w:cs="Times New Roman"/>
          <w:color w:val="373737"/>
        </w:rPr>
        <w:t>x</w:t>
      </w:r>
      <w:r w:rsidRPr="00D80F1F">
        <w:rPr>
          <w:rFonts w:ascii="Times New Roman" w:hAnsi="Times New Roman" w:cs="Times New Roman"/>
          <w:color w:val="212121"/>
        </w:rPr>
        <w:t>t, which is typic</w:t>
      </w:r>
      <w:r w:rsidRPr="00D80F1F">
        <w:rPr>
          <w:rFonts w:ascii="Times New Roman" w:hAnsi="Times New Roman" w:cs="Times New Roman"/>
          <w:color w:val="373737"/>
        </w:rPr>
        <w:t>a</w:t>
      </w:r>
      <w:r w:rsidRPr="00D80F1F">
        <w:rPr>
          <w:rFonts w:ascii="Times New Roman" w:hAnsi="Times New Roman" w:cs="Times New Roman"/>
          <w:color w:val="212121"/>
        </w:rPr>
        <w:t>ll</w:t>
      </w:r>
      <w:r w:rsidRPr="00D80F1F">
        <w:rPr>
          <w:rFonts w:ascii="Times New Roman" w:hAnsi="Times New Roman" w:cs="Times New Roman"/>
          <w:color w:val="373737"/>
        </w:rPr>
        <w:t xml:space="preserve">y </w:t>
      </w:r>
      <w:r w:rsidRPr="00D80F1F">
        <w:rPr>
          <w:rFonts w:ascii="Times New Roman" w:hAnsi="Times New Roman" w:cs="Times New Roman"/>
          <w:color w:val="212121"/>
        </w:rPr>
        <w:t>determined b</w:t>
      </w:r>
      <w:r w:rsidRPr="00D80F1F">
        <w:rPr>
          <w:rFonts w:ascii="Times New Roman" w:hAnsi="Times New Roman" w:cs="Times New Roman"/>
          <w:color w:val="373737"/>
        </w:rPr>
        <w:t>y (</w:t>
      </w:r>
      <w:r w:rsidRPr="00D80F1F">
        <w:rPr>
          <w:rFonts w:ascii="Times New Roman" w:hAnsi="Times New Roman" w:cs="Times New Roman"/>
          <w:color w:val="212121"/>
        </w:rPr>
        <w:t>a</w:t>
      </w:r>
      <w:r w:rsidRPr="00D80F1F">
        <w:rPr>
          <w:rFonts w:ascii="Times New Roman" w:hAnsi="Times New Roman" w:cs="Times New Roman"/>
          <w:color w:val="373737"/>
        </w:rPr>
        <w:t xml:space="preserve">) </w:t>
      </w:r>
      <w:r w:rsidRPr="00D80F1F">
        <w:rPr>
          <w:rFonts w:ascii="Times New Roman" w:hAnsi="Times New Roman" w:cs="Times New Roman"/>
          <w:color w:val="212121"/>
        </w:rPr>
        <w:t>the t</w:t>
      </w:r>
      <w:r w:rsidRPr="00D80F1F">
        <w:rPr>
          <w:rFonts w:ascii="Times New Roman" w:hAnsi="Times New Roman" w:cs="Times New Roman"/>
          <w:color w:val="373737"/>
        </w:rPr>
        <w:t>y</w:t>
      </w:r>
      <w:r w:rsidRPr="00D80F1F">
        <w:rPr>
          <w:rFonts w:ascii="Times New Roman" w:hAnsi="Times New Roman" w:cs="Times New Roman"/>
          <w:color w:val="212121"/>
        </w:rPr>
        <w:t>p</w:t>
      </w:r>
      <w:r w:rsidRPr="00D80F1F">
        <w:rPr>
          <w:rFonts w:ascii="Times New Roman" w:hAnsi="Times New Roman" w:cs="Times New Roman"/>
          <w:color w:val="373737"/>
        </w:rPr>
        <w:t xml:space="preserve">e </w:t>
      </w:r>
      <w:r w:rsidR="0090520B" w:rsidRPr="00D80F1F">
        <w:rPr>
          <w:rFonts w:ascii="Times New Roman" w:hAnsi="Times New Roman" w:cs="Times New Roman"/>
          <w:color w:val="373737"/>
        </w:rPr>
        <w:t xml:space="preserve">and </w:t>
      </w:r>
      <w:r w:rsidR="0090520B" w:rsidRPr="00D80F1F">
        <w:rPr>
          <w:rFonts w:ascii="Times New Roman" w:hAnsi="Times New Roman" w:cs="Times New Roman"/>
          <w:color w:val="373737"/>
        </w:rPr>
        <w:lastRenderedPageBreak/>
        <w:t xml:space="preserve">interests </w:t>
      </w:r>
      <w:r w:rsidRPr="00D80F1F">
        <w:rPr>
          <w:rFonts w:ascii="Times New Roman" w:hAnsi="Times New Roman" w:cs="Times New Roman"/>
          <w:color w:val="212121"/>
        </w:rPr>
        <w:t xml:space="preserve">of </w:t>
      </w:r>
      <w:r w:rsidRPr="00D80F1F">
        <w:rPr>
          <w:rFonts w:ascii="Times New Roman" w:hAnsi="Times New Roman" w:cs="Times New Roman"/>
          <w:color w:val="373737"/>
        </w:rPr>
        <w:t>s</w:t>
      </w:r>
      <w:r w:rsidRPr="00D80F1F">
        <w:rPr>
          <w:rFonts w:ascii="Times New Roman" w:hAnsi="Times New Roman" w:cs="Times New Roman"/>
          <w:color w:val="212121"/>
        </w:rPr>
        <w:t>tudent</w:t>
      </w:r>
      <w:r w:rsidRPr="00D80F1F">
        <w:rPr>
          <w:rFonts w:ascii="Times New Roman" w:hAnsi="Times New Roman" w:cs="Times New Roman"/>
          <w:color w:val="373737"/>
        </w:rPr>
        <w:t>s, (</w:t>
      </w:r>
      <w:r w:rsidRPr="00D80F1F">
        <w:rPr>
          <w:rFonts w:ascii="Times New Roman" w:hAnsi="Times New Roman" w:cs="Times New Roman"/>
          <w:color w:val="212121"/>
        </w:rPr>
        <w:t>b</w:t>
      </w:r>
      <w:r w:rsidRPr="00D80F1F">
        <w:rPr>
          <w:rFonts w:ascii="Times New Roman" w:hAnsi="Times New Roman" w:cs="Times New Roman"/>
          <w:color w:val="373737"/>
        </w:rPr>
        <w:t xml:space="preserve">) </w:t>
      </w:r>
      <w:r w:rsidRPr="00D80F1F">
        <w:rPr>
          <w:rFonts w:ascii="Times New Roman" w:hAnsi="Times New Roman" w:cs="Times New Roman"/>
          <w:color w:val="212121"/>
        </w:rPr>
        <w:t>t</w:t>
      </w:r>
      <w:r w:rsidRPr="00D80F1F">
        <w:rPr>
          <w:rFonts w:ascii="Times New Roman" w:hAnsi="Times New Roman" w:cs="Times New Roman"/>
          <w:color w:val="101010"/>
        </w:rPr>
        <w:t>h</w:t>
      </w:r>
      <w:r w:rsidRPr="00D80F1F">
        <w:rPr>
          <w:rFonts w:ascii="Times New Roman" w:hAnsi="Times New Roman" w:cs="Times New Roman"/>
          <w:color w:val="212121"/>
        </w:rPr>
        <w:t>e faci</w:t>
      </w:r>
      <w:r w:rsidRPr="00D80F1F">
        <w:rPr>
          <w:rFonts w:ascii="Times New Roman" w:hAnsi="Times New Roman" w:cs="Times New Roman"/>
          <w:color w:val="101010"/>
        </w:rPr>
        <w:t>l</w:t>
      </w:r>
      <w:r w:rsidRPr="00D80F1F">
        <w:rPr>
          <w:rFonts w:ascii="Times New Roman" w:hAnsi="Times New Roman" w:cs="Times New Roman"/>
          <w:color w:val="212121"/>
        </w:rPr>
        <w:t>itie</w:t>
      </w:r>
      <w:r w:rsidRPr="00D80F1F">
        <w:rPr>
          <w:rFonts w:ascii="Times New Roman" w:hAnsi="Times New Roman" w:cs="Times New Roman"/>
          <w:color w:val="373737"/>
        </w:rPr>
        <w:t>s</w:t>
      </w:r>
      <w:r w:rsidR="0090520B" w:rsidRPr="00D80F1F">
        <w:rPr>
          <w:rFonts w:ascii="Times New Roman" w:hAnsi="Times New Roman" w:cs="Times New Roman"/>
          <w:color w:val="373737"/>
        </w:rPr>
        <w:t xml:space="preserve"> and equipment available</w:t>
      </w:r>
      <w:r w:rsidR="00567559" w:rsidRPr="00D80F1F">
        <w:rPr>
          <w:rFonts w:ascii="Times New Roman" w:hAnsi="Times New Roman" w:cs="Times New Roman"/>
          <w:color w:val="212121"/>
        </w:rPr>
        <w:t>,</w:t>
      </w:r>
      <w:r w:rsidRPr="00D80F1F">
        <w:rPr>
          <w:rFonts w:ascii="Times New Roman" w:hAnsi="Times New Roman" w:cs="Times New Roman"/>
          <w:color w:val="373737"/>
        </w:rPr>
        <w:t>(</w:t>
      </w:r>
      <w:r w:rsidRPr="00D80F1F">
        <w:rPr>
          <w:rFonts w:ascii="Times New Roman" w:hAnsi="Times New Roman" w:cs="Times New Roman"/>
          <w:color w:val="212121"/>
        </w:rPr>
        <w:t>c</w:t>
      </w:r>
      <w:r w:rsidRPr="00D80F1F">
        <w:rPr>
          <w:rFonts w:ascii="Times New Roman" w:hAnsi="Times New Roman" w:cs="Times New Roman"/>
          <w:color w:val="373737"/>
        </w:rPr>
        <w:t xml:space="preserve">) </w:t>
      </w:r>
      <w:r w:rsidRPr="00D80F1F">
        <w:rPr>
          <w:rFonts w:ascii="Times New Roman" w:hAnsi="Times New Roman" w:cs="Times New Roman"/>
          <w:color w:val="212121"/>
        </w:rPr>
        <w:t xml:space="preserve">the </w:t>
      </w:r>
      <w:r w:rsidR="0090520B" w:rsidRPr="00D80F1F">
        <w:rPr>
          <w:rFonts w:ascii="Times New Roman" w:hAnsi="Times New Roman" w:cs="Times New Roman"/>
          <w:color w:val="212121"/>
        </w:rPr>
        <w:t>ethos of the school and community</w:t>
      </w:r>
      <w:r w:rsidR="00567559" w:rsidRPr="00D80F1F">
        <w:rPr>
          <w:rFonts w:ascii="Times New Roman" w:hAnsi="Times New Roman" w:cs="Times New Roman"/>
          <w:color w:val="212121"/>
        </w:rPr>
        <w:t>, and d) the beliefs and values of the teacher</w:t>
      </w:r>
      <w:r w:rsidRPr="00D80F1F">
        <w:rPr>
          <w:rFonts w:ascii="Times New Roman" w:hAnsi="Times New Roman" w:cs="Times New Roman"/>
          <w:color w:val="212121"/>
        </w:rPr>
        <w:t>. We are al</w:t>
      </w:r>
      <w:r w:rsidRPr="00D80F1F">
        <w:rPr>
          <w:rFonts w:ascii="Times New Roman" w:hAnsi="Times New Roman" w:cs="Times New Roman"/>
          <w:color w:val="373737"/>
        </w:rPr>
        <w:t>s</w:t>
      </w:r>
      <w:r w:rsidRPr="00D80F1F">
        <w:rPr>
          <w:rFonts w:ascii="Times New Roman" w:hAnsi="Times New Roman" w:cs="Times New Roman"/>
          <w:color w:val="212121"/>
        </w:rPr>
        <w:t xml:space="preserve">o not </w:t>
      </w:r>
      <w:r w:rsidRPr="00D80F1F">
        <w:rPr>
          <w:rFonts w:ascii="Times New Roman" w:hAnsi="Times New Roman" w:cs="Times New Roman"/>
          <w:color w:val="373737"/>
        </w:rPr>
        <w:t>s</w:t>
      </w:r>
      <w:r w:rsidRPr="00D80F1F">
        <w:rPr>
          <w:rFonts w:ascii="Times New Roman" w:hAnsi="Times New Roman" w:cs="Times New Roman"/>
          <w:color w:val="212121"/>
        </w:rPr>
        <w:t>u</w:t>
      </w:r>
      <w:r w:rsidRPr="00D80F1F">
        <w:rPr>
          <w:rFonts w:ascii="Times New Roman" w:hAnsi="Times New Roman" w:cs="Times New Roman"/>
          <w:color w:val="373737"/>
        </w:rPr>
        <w:t>g</w:t>
      </w:r>
      <w:r w:rsidRPr="00D80F1F">
        <w:rPr>
          <w:rFonts w:ascii="Times New Roman" w:hAnsi="Times New Roman" w:cs="Times New Roman"/>
          <w:color w:val="212121"/>
        </w:rPr>
        <w:t>gestingthat t</w:t>
      </w:r>
      <w:r w:rsidRPr="00D80F1F">
        <w:rPr>
          <w:rFonts w:ascii="Times New Roman" w:hAnsi="Times New Roman" w:cs="Times New Roman"/>
          <w:color w:val="101010"/>
        </w:rPr>
        <w:t>h</w:t>
      </w:r>
      <w:r w:rsidRPr="00D80F1F">
        <w:rPr>
          <w:rFonts w:ascii="Times New Roman" w:hAnsi="Times New Roman" w:cs="Times New Roman"/>
          <w:color w:val="212121"/>
        </w:rPr>
        <w:t>e e</w:t>
      </w:r>
      <w:r w:rsidRPr="00D80F1F">
        <w:rPr>
          <w:rFonts w:ascii="Times New Roman" w:hAnsi="Times New Roman" w:cs="Times New Roman"/>
          <w:color w:val="101010"/>
        </w:rPr>
        <w:t>n</w:t>
      </w:r>
      <w:r w:rsidRPr="00D80F1F">
        <w:rPr>
          <w:rFonts w:ascii="Times New Roman" w:hAnsi="Times New Roman" w:cs="Times New Roman"/>
          <w:color w:val="212121"/>
        </w:rPr>
        <w:t xml:space="preserve">tire </w:t>
      </w:r>
      <w:r w:rsidR="000C0DBD" w:rsidRPr="00D80F1F">
        <w:rPr>
          <w:rFonts w:ascii="Times New Roman" w:hAnsi="Times New Roman" w:cs="Times New Roman"/>
          <w:color w:val="212121"/>
        </w:rPr>
        <w:t xml:space="preserve">primary through post primary </w:t>
      </w:r>
      <w:r w:rsidRPr="00D80F1F">
        <w:rPr>
          <w:rFonts w:ascii="Times New Roman" w:hAnsi="Times New Roman" w:cs="Times New Roman"/>
          <w:color w:val="212121"/>
        </w:rPr>
        <w:t>ph</w:t>
      </w:r>
      <w:r w:rsidRPr="00D80F1F">
        <w:rPr>
          <w:rFonts w:ascii="Times New Roman" w:hAnsi="Times New Roman" w:cs="Times New Roman"/>
          <w:color w:val="373737"/>
        </w:rPr>
        <w:t>ys</w:t>
      </w:r>
      <w:r w:rsidRPr="00D80F1F">
        <w:rPr>
          <w:rFonts w:ascii="Times New Roman" w:hAnsi="Times New Roman" w:cs="Times New Roman"/>
          <w:color w:val="212121"/>
        </w:rPr>
        <w:t>ica</w:t>
      </w:r>
      <w:r w:rsidRPr="00D80F1F">
        <w:rPr>
          <w:rFonts w:ascii="Times New Roman" w:hAnsi="Times New Roman" w:cs="Times New Roman"/>
          <w:color w:val="101010"/>
        </w:rPr>
        <w:t xml:space="preserve">l </w:t>
      </w:r>
      <w:r w:rsidRPr="00D80F1F">
        <w:rPr>
          <w:rFonts w:ascii="Times New Roman" w:hAnsi="Times New Roman" w:cs="Times New Roman"/>
          <w:color w:val="212121"/>
        </w:rPr>
        <w:t>e</w:t>
      </w:r>
      <w:r w:rsidRPr="00D80F1F">
        <w:rPr>
          <w:rFonts w:ascii="Times New Roman" w:hAnsi="Times New Roman" w:cs="Times New Roman"/>
          <w:color w:val="101010"/>
        </w:rPr>
        <w:t>d</w:t>
      </w:r>
      <w:r w:rsidRPr="00D80F1F">
        <w:rPr>
          <w:rFonts w:ascii="Times New Roman" w:hAnsi="Times New Roman" w:cs="Times New Roman"/>
          <w:color w:val="212121"/>
        </w:rPr>
        <w:t>ucation curric</w:t>
      </w:r>
      <w:r w:rsidRPr="00D80F1F">
        <w:rPr>
          <w:rFonts w:ascii="Times New Roman" w:hAnsi="Times New Roman" w:cs="Times New Roman"/>
          <w:color w:val="101010"/>
        </w:rPr>
        <w:t>u</w:t>
      </w:r>
      <w:r w:rsidRPr="00D80F1F">
        <w:rPr>
          <w:rFonts w:ascii="Times New Roman" w:hAnsi="Times New Roman" w:cs="Times New Roman"/>
          <w:color w:val="212121"/>
        </w:rPr>
        <w:t>l</w:t>
      </w:r>
      <w:r w:rsidRPr="00D80F1F">
        <w:rPr>
          <w:rFonts w:ascii="Times New Roman" w:hAnsi="Times New Roman" w:cs="Times New Roman"/>
          <w:color w:val="101010"/>
        </w:rPr>
        <w:t>u</w:t>
      </w:r>
      <w:r w:rsidRPr="00D80F1F">
        <w:rPr>
          <w:rFonts w:ascii="Times New Roman" w:hAnsi="Times New Roman" w:cs="Times New Roman"/>
          <w:color w:val="212121"/>
        </w:rPr>
        <w:t>m ha</w:t>
      </w:r>
      <w:r w:rsidRPr="00D80F1F">
        <w:rPr>
          <w:rFonts w:ascii="Times New Roman" w:hAnsi="Times New Roman" w:cs="Times New Roman"/>
          <w:color w:val="373737"/>
        </w:rPr>
        <w:t>v</w:t>
      </w:r>
      <w:r w:rsidRPr="00D80F1F">
        <w:rPr>
          <w:rFonts w:ascii="Times New Roman" w:hAnsi="Times New Roman" w:cs="Times New Roman"/>
          <w:color w:val="212121"/>
        </w:rPr>
        <w:t>e a s</w:t>
      </w:r>
      <w:r w:rsidRPr="00D80F1F">
        <w:rPr>
          <w:rFonts w:ascii="Times New Roman" w:hAnsi="Times New Roman" w:cs="Times New Roman"/>
          <w:color w:val="101010"/>
        </w:rPr>
        <w:t>i</w:t>
      </w:r>
      <w:r w:rsidRPr="00D80F1F">
        <w:rPr>
          <w:rFonts w:ascii="Times New Roman" w:hAnsi="Times New Roman" w:cs="Times New Roman"/>
          <w:color w:val="212121"/>
        </w:rPr>
        <w:t>ngu</w:t>
      </w:r>
      <w:r w:rsidRPr="00D80F1F">
        <w:rPr>
          <w:rFonts w:ascii="Times New Roman" w:hAnsi="Times New Roman" w:cs="Times New Roman"/>
          <w:color w:val="101010"/>
        </w:rPr>
        <w:t>l</w:t>
      </w:r>
      <w:r w:rsidRPr="00D80F1F">
        <w:rPr>
          <w:rFonts w:ascii="Times New Roman" w:hAnsi="Times New Roman" w:cs="Times New Roman"/>
          <w:color w:val="212121"/>
        </w:rPr>
        <w:t>ar</w:t>
      </w:r>
      <w:r w:rsidRPr="00D80F1F">
        <w:rPr>
          <w:rFonts w:ascii="Times New Roman" w:hAnsi="Times New Roman" w:cs="Times New Roman"/>
          <w:color w:val="101010"/>
        </w:rPr>
        <w:t>th</w:t>
      </w:r>
      <w:r w:rsidRPr="00D80F1F">
        <w:rPr>
          <w:rFonts w:ascii="Times New Roman" w:hAnsi="Times New Roman" w:cs="Times New Roman"/>
          <w:color w:val="212121"/>
        </w:rPr>
        <w:t xml:space="preserve">eme. Quite </w:t>
      </w:r>
      <w:r w:rsidRPr="00D80F1F">
        <w:rPr>
          <w:rFonts w:ascii="Times New Roman" w:hAnsi="Times New Roman" w:cs="Times New Roman"/>
          <w:color w:val="101010"/>
        </w:rPr>
        <w:t>th</w:t>
      </w:r>
      <w:r w:rsidRPr="00D80F1F">
        <w:rPr>
          <w:rFonts w:ascii="Times New Roman" w:hAnsi="Times New Roman" w:cs="Times New Roman"/>
          <w:color w:val="212121"/>
        </w:rPr>
        <w:t>e con</w:t>
      </w:r>
      <w:r w:rsidRPr="00D80F1F">
        <w:rPr>
          <w:rFonts w:ascii="Times New Roman" w:hAnsi="Times New Roman" w:cs="Times New Roman"/>
          <w:color w:val="101010"/>
        </w:rPr>
        <w:t>t</w:t>
      </w:r>
      <w:r w:rsidRPr="00D80F1F">
        <w:rPr>
          <w:rFonts w:ascii="Times New Roman" w:hAnsi="Times New Roman" w:cs="Times New Roman"/>
          <w:color w:val="212121"/>
        </w:rPr>
        <w:t xml:space="preserve">rary, </w:t>
      </w:r>
      <w:r w:rsidR="00E241F5" w:rsidRPr="00D80F1F">
        <w:rPr>
          <w:rFonts w:ascii="Times New Roman" w:hAnsi="Times New Roman" w:cs="Times New Roman"/>
          <w:color w:val="212121"/>
        </w:rPr>
        <w:t xml:space="preserve">in this chapter </w:t>
      </w:r>
      <w:r w:rsidRPr="00D80F1F">
        <w:rPr>
          <w:rFonts w:ascii="Times New Roman" w:hAnsi="Times New Roman" w:cs="Times New Roman"/>
          <w:color w:val="212121"/>
        </w:rPr>
        <w:t>we a</w:t>
      </w:r>
      <w:r w:rsidRPr="00D80F1F">
        <w:rPr>
          <w:rFonts w:ascii="Times New Roman" w:hAnsi="Times New Roman" w:cs="Times New Roman"/>
          <w:color w:val="373737"/>
        </w:rPr>
        <w:t>r</w:t>
      </w:r>
      <w:r w:rsidRPr="00D80F1F">
        <w:rPr>
          <w:rFonts w:ascii="Times New Roman" w:hAnsi="Times New Roman" w:cs="Times New Roman"/>
          <w:color w:val="212121"/>
        </w:rPr>
        <w:t>gue t</w:t>
      </w:r>
      <w:r w:rsidRPr="00D80F1F">
        <w:rPr>
          <w:rFonts w:ascii="Times New Roman" w:hAnsi="Times New Roman" w:cs="Times New Roman"/>
          <w:color w:val="101010"/>
        </w:rPr>
        <w:t>h</w:t>
      </w:r>
      <w:r w:rsidRPr="00D80F1F">
        <w:rPr>
          <w:rFonts w:ascii="Times New Roman" w:hAnsi="Times New Roman" w:cs="Times New Roman"/>
          <w:color w:val="212121"/>
        </w:rPr>
        <w:t>a</w:t>
      </w:r>
      <w:r w:rsidRPr="00D80F1F">
        <w:rPr>
          <w:rFonts w:ascii="Times New Roman" w:hAnsi="Times New Roman" w:cs="Times New Roman"/>
          <w:color w:val="101010"/>
        </w:rPr>
        <w:t xml:space="preserve">t </w:t>
      </w:r>
      <w:r w:rsidRPr="00D80F1F">
        <w:rPr>
          <w:rFonts w:ascii="Times New Roman" w:hAnsi="Times New Roman" w:cs="Times New Roman"/>
          <w:color w:val="212121"/>
        </w:rPr>
        <w:t xml:space="preserve">a </w:t>
      </w:r>
      <w:r w:rsidR="000C0DBD" w:rsidRPr="00D80F1F">
        <w:rPr>
          <w:rFonts w:ascii="Times New Roman" w:hAnsi="Times New Roman" w:cs="Times New Roman"/>
          <w:color w:val="212121"/>
        </w:rPr>
        <w:t xml:space="preserve">program </w:t>
      </w:r>
      <w:r w:rsidRPr="00D80F1F">
        <w:rPr>
          <w:rFonts w:ascii="Times New Roman" w:hAnsi="Times New Roman" w:cs="Times New Roman"/>
          <w:color w:val="101010"/>
        </w:rPr>
        <w:t>can b</w:t>
      </w:r>
      <w:r w:rsidRPr="00D80F1F">
        <w:rPr>
          <w:rFonts w:ascii="Times New Roman" w:hAnsi="Times New Roman" w:cs="Times New Roman"/>
          <w:color w:val="212121"/>
        </w:rPr>
        <w:t>e crea</w:t>
      </w:r>
      <w:r w:rsidRPr="00D80F1F">
        <w:rPr>
          <w:rFonts w:ascii="Times New Roman" w:hAnsi="Times New Roman" w:cs="Times New Roman"/>
          <w:color w:val="101010"/>
        </w:rPr>
        <w:t>ted b</w:t>
      </w:r>
      <w:r w:rsidRPr="00D80F1F">
        <w:rPr>
          <w:rFonts w:ascii="Times New Roman" w:hAnsi="Times New Roman" w:cs="Times New Roman"/>
          <w:color w:val="212121"/>
        </w:rPr>
        <w:t>y adop</w:t>
      </w:r>
      <w:r w:rsidRPr="00D80F1F">
        <w:rPr>
          <w:rFonts w:ascii="Times New Roman" w:hAnsi="Times New Roman" w:cs="Times New Roman"/>
          <w:color w:val="101010"/>
        </w:rPr>
        <w:t>t</w:t>
      </w:r>
      <w:r w:rsidRPr="00D80F1F">
        <w:rPr>
          <w:rFonts w:ascii="Times New Roman" w:hAnsi="Times New Roman" w:cs="Times New Roman"/>
          <w:color w:val="212121"/>
        </w:rPr>
        <w:t>ing p</w:t>
      </w:r>
      <w:r w:rsidRPr="00D80F1F">
        <w:rPr>
          <w:rFonts w:ascii="Times New Roman" w:hAnsi="Times New Roman" w:cs="Times New Roman"/>
          <w:color w:val="101010"/>
        </w:rPr>
        <w:t>a</w:t>
      </w:r>
      <w:r w:rsidRPr="00D80F1F">
        <w:rPr>
          <w:rFonts w:ascii="Times New Roman" w:hAnsi="Times New Roman" w:cs="Times New Roman"/>
          <w:color w:val="212121"/>
        </w:rPr>
        <w:t>r</w:t>
      </w:r>
      <w:r w:rsidRPr="00D80F1F">
        <w:rPr>
          <w:rFonts w:ascii="Times New Roman" w:hAnsi="Times New Roman" w:cs="Times New Roman"/>
          <w:color w:val="101010"/>
        </w:rPr>
        <w:t>t</w:t>
      </w:r>
      <w:r w:rsidRPr="00D80F1F">
        <w:rPr>
          <w:rFonts w:ascii="Times New Roman" w:hAnsi="Times New Roman" w:cs="Times New Roman"/>
          <w:color w:val="212121"/>
        </w:rPr>
        <w:t>icu</w:t>
      </w:r>
      <w:r w:rsidRPr="00D80F1F">
        <w:rPr>
          <w:rFonts w:ascii="Times New Roman" w:hAnsi="Times New Roman" w:cs="Times New Roman"/>
          <w:color w:val="101010"/>
        </w:rPr>
        <w:t>l</w:t>
      </w:r>
      <w:r w:rsidRPr="00D80F1F">
        <w:rPr>
          <w:rFonts w:ascii="Times New Roman" w:hAnsi="Times New Roman" w:cs="Times New Roman"/>
          <w:color w:val="212121"/>
        </w:rPr>
        <w:t xml:space="preserve">ar </w:t>
      </w:r>
      <w:r w:rsidR="00447D7B" w:rsidRPr="00D80F1F">
        <w:rPr>
          <w:rFonts w:ascii="Times New Roman" w:hAnsi="Times New Roman" w:cs="Times New Roman"/>
          <w:color w:val="101010"/>
        </w:rPr>
        <w:t>models</w:t>
      </w:r>
      <w:r w:rsidRPr="00D80F1F">
        <w:rPr>
          <w:rFonts w:ascii="Times New Roman" w:hAnsi="Times New Roman" w:cs="Times New Roman"/>
          <w:color w:val="212121"/>
        </w:rPr>
        <w:t>a</w:t>
      </w:r>
      <w:r w:rsidRPr="00D80F1F">
        <w:rPr>
          <w:rFonts w:ascii="Times New Roman" w:hAnsi="Times New Roman" w:cs="Times New Roman"/>
          <w:color w:val="101010"/>
        </w:rPr>
        <w:t xml:space="preserve">t </w:t>
      </w:r>
      <w:r w:rsidRPr="00D80F1F">
        <w:rPr>
          <w:rFonts w:ascii="Times New Roman" w:hAnsi="Times New Roman" w:cs="Times New Roman"/>
          <w:color w:val="212121"/>
        </w:rPr>
        <w:t>partic</w:t>
      </w:r>
      <w:r w:rsidRPr="00D80F1F">
        <w:rPr>
          <w:rFonts w:ascii="Times New Roman" w:hAnsi="Times New Roman" w:cs="Times New Roman"/>
          <w:color w:val="101010"/>
        </w:rPr>
        <w:t>ular p</w:t>
      </w:r>
      <w:r w:rsidRPr="00D80F1F">
        <w:rPr>
          <w:rFonts w:ascii="Times New Roman" w:hAnsi="Times New Roman" w:cs="Times New Roman"/>
          <w:color w:val="212121"/>
        </w:rPr>
        <w:t>o</w:t>
      </w:r>
      <w:r w:rsidRPr="00D80F1F">
        <w:rPr>
          <w:rFonts w:ascii="Times New Roman" w:hAnsi="Times New Roman" w:cs="Times New Roman"/>
          <w:color w:val="101010"/>
        </w:rPr>
        <w:t>i</w:t>
      </w:r>
      <w:r w:rsidRPr="00D80F1F">
        <w:rPr>
          <w:rFonts w:ascii="Times New Roman" w:hAnsi="Times New Roman" w:cs="Times New Roman"/>
          <w:color w:val="212121"/>
        </w:rPr>
        <w:t xml:space="preserve">nts in </w:t>
      </w:r>
      <w:r w:rsidRPr="00D80F1F">
        <w:rPr>
          <w:rFonts w:ascii="Times New Roman" w:hAnsi="Times New Roman" w:cs="Times New Roman"/>
          <w:color w:val="101010"/>
        </w:rPr>
        <w:t>th</w:t>
      </w:r>
      <w:r w:rsidRPr="00D80F1F">
        <w:rPr>
          <w:rFonts w:ascii="Times New Roman" w:hAnsi="Times New Roman" w:cs="Times New Roman"/>
          <w:color w:val="212121"/>
        </w:rPr>
        <w:t>e</w:t>
      </w:r>
      <w:r w:rsidR="000C0DBD" w:rsidRPr="00D80F1F">
        <w:rPr>
          <w:rFonts w:ascii="Times New Roman" w:hAnsi="Times New Roman" w:cs="Times New Roman"/>
          <w:color w:val="212121"/>
        </w:rPr>
        <w:t xml:space="preserve"> physical education of children and youth,</w:t>
      </w:r>
      <w:r w:rsidRPr="00D80F1F">
        <w:rPr>
          <w:rFonts w:ascii="Times New Roman" w:hAnsi="Times New Roman" w:cs="Times New Roman"/>
          <w:color w:val="101010"/>
        </w:rPr>
        <w:t>but t</w:t>
      </w:r>
      <w:r w:rsidRPr="00D80F1F">
        <w:rPr>
          <w:rFonts w:ascii="Times New Roman" w:hAnsi="Times New Roman" w:cs="Times New Roman"/>
          <w:color w:val="212121"/>
        </w:rPr>
        <w:t xml:space="preserve">o </w:t>
      </w:r>
      <w:r w:rsidRPr="00D80F1F">
        <w:rPr>
          <w:rFonts w:ascii="Times New Roman" w:hAnsi="Times New Roman" w:cs="Times New Roman"/>
          <w:color w:val="101010"/>
        </w:rPr>
        <w:t>d</w:t>
      </w:r>
      <w:r w:rsidRPr="00D80F1F">
        <w:rPr>
          <w:rFonts w:ascii="Times New Roman" w:hAnsi="Times New Roman" w:cs="Times New Roman"/>
          <w:color w:val="212121"/>
        </w:rPr>
        <w:t>o so in a way that a</w:t>
      </w:r>
      <w:r w:rsidRPr="00D80F1F">
        <w:rPr>
          <w:rFonts w:ascii="Times New Roman" w:hAnsi="Times New Roman" w:cs="Times New Roman"/>
          <w:color w:val="101010"/>
        </w:rPr>
        <w:t>ll</w:t>
      </w:r>
      <w:r w:rsidRPr="00D80F1F">
        <w:rPr>
          <w:rFonts w:ascii="Times New Roman" w:hAnsi="Times New Roman" w:cs="Times New Roman"/>
          <w:color w:val="212121"/>
        </w:rPr>
        <w:t>ows for si</w:t>
      </w:r>
      <w:r w:rsidRPr="00D80F1F">
        <w:rPr>
          <w:rFonts w:ascii="Times New Roman" w:hAnsi="Times New Roman" w:cs="Times New Roman"/>
          <w:color w:val="373737"/>
        </w:rPr>
        <w:t>g</w:t>
      </w:r>
      <w:r w:rsidRPr="00D80F1F">
        <w:rPr>
          <w:rFonts w:ascii="Times New Roman" w:hAnsi="Times New Roman" w:cs="Times New Roman"/>
          <w:color w:val="212121"/>
        </w:rPr>
        <w:t>nif</w:t>
      </w:r>
      <w:r w:rsidRPr="00D80F1F">
        <w:rPr>
          <w:rFonts w:ascii="Times New Roman" w:hAnsi="Times New Roman" w:cs="Times New Roman"/>
          <w:color w:val="101010"/>
        </w:rPr>
        <w:t>i</w:t>
      </w:r>
      <w:r w:rsidRPr="00D80F1F">
        <w:rPr>
          <w:rFonts w:ascii="Times New Roman" w:hAnsi="Times New Roman" w:cs="Times New Roman"/>
          <w:color w:val="212121"/>
        </w:rPr>
        <w:t>ca</w:t>
      </w:r>
      <w:r w:rsidRPr="00D80F1F">
        <w:rPr>
          <w:rFonts w:ascii="Times New Roman" w:hAnsi="Times New Roman" w:cs="Times New Roman"/>
          <w:color w:val="101010"/>
        </w:rPr>
        <w:t>n</w:t>
      </w:r>
      <w:r w:rsidRPr="00D80F1F">
        <w:rPr>
          <w:rFonts w:ascii="Times New Roman" w:hAnsi="Times New Roman" w:cs="Times New Roman"/>
          <w:color w:val="212121"/>
        </w:rPr>
        <w:t>t ou</w:t>
      </w:r>
      <w:r w:rsidRPr="00D80F1F">
        <w:rPr>
          <w:rFonts w:ascii="Times New Roman" w:hAnsi="Times New Roman" w:cs="Times New Roman"/>
          <w:color w:val="101010"/>
        </w:rPr>
        <w:t>t</w:t>
      </w:r>
      <w:r w:rsidRPr="00D80F1F">
        <w:rPr>
          <w:rFonts w:ascii="Times New Roman" w:hAnsi="Times New Roman" w:cs="Times New Roman"/>
          <w:color w:val="212121"/>
        </w:rPr>
        <w:t>comes a</w:t>
      </w:r>
      <w:r w:rsidRPr="00D80F1F">
        <w:rPr>
          <w:rFonts w:ascii="Times New Roman" w:hAnsi="Times New Roman" w:cs="Times New Roman"/>
          <w:color w:val="101010"/>
        </w:rPr>
        <w:t xml:space="preserve">t </w:t>
      </w:r>
      <w:r w:rsidRPr="00D80F1F">
        <w:rPr>
          <w:rFonts w:ascii="Times New Roman" w:hAnsi="Times New Roman" w:cs="Times New Roman"/>
          <w:color w:val="212121"/>
        </w:rPr>
        <w:t>each</w:t>
      </w:r>
      <w:r w:rsidRPr="00D80F1F">
        <w:rPr>
          <w:rFonts w:ascii="Times New Roman" w:hAnsi="Times New Roman" w:cs="Times New Roman"/>
          <w:color w:val="101010"/>
        </w:rPr>
        <w:t>l</w:t>
      </w:r>
      <w:r w:rsidRPr="00D80F1F">
        <w:rPr>
          <w:rFonts w:ascii="Times New Roman" w:hAnsi="Times New Roman" w:cs="Times New Roman"/>
          <w:color w:val="212121"/>
        </w:rPr>
        <w:t>evel</w:t>
      </w:r>
      <w:r w:rsidR="00567559" w:rsidRPr="00D80F1F">
        <w:rPr>
          <w:rFonts w:ascii="Times New Roman" w:hAnsi="Times New Roman" w:cs="Times New Roman"/>
          <w:color w:val="212121"/>
        </w:rPr>
        <w:t>, and for every child</w:t>
      </w:r>
      <w:r w:rsidRPr="00D80F1F">
        <w:rPr>
          <w:rFonts w:ascii="Times New Roman" w:hAnsi="Times New Roman" w:cs="Times New Roman"/>
          <w:color w:val="101010"/>
        </w:rPr>
        <w:t>.</w:t>
      </w:r>
    </w:p>
    <w:p w:rsidR="00F05FC9" w:rsidRPr="00D80F1F" w:rsidRDefault="00B9620B" w:rsidP="00BD6901">
      <w:pPr>
        <w:widowControl w:val="0"/>
        <w:autoSpaceDE w:val="0"/>
        <w:autoSpaceDN w:val="0"/>
        <w:adjustRightInd w:val="0"/>
        <w:spacing w:line="480" w:lineRule="auto"/>
        <w:ind w:firstLine="720"/>
        <w:rPr>
          <w:rFonts w:ascii="Times New Roman" w:hAnsi="Times New Roman" w:cs="Times New Roman"/>
          <w:color w:val="212121"/>
        </w:rPr>
      </w:pPr>
      <w:r>
        <w:rPr>
          <w:rFonts w:ascii="Times New Roman" w:hAnsi="Times New Roman" w:cs="Times New Roman"/>
          <w:color w:val="212121"/>
        </w:rPr>
        <w:t>As we argued in Chapter 9</w:t>
      </w:r>
      <w:r w:rsidR="00E241F5" w:rsidRPr="00D80F1F">
        <w:rPr>
          <w:rFonts w:ascii="Times New Roman" w:hAnsi="Times New Roman" w:cs="Times New Roman"/>
          <w:color w:val="212121"/>
        </w:rPr>
        <w:t>, n</w:t>
      </w:r>
      <w:r w:rsidR="00F05FC9" w:rsidRPr="00D80F1F">
        <w:rPr>
          <w:rFonts w:ascii="Times New Roman" w:hAnsi="Times New Roman" w:cs="Times New Roman"/>
          <w:color w:val="212121"/>
        </w:rPr>
        <w:t xml:space="preserve">o </w:t>
      </w:r>
      <w:r w:rsidR="00E241F5" w:rsidRPr="00D80F1F">
        <w:rPr>
          <w:rFonts w:ascii="Times New Roman" w:hAnsi="Times New Roman" w:cs="Times New Roman"/>
          <w:color w:val="212121"/>
        </w:rPr>
        <w:t xml:space="preserve">one </w:t>
      </w:r>
      <w:r w:rsidR="00F05FC9" w:rsidRPr="00D80F1F">
        <w:rPr>
          <w:rFonts w:ascii="Times New Roman" w:hAnsi="Times New Roman" w:cs="Times New Roman"/>
          <w:color w:val="212121"/>
        </w:rPr>
        <w:t>progra</w:t>
      </w:r>
      <w:r w:rsidR="00F05FC9" w:rsidRPr="00D80F1F">
        <w:rPr>
          <w:rFonts w:ascii="Times New Roman" w:hAnsi="Times New Roman" w:cs="Times New Roman"/>
          <w:color w:val="101010"/>
        </w:rPr>
        <w:t xml:space="preserve">m </w:t>
      </w:r>
      <w:r w:rsidR="00F05FC9" w:rsidRPr="00D80F1F">
        <w:rPr>
          <w:rFonts w:ascii="Times New Roman" w:hAnsi="Times New Roman" w:cs="Times New Roman"/>
          <w:color w:val="212121"/>
        </w:rPr>
        <w:t>can achie</w:t>
      </w:r>
      <w:r w:rsidR="00F05FC9" w:rsidRPr="00D80F1F">
        <w:rPr>
          <w:rFonts w:ascii="Times New Roman" w:hAnsi="Times New Roman" w:cs="Times New Roman"/>
          <w:color w:val="373737"/>
        </w:rPr>
        <w:t>v</w:t>
      </w:r>
      <w:r w:rsidR="00F05FC9" w:rsidRPr="00D80F1F">
        <w:rPr>
          <w:rFonts w:ascii="Times New Roman" w:hAnsi="Times New Roman" w:cs="Times New Roman"/>
          <w:color w:val="212121"/>
        </w:rPr>
        <w:t>e al</w:t>
      </w:r>
      <w:r w:rsidR="00F05FC9" w:rsidRPr="00D80F1F">
        <w:rPr>
          <w:rFonts w:ascii="Times New Roman" w:hAnsi="Times New Roman" w:cs="Times New Roman"/>
          <w:color w:val="101010"/>
        </w:rPr>
        <w:t xml:space="preserve">l </w:t>
      </w:r>
      <w:r w:rsidR="00F05FC9" w:rsidRPr="00D80F1F">
        <w:rPr>
          <w:rFonts w:ascii="Times New Roman" w:hAnsi="Times New Roman" w:cs="Times New Roman"/>
          <w:color w:val="212121"/>
        </w:rPr>
        <w:t>th</w:t>
      </w:r>
      <w:r w:rsidR="00F05FC9" w:rsidRPr="00D80F1F">
        <w:rPr>
          <w:rFonts w:ascii="Times New Roman" w:hAnsi="Times New Roman" w:cs="Times New Roman"/>
          <w:color w:val="373737"/>
        </w:rPr>
        <w:t xml:space="preserve">e </w:t>
      </w:r>
      <w:r w:rsidR="00F05FC9" w:rsidRPr="00D80F1F">
        <w:rPr>
          <w:rFonts w:ascii="Times New Roman" w:hAnsi="Times New Roman" w:cs="Times New Roman"/>
          <w:color w:val="212121"/>
        </w:rPr>
        <w:t>goo</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s in ph</w:t>
      </w:r>
      <w:r w:rsidR="00F05FC9" w:rsidRPr="00D80F1F">
        <w:rPr>
          <w:rFonts w:ascii="Times New Roman" w:hAnsi="Times New Roman" w:cs="Times New Roman"/>
          <w:color w:val="373737"/>
        </w:rPr>
        <w:t>ys</w:t>
      </w:r>
      <w:r w:rsidR="00F05FC9" w:rsidRPr="00D80F1F">
        <w:rPr>
          <w:rFonts w:ascii="Times New Roman" w:hAnsi="Times New Roman" w:cs="Times New Roman"/>
          <w:color w:val="212121"/>
        </w:rPr>
        <w:t>ical ed</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 xml:space="preserve">cation. As </w:t>
      </w:r>
      <w:r w:rsidR="00F05FC9" w:rsidRPr="00D80F1F">
        <w:rPr>
          <w:rFonts w:ascii="Times New Roman" w:hAnsi="Times New Roman" w:cs="Times New Roman"/>
          <w:color w:val="373737"/>
        </w:rPr>
        <w:t>y</w:t>
      </w:r>
      <w:r w:rsidR="00F05FC9" w:rsidRPr="00D80F1F">
        <w:rPr>
          <w:rFonts w:ascii="Times New Roman" w:hAnsi="Times New Roman" w:cs="Times New Roman"/>
          <w:color w:val="212121"/>
        </w:rPr>
        <w:t>o</w:t>
      </w:r>
      <w:r w:rsidR="00F05FC9" w:rsidRPr="00D80F1F">
        <w:rPr>
          <w:rFonts w:ascii="Times New Roman" w:hAnsi="Times New Roman" w:cs="Times New Roman"/>
          <w:color w:val="101010"/>
        </w:rPr>
        <w:t xml:space="preserve">u </w:t>
      </w:r>
      <w:r w:rsidR="00F05FC9" w:rsidRPr="00D80F1F">
        <w:rPr>
          <w:rFonts w:ascii="Times New Roman" w:hAnsi="Times New Roman" w:cs="Times New Roman"/>
          <w:color w:val="212121"/>
        </w:rPr>
        <w:t>willsee in the curr</w:t>
      </w:r>
      <w:r w:rsidR="00F05FC9" w:rsidRPr="00D80F1F">
        <w:rPr>
          <w:rFonts w:ascii="Times New Roman" w:hAnsi="Times New Roman" w:cs="Times New Roman"/>
          <w:color w:val="101010"/>
        </w:rPr>
        <w:t>i</w:t>
      </w:r>
      <w:r w:rsidR="00F05FC9" w:rsidRPr="00D80F1F">
        <w:rPr>
          <w:rFonts w:ascii="Times New Roman" w:hAnsi="Times New Roman" w:cs="Times New Roman"/>
          <w:color w:val="212121"/>
        </w:rPr>
        <w:t>cular models de</w:t>
      </w:r>
      <w:r w:rsidR="00F05FC9" w:rsidRPr="00D80F1F">
        <w:rPr>
          <w:rFonts w:ascii="Times New Roman" w:hAnsi="Times New Roman" w:cs="Times New Roman"/>
          <w:color w:val="373737"/>
        </w:rPr>
        <w:t>s</w:t>
      </w:r>
      <w:r w:rsidR="00F05FC9" w:rsidRPr="00D80F1F">
        <w:rPr>
          <w:rFonts w:ascii="Times New Roman" w:hAnsi="Times New Roman" w:cs="Times New Roman"/>
          <w:color w:val="212121"/>
        </w:rPr>
        <w:t xml:space="preserve">cribed in this chapter, </w:t>
      </w:r>
      <w:r w:rsidR="00F05FC9" w:rsidRPr="00D80F1F">
        <w:rPr>
          <w:rFonts w:ascii="Times New Roman" w:hAnsi="Times New Roman" w:cs="Times New Roman"/>
          <w:color w:val="373737"/>
        </w:rPr>
        <w:t>w</w:t>
      </w:r>
      <w:r w:rsidR="00F05FC9" w:rsidRPr="00D80F1F">
        <w:rPr>
          <w:rFonts w:ascii="Times New Roman" w:hAnsi="Times New Roman" w:cs="Times New Roman"/>
          <w:color w:val="212121"/>
        </w:rPr>
        <w:t>ell</w:t>
      </w:r>
      <w:r w:rsidR="00F05FC9" w:rsidRPr="00D80F1F">
        <w:rPr>
          <w:rFonts w:ascii="Times New Roman" w:hAnsi="Times New Roman" w:cs="Times New Roman"/>
          <w:color w:val="101010"/>
        </w:rPr>
        <w:t>-</w:t>
      </w:r>
      <w:r w:rsidR="00F05FC9" w:rsidRPr="00D80F1F">
        <w:rPr>
          <w:rFonts w:ascii="Times New Roman" w:hAnsi="Times New Roman" w:cs="Times New Roman"/>
          <w:color w:val="212121"/>
        </w:rPr>
        <w:t>d</w:t>
      </w:r>
      <w:r w:rsidR="00F05FC9" w:rsidRPr="00D80F1F">
        <w:rPr>
          <w:rFonts w:ascii="Times New Roman" w:hAnsi="Times New Roman" w:cs="Times New Roman"/>
          <w:color w:val="373737"/>
        </w:rPr>
        <w:t>es</w:t>
      </w:r>
      <w:r w:rsidR="00F05FC9" w:rsidRPr="00D80F1F">
        <w:rPr>
          <w:rFonts w:ascii="Times New Roman" w:hAnsi="Times New Roman" w:cs="Times New Roman"/>
          <w:color w:val="212121"/>
        </w:rPr>
        <w:t>igned and</w:t>
      </w:r>
      <w:r w:rsidR="00F05FC9" w:rsidRPr="00D80F1F">
        <w:rPr>
          <w:rFonts w:ascii="Times New Roman" w:hAnsi="Times New Roman" w:cs="Times New Roman"/>
          <w:color w:val="101010"/>
        </w:rPr>
        <w:t>th</w:t>
      </w:r>
      <w:r w:rsidR="00F05FC9" w:rsidRPr="00D80F1F">
        <w:rPr>
          <w:rFonts w:ascii="Times New Roman" w:hAnsi="Times New Roman" w:cs="Times New Roman"/>
          <w:color w:val="212121"/>
        </w:rPr>
        <w:t>ou</w:t>
      </w:r>
      <w:r w:rsidR="00F05FC9" w:rsidRPr="00D80F1F">
        <w:rPr>
          <w:rFonts w:ascii="Times New Roman" w:hAnsi="Times New Roman" w:cs="Times New Roman"/>
          <w:color w:val="373737"/>
        </w:rPr>
        <w:t>g</w:t>
      </w:r>
      <w:r w:rsidR="00F05FC9" w:rsidRPr="00D80F1F">
        <w:rPr>
          <w:rFonts w:ascii="Times New Roman" w:hAnsi="Times New Roman" w:cs="Times New Roman"/>
          <w:color w:val="212121"/>
        </w:rPr>
        <w:t>h</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full</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101010"/>
        </w:rPr>
        <w:t>de</w:t>
      </w:r>
      <w:r w:rsidR="00F05FC9" w:rsidRPr="00D80F1F">
        <w:rPr>
          <w:rFonts w:ascii="Times New Roman" w:hAnsi="Times New Roman" w:cs="Times New Roman"/>
          <w:color w:val="212121"/>
        </w:rPr>
        <w:t>velop</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d programs u</w:t>
      </w:r>
      <w:r w:rsidR="00F05FC9" w:rsidRPr="00D80F1F">
        <w:rPr>
          <w:rFonts w:ascii="Times New Roman" w:hAnsi="Times New Roman" w:cs="Times New Roman"/>
          <w:color w:val="373737"/>
        </w:rPr>
        <w:t>s</w:t>
      </w:r>
      <w:r w:rsidR="00F05FC9" w:rsidRPr="00D80F1F">
        <w:rPr>
          <w:rFonts w:ascii="Times New Roman" w:hAnsi="Times New Roman" w:cs="Times New Roman"/>
          <w:color w:val="212121"/>
        </w:rPr>
        <w:t>in</w:t>
      </w:r>
      <w:r w:rsidR="00F05FC9" w:rsidRPr="00D80F1F">
        <w:rPr>
          <w:rFonts w:ascii="Times New Roman" w:hAnsi="Times New Roman" w:cs="Times New Roman"/>
          <w:color w:val="373737"/>
        </w:rPr>
        <w:t xml:space="preserve">g </w:t>
      </w:r>
      <w:r w:rsidR="00F05FC9" w:rsidRPr="00D80F1F">
        <w:rPr>
          <w:rFonts w:ascii="Times New Roman" w:hAnsi="Times New Roman" w:cs="Times New Roman"/>
          <w:color w:val="212121"/>
        </w:rPr>
        <w:t>a co</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er</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nt c</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 xml:space="preserve">rriculum </w:t>
      </w:r>
      <w:r w:rsidR="00F04445" w:rsidRPr="00D80F1F">
        <w:rPr>
          <w:rFonts w:ascii="Times New Roman" w:hAnsi="Times New Roman" w:cs="Times New Roman"/>
          <w:color w:val="212121"/>
        </w:rPr>
        <w:t xml:space="preserve">and appropriate instructional models </w:t>
      </w:r>
      <w:r w:rsidR="00F05FC9" w:rsidRPr="00D80F1F">
        <w:rPr>
          <w:rFonts w:ascii="Times New Roman" w:hAnsi="Times New Roman" w:cs="Times New Roman"/>
          <w:color w:val="212121"/>
        </w:rPr>
        <w:t>m</w:t>
      </w:r>
      <w:r w:rsidR="00F05FC9" w:rsidRPr="00D80F1F">
        <w:rPr>
          <w:rFonts w:ascii="Times New Roman" w:hAnsi="Times New Roman" w:cs="Times New Roman"/>
          <w:color w:val="373737"/>
        </w:rPr>
        <w:t xml:space="preserve">ay </w:t>
      </w:r>
      <w:r w:rsidR="00F05FC9" w:rsidRPr="00D80F1F">
        <w:rPr>
          <w:rFonts w:ascii="Times New Roman" w:hAnsi="Times New Roman" w:cs="Times New Roman"/>
          <w:color w:val="212121"/>
        </w:rPr>
        <w:t>be able toachieve man</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212121"/>
        </w:rPr>
        <w:t xml:space="preserve">of the </w:t>
      </w:r>
      <w:r w:rsidR="00F05FC9" w:rsidRPr="00D80F1F">
        <w:rPr>
          <w:rFonts w:ascii="Times New Roman" w:hAnsi="Times New Roman" w:cs="Times New Roman"/>
          <w:color w:val="373737"/>
        </w:rPr>
        <w:t>g</w:t>
      </w:r>
      <w:r w:rsidR="00F05FC9" w:rsidRPr="00D80F1F">
        <w:rPr>
          <w:rFonts w:ascii="Times New Roman" w:hAnsi="Times New Roman" w:cs="Times New Roman"/>
          <w:color w:val="212121"/>
        </w:rPr>
        <w:t>oods in ph</w:t>
      </w:r>
      <w:r w:rsidR="00F05FC9" w:rsidRPr="00D80F1F">
        <w:rPr>
          <w:rFonts w:ascii="Times New Roman" w:hAnsi="Times New Roman" w:cs="Times New Roman"/>
          <w:color w:val="373737"/>
        </w:rPr>
        <w:t>ys</w:t>
      </w:r>
      <w:r w:rsidR="00F05FC9" w:rsidRPr="00D80F1F">
        <w:rPr>
          <w:rFonts w:ascii="Times New Roman" w:hAnsi="Times New Roman" w:cs="Times New Roman"/>
          <w:color w:val="212121"/>
        </w:rPr>
        <w:t>ica</w:t>
      </w:r>
      <w:r w:rsidR="00F05FC9" w:rsidRPr="00D80F1F">
        <w:rPr>
          <w:rFonts w:ascii="Times New Roman" w:hAnsi="Times New Roman" w:cs="Times New Roman"/>
          <w:color w:val="101010"/>
        </w:rPr>
        <w:t xml:space="preserve">l </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ducation acro</w:t>
      </w:r>
      <w:r w:rsidR="00F05FC9" w:rsidRPr="00D80F1F">
        <w:rPr>
          <w:rFonts w:ascii="Times New Roman" w:hAnsi="Times New Roman" w:cs="Times New Roman"/>
          <w:color w:val="373737"/>
        </w:rPr>
        <w:t>s</w:t>
      </w:r>
      <w:r w:rsidR="00F05FC9" w:rsidRPr="00D80F1F">
        <w:rPr>
          <w:rFonts w:ascii="Times New Roman" w:hAnsi="Times New Roman" w:cs="Times New Roman"/>
          <w:color w:val="212121"/>
        </w:rPr>
        <w:t xml:space="preserve">s the </w:t>
      </w:r>
      <w:r w:rsidR="000C0DBD" w:rsidRPr="00D80F1F">
        <w:rPr>
          <w:rFonts w:ascii="Times New Roman" w:hAnsi="Times New Roman" w:cs="Times New Roman"/>
          <w:bCs/>
          <w:color w:val="212121"/>
        </w:rPr>
        <w:t>primary-post primary</w:t>
      </w:r>
      <w:r w:rsidR="00F05FC9" w:rsidRPr="00D80F1F">
        <w:rPr>
          <w:rFonts w:ascii="Times New Roman" w:hAnsi="Times New Roman" w:cs="Times New Roman"/>
          <w:color w:val="212121"/>
        </w:rPr>
        <w:t>c</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rriculum.The obj</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cti</w:t>
      </w:r>
      <w:r w:rsidR="00F05FC9" w:rsidRPr="00D80F1F">
        <w:rPr>
          <w:rFonts w:ascii="Times New Roman" w:hAnsi="Times New Roman" w:cs="Times New Roman"/>
          <w:color w:val="373737"/>
        </w:rPr>
        <w:t>v</w:t>
      </w:r>
      <w:r w:rsidR="00F05FC9" w:rsidRPr="00D80F1F">
        <w:rPr>
          <w:rFonts w:ascii="Times New Roman" w:hAnsi="Times New Roman" w:cs="Times New Roman"/>
          <w:color w:val="212121"/>
        </w:rPr>
        <w:t>es</w:t>
      </w:r>
      <w:r w:rsidR="00F04445" w:rsidRPr="00D80F1F">
        <w:rPr>
          <w:rFonts w:ascii="Times New Roman" w:hAnsi="Times New Roman" w:cs="Times New Roman"/>
          <w:color w:val="212121"/>
        </w:rPr>
        <w:t xml:space="preserve"> and outcomes </w:t>
      </w:r>
      <w:r w:rsidR="00F05FC9" w:rsidRPr="00D80F1F">
        <w:rPr>
          <w:rFonts w:ascii="Times New Roman" w:hAnsi="Times New Roman" w:cs="Times New Roman"/>
          <w:color w:val="212121"/>
        </w:rPr>
        <w:t>and how the</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212121"/>
        </w:rPr>
        <w:t>"p</w:t>
      </w:r>
      <w:r w:rsidR="00F05FC9" w:rsidRPr="00D80F1F">
        <w:rPr>
          <w:rFonts w:ascii="Times New Roman" w:hAnsi="Times New Roman" w:cs="Times New Roman"/>
          <w:color w:val="101010"/>
        </w:rPr>
        <w:t>l</w:t>
      </w:r>
      <w:r w:rsidR="00F05FC9" w:rsidRPr="00D80F1F">
        <w:rPr>
          <w:rFonts w:ascii="Times New Roman" w:hAnsi="Times New Roman" w:cs="Times New Roman"/>
          <w:color w:val="212121"/>
        </w:rPr>
        <w:t>a</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212121"/>
        </w:rPr>
        <w:t>out</w:t>
      </w:r>
      <w:r w:rsidR="00F05FC9" w:rsidRPr="00D80F1F">
        <w:rPr>
          <w:rFonts w:ascii="Times New Roman" w:hAnsi="Times New Roman" w:cs="Times New Roman"/>
          <w:color w:val="373737"/>
        </w:rPr>
        <w:t>" w</w:t>
      </w:r>
      <w:r w:rsidR="00F05FC9" w:rsidRPr="00D80F1F">
        <w:rPr>
          <w:rFonts w:ascii="Times New Roman" w:hAnsi="Times New Roman" w:cs="Times New Roman"/>
          <w:color w:val="212121"/>
        </w:rPr>
        <w:t>i</w:t>
      </w:r>
      <w:r w:rsidR="00F05FC9" w:rsidRPr="00D80F1F">
        <w:rPr>
          <w:rFonts w:ascii="Times New Roman" w:hAnsi="Times New Roman" w:cs="Times New Roman"/>
          <w:color w:val="101010"/>
        </w:rPr>
        <w:t>l</w:t>
      </w:r>
      <w:r w:rsidR="00F05FC9" w:rsidRPr="00D80F1F">
        <w:rPr>
          <w:rFonts w:ascii="Times New Roman" w:hAnsi="Times New Roman" w:cs="Times New Roman"/>
          <w:color w:val="212121"/>
        </w:rPr>
        <w:t>l be temp</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red b</w:t>
      </w:r>
      <w:r w:rsidR="00F05FC9" w:rsidRPr="00D80F1F">
        <w:rPr>
          <w:rFonts w:ascii="Times New Roman" w:hAnsi="Times New Roman" w:cs="Times New Roman"/>
          <w:color w:val="373737"/>
        </w:rPr>
        <w:t xml:space="preserve">y </w:t>
      </w:r>
      <w:r w:rsidR="00F05FC9" w:rsidRPr="00D80F1F">
        <w:rPr>
          <w:rFonts w:ascii="Times New Roman" w:hAnsi="Times New Roman" w:cs="Times New Roman"/>
          <w:color w:val="212121"/>
        </w:rPr>
        <w:t>th</w:t>
      </w:r>
      <w:r w:rsidR="00F05FC9" w:rsidRPr="00D80F1F">
        <w:rPr>
          <w:rFonts w:ascii="Times New Roman" w:hAnsi="Times New Roman" w:cs="Times New Roman"/>
          <w:color w:val="373737"/>
        </w:rPr>
        <w:t>e</w:t>
      </w:r>
      <w:r w:rsidR="00F05FC9" w:rsidRPr="00D80F1F">
        <w:rPr>
          <w:rFonts w:ascii="Times New Roman" w:hAnsi="Times New Roman" w:cs="Times New Roman"/>
          <w:color w:val="101010"/>
        </w:rPr>
        <w:t>l</w:t>
      </w:r>
      <w:r w:rsidR="00F05FC9" w:rsidRPr="00D80F1F">
        <w:rPr>
          <w:rFonts w:ascii="Times New Roman" w:hAnsi="Times New Roman" w:cs="Times New Roman"/>
          <w:color w:val="212121"/>
        </w:rPr>
        <w:t>ocal contex</w:t>
      </w:r>
      <w:r w:rsidR="00F05FC9" w:rsidRPr="00D80F1F">
        <w:rPr>
          <w:rFonts w:ascii="Times New Roman" w:hAnsi="Times New Roman" w:cs="Times New Roman"/>
          <w:color w:val="101010"/>
        </w:rPr>
        <w:t xml:space="preserve">t in </w:t>
      </w:r>
      <w:r w:rsidR="00F05FC9" w:rsidRPr="00D80F1F">
        <w:rPr>
          <w:rFonts w:ascii="Times New Roman" w:hAnsi="Times New Roman" w:cs="Times New Roman"/>
          <w:color w:val="212121"/>
        </w:rPr>
        <w:t>which they exist and the c</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anging conditions that occurw</w:t>
      </w:r>
      <w:r w:rsidR="00F05FC9" w:rsidRPr="00D80F1F">
        <w:rPr>
          <w:rFonts w:ascii="Times New Roman" w:hAnsi="Times New Roman" w:cs="Times New Roman"/>
          <w:color w:val="101010"/>
        </w:rPr>
        <w:t>ith</w:t>
      </w:r>
      <w:r w:rsidR="00F05FC9" w:rsidRPr="00D80F1F">
        <w:rPr>
          <w:rFonts w:ascii="Times New Roman" w:hAnsi="Times New Roman" w:cs="Times New Roman"/>
          <w:color w:val="212121"/>
        </w:rPr>
        <w:t>i</w:t>
      </w:r>
      <w:r w:rsidR="00F05FC9" w:rsidRPr="00D80F1F">
        <w:rPr>
          <w:rFonts w:ascii="Times New Roman" w:hAnsi="Times New Roman" w:cs="Times New Roman"/>
          <w:color w:val="101010"/>
        </w:rPr>
        <w:t>n th</w:t>
      </w:r>
      <w:r w:rsidR="00F05FC9" w:rsidRPr="00D80F1F">
        <w:rPr>
          <w:rFonts w:ascii="Times New Roman" w:hAnsi="Times New Roman" w:cs="Times New Roman"/>
          <w:color w:val="212121"/>
        </w:rPr>
        <w:t xml:space="preserve">e </w:t>
      </w:r>
      <w:r w:rsidR="00F05FC9" w:rsidRPr="00D80F1F">
        <w:rPr>
          <w:rFonts w:ascii="Times New Roman" w:hAnsi="Times New Roman" w:cs="Times New Roman"/>
          <w:color w:val="101010"/>
        </w:rPr>
        <w:t>l</w:t>
      </w:r>
      <w:r w:rsidR="00F05FC9" w:rsidRPr="00D80F1F">
        <w:rPr>
          <w:rFonts w:ascii="Times New Roman" w:hAnsi="Times New Roman" w:cs="Times New Roman"/>
          <w:color w:val="212121"/>
        </w:rPr>
        <w:t>ives of s</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u</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en</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s</w:t>
      </w:r>
      <w:r w:rsidR="00F05FC9" w:rsidRPr="00D80F1F">
        <w:rPr>
          <w:rFonts w:ascii="Times New Roman" w:hAnsi="Times New Roman" w:cs="Times New Roman"/>
          <w:color w:val="101010"/>
        </w:rPr>
        <w:t xml:space="preserve">. </w:t>
      </w:r>
      <w:r w:rsidR="00F05FC9" w:rsidRPr="00D80F1F">
        <w:rPr>
          <w:rFonts w:ascii="Times New Roman" w:hAnsi="Times New Roman" w:cs="Times New Roman"/>
          <w:color w:val="212121"/>
        </w:rPr>
        <w:t xml:space="preserve">Once you </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 xml:space="preserve">ave </w:t>
      </w:r>
      <w:r w:rsidR="00F05FC9" w:rsidRPr="00D80F1F">
        <w:rPr>
          <w:rFonts w:ascii="Times New Roman" w:hAnsi="Times New Roman" w:cs="Times New Roman"/>
          <w:color w:val="101010"/>
        </w:rPr>
        <w:t>d</w:t>
      </w:r>
      <w:r w:rsidR="00F05FC9" w:rsidRPr="00D80F1F">
        <w:rPr>
          <w:rFonts w:ascii="Times New Roman" w:hAnsi="Times New Roman" w:cs="Times New Roman"/>
          <w:color w:val="212121"/>
        </w:rPr>
        <w:t>etermine</w:t>
      </w:r>
      <w:r w:rsidR="00F05FC9" w:rsidRPr="00D80F1F">
        <w:rPr>
          <w:rFonts w:ascii="Times New Roman" w:hAnsi="Times New Roman" w:cs="Times New Roman"/>
          <w:color w:val="101010"/>
        </w:rPr>
        <w:t xml:space="preserve">d </w:t>
      </w:r>
      <w:r w:rsidR="00F05FC9" w:rsidRPr="00D80F1F">
        <w:rPr>
          <w:rFonts w:ascii="Times New Roman" w:hAnsi="Times New Roman" w:cs="Times New Roman"/>
          <w:color w:val="212121"/>
        </w:rPr>
        <w:t>wha</w:t>
      </w:r>
      <w:r w:rsidR="00F05FC9" w:rsidRPr="00D80F1F">
        <w:rPr>
          <w:rFonts w:ascii="Times New Roman" w:hAnsi="Times New Roman" w:cs="Times New Roman"/>
          <w:color w:val="101010"/>
        </w:rPr>
        <w:t xml:space="preserve">t </w:t>
      </w:r>
      <w:r w:rsidR="00F05FC9" w:rsidRPr="00D80F1F">
        <w:rPr>
          <w:rFonts w:ascii="Times New Roman" w:hAnsi="Times New Roman" w:cs="Times New Roman"/>
          <w:color w:val="373737"/>
        </w:rPr>
        <w:t>y</w:t>
      </w:r>
      <w:r w:rsidR="00F05FC9" w:rsidRPr="00D80F1F">
        <w:rPr>
          <w:rFonts w:ascii="Times New Roman" w:hAnsi="Times New Roman" w:cs="Times New Roman"/>
          <w:color w:val="212121"/>
        </w:rPr>
        <w:t>ou be</w:t>
      </w:r>
      <w:r w:rsidR="00F05FC9" w:rsidRPr="00D80F1F">
        <w:rPr>
          <w:rFonts w:ascii="Times New Roman" w:hAnsi="Times New Roman" w:cs="Times New Roman"/>
          <w:color w:val="101010"/>
        </w:rPr>
        <w:t>li</w:t>
      </w:r>
      <w:r w:rsidR="00F05FC9" w:rsidRPr="00D80F1F">
        <w:rPr>
          <w:rFonts w:ascii="Times New Roman" w:hAnsi="Times New Roman" w:cs="Times New Roman"/>
          <w:color w:val="212121"/>
        </w:rPr>
        <w:t>eve are</w:t>
      </w:r>
      <w:r w:rsidR="00F05FC9" w:rsidRPr="00D80F1F">
        <w:rPr>
          <w:rFonts w:ascii="Times New Roman" w:hAnsi="Times New Roman" w:cs="Times New Roman"/>
          <w:color w:val="101010"/>
        </w:rPr>
        <w:t xml:space="preserve">the </w:t>
      </w:r>
      <w:r w:rsidR="00F05FC9" w:rsidRPr="00D80F1F">
        <w:rPr>
          <w:rFonts w:ascii="Times New Roman" w:hAnsi="Times New Roman" w:cs="Times New Roman"/>
          <w:color w:val="212121"/>
        </w:rPr>
        <w:t>goods i</w:t>
      </w:r>
      <w:r w:rsidR="00F05FC9" w:rsidRPr="00D80F1F">
        <w:rPr>
          <w:rFonts w:ascii="Times New Roman" w:hAnsi="Times New Roman" w:cs="Times New Roman"/>
          <w:color w:val="101010"/>
        </w:rPr>
        <w:t>n ph</w:t>
      </w:r>
      <w:r w:rsidR="00F05FC9" w:rsidRPr="00D80F1F">
        <w:rPr>
          <w:rFonts w:ascii="Times New Roman" w:hAnsi="Times New Roman" w:cs="Times New Roman"/>
          <w:color w:val="212121"/>
        </w:rPr>
        <w:t>ysica</w:t>
      </w:r>
      <w:r w:rsidR="00F05FC9" w:rsidRPr="00D80F1F">
        <w:rPr>
          <w:rFonts w:ascii="Times New Roman" w:hAnsi="Times New Roman" w:cs="Times New Roman"/>
          <w:color w:val="101010"/>
        </w:rPr>
        <w:t xml:space="preserve">l </w:t>
      </w:r>
      <w:r w:rsidR="00F05FC9" w:rsidRPr="00D80F1F">
        <w:rPr>
          <w:rFonts w:ascii="Times New Roman" w:hAnsi="Times New Roman" w:cs="Times New Roman"/>
          <w:color w:val="212121"/>
        </w:rPr>
        <w:t>ed</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ca</w:t>
      </w:r>
      <w:r w:rsidR="00F05FC9" w:rsidRPr="00D80F1F">
        <w:rPr>
          <w:rFonts w:ascii="Times New Roman" w:hAnsi="Times New Roman" w:cs="Times New Roman"/>
          <w:color w:val="101010"/>
        </w:rPr>
        <w:t>tion</w:t>
      </w:r>
      <w:r w:rsidR="00F05FC9" w:rsidRPr="00D80F1F">
        <w:rPr>
          <w:rFonts w:ascii="Times New Roman" w:hAnsi="Times New Roman" w:cs="Times New Roman"/>
          <w:color w:val="212121"/>
        </w:rPr>
        <w:t xml:space="preserve">, assessed </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h</w:t>
      </w:r>
      <w:r w:rsidR="00F05FC9" w:rsidRPr="00D80F1F">
        <w:rPr>
          <w:rFonts w:ascii="Times New Roman" w:hAnsi="Times New Roman" w:cs="Times New Roman"/>
          <w:color w:val="101010"/>
        </w:rPr>
        <w:t xml:space="preserve">eir </w:t>
      </w:r>
      <w:r w:rsidR="00F05FC9" w:rsidRPr="00D80F1F">
        <w:rPr>
          <w:rFonts w:ascii="Times New Roman" w:hAnsi="Times New Roman" w:cs="Times New Roman"/>
          <w:color w:val="212121"/>
        </w:rPr>
        <w:t>r</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 xml:space="preserve">levance </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o your s</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ude</w:t>
      </w:r>
      <w:r w:rsidR="00F05FC9" w:rsidRPr="00D80F1F">
        <w:rPr>
          <w:rFonts w:ascii="Times New Roman" w:hAnsi="Times New Roman" w:cs="Times New Roman"/>
          <w:color w:val="101010"/>
        </w:rPr>
        <w:t>nt</w:t>
      </w:r>
      <w:r w:rsidR="00F05FC9" w:rsidRPr="00D80F1F">
        <w:rPr>
          <w:rFonts w:ascii="Times New Roman" w:hAnsi="Times New Roman" w:cs="Times New Roman"/>
          <w:color w:val="212121"/>
        </w:rPr>
        <w:t>s, and</w:t>
      </w:r>
      <w:r w:rsidR="00F05FC9" w:rsidRPr="00D80F1F">
        <w:rPr>
          <w:rFonts w:ascii="Times New Roman" w:hAnsi="Times New Roman" w:cs="Times New Roman"/>
          <w:color w:val="101010"/>
        </w:rPr>
        <w:t>con</w:t>
      </w:r>
      <w:r w:rsidR="00F05FC9" w:rsidRPr="00D80F1F">
        <w:rPr>
          <w:rFonts w:ascii="Times New Roman" w:hAnsi="Times New Roman" w:cs="Times New Roman"/>
          <w:color w:val="212121"/>
        </w:rPr>
        <w:t xml:space="preserve">sidered </w:t>
      </w:r>
      <w:r w:rsidR="00F05FC9" w:rsidRPr="00D80F1F">
        <w:rPr>
          <w:rFonts w:ascii="Times New Roman" w:hAnsi="Times New Roman" w:cs="Times New Roman"/>
          <w:color w:val="101010"/>
        </w:rPr>
        <w:t xml:space="preserve">the </w:t>
      </w:r>
      <w:r w:rsidR="00F05FC9" w:rsidRPr="00D80F1F">
        <w:rPr>
          <w:rFonts w:ascii="Times New Roman" w:hAnsi="Times New Roman" w:cs="Times New Roman"/>
          <w:color w:val="212121"/>
        </w:rPr>
        <w:t>conte</w:t>
      </w:r>
      <w:r w:rsidR="00F05FC9" w:rsidRPr="00D80F1F">
        <w:rPr>
          <w:rFonts w:ascii="Times New Roman" w:hAnsi="Times New Roman" w:cs="Times New Roman"/>
          <w:color w:val="373737"/>
        </w:rPr>
        <w:t>x</w:t>
      </w:r>
      <w:r w:rsidR="00F05FC9" w:rsidRPr="00D80F1F">
        <w:rPr>
          <w:rFonts w:ascii="Times New Roman" w:hAnsi="Times New Roman" w:cs="Times New Roman"/>
          <w:color w:val="212121"/>
        </w:rPr>
        <w:t>t o</w:t>
      </w:r>
      <w:r w:rsidR="00F05FC9" w:rsidRPr="00D80F1F">
        <w:rPr>
          <w:rFonts w:ascii="Times New Roman" w:hAnsi="Times New Roman" w:cs="Times New Roman"/>
          <w:color w:val="101010"/>
        </w:rPr>
        <w:t xml:space="preserve">f </w:t>
      </w:r>
      <w:r w:rsidR="00F05FC9" w:rsidRPr="00D80F1F">
        <w:rPr>
          <w:rFonts w:ascii="Times New Roman" w:hAnsi="Times New Roman" w:cs="Times New Roman"/>
          <w:color w:val="212121"/>
        </w:rPr>
        <w:t>yo</w:t>
      </w:r>
      <w:r w:rsidR="00F05FC9" w:rsidRPr="00D80F1F">
        <w:rPr>
          <w:rFonts w:ascii="Times New Roman" w:hAnsi="Times New Roman" w:cs="Times New Roman"/>
          <w:color w:val="101010"/>
        </w:rPr>
        <w:t>u</w:t>
      </w:r>
      <w:r w:rsidR="00F05FC9" w:rsidRPr="00D80F1F">
        <w:rPr>
          <w:rFonts w:ascii="Times New Roman" w:hAnsi="Times New Roman" w:cs="Times New Roman"/>
          <w:color w:val="212121"/>
        </w:rPr>
        <w:t>r se</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ting, y</w:t>
      </w:r>
      <w:r w:rsidR="00F05FC9" w:rsidRPr="00D80F1F">
        <w:rPr>
          <w:rFonts w:ascii="Times New Roman" w:hAnsi="Times New Roman" w:cs="Times New Roman"/>
          <w:color w:val="101010"/>
        </w:rPr>
        <w:t xml:space="preserve">ou </w:t>
      </w:r>
      <w:r w:rsidR="00F05FC9" w:rsidRPr="00D80F1F">
        <w:rPr>
          <w:rFonts w:ascii="Times New Roman" w:hAnsi="Times New Roman" w:cs="Times New Roman"/>
          <w:color w:val="212121"/>
        </w:rPr>
        <w:t>are in a p</w:t>
      </w:r>
      <w:r w:rsidR="00F05FC9" w:rsidRPr="00D80F1F">
        <w:rPr>
          <w:rFonts w:ascii="Times New Roman" w:hAnsi="Times New Roman" w:cs="Times New Roman"/>
          <w:color w:val="101010"/>
        </w:rPr>
        <w:t>o</w:t>
      </w:r>
      <w:r w:rsidR="00F05FC9" w:rsidRPr="00D80F1F">
        <w:rPr>
          <w:rFonts w:ascii="Times New Roman" w:hAnsi="Times New Roman" w:cs="Times New Roman"/>
          <w:color w:val="212121"/>
        </w:rPr>
        <w:t>sition to de</w:t>
      </w:r>
      <w:r w:rsidR="00F05FC9" w:rsidRPr="00D80F1F">
        <w:rPr>
          <w:rFonts w:ascii="Times New Roman" w:hAnsi="Times New Roman" w:cs="Times New Roman"/>
          <w:color w:val="101010"/>
        </w:rPr>
        <w:t>te</w:t>
      </w:r>
      <w:r w:rsidR="00F05FC9" w:rsidRPr="00D80F1F">
        <w:rPr>
          <w:rFonts w:ascii="Times New Roman" w:hAnsi="Times New Roman" w:cs="Times New Roman"/>
          <w:color w:val="212121"/>
        </w:rPr>
        <w:t>r</w:t>
      </w:r>
      <w:r w:rsidR="00F05FC9" w:rsidRPr="00D80F1F">
        <w:rPr>
          <w:rFonts w:ascii="Times New Roman" w:hAnsi="Times New Roman" w:cs="Times New Roman"/>
          <w:color w:val="101010"/>
        </w:rPr>
        <w:t>m</w:t>
      </w:r>
      <w:r w:rsidR="00F05FC9" w:rsidRPr="00D80F1F">
        <w:rPr>
          <w:rFonts w:ascii="Times New Roman" w:hAnsi="Times New Roman" w:cs="Times New Roman"/>
          <w:color w:val="212121"/>
        </w:rPr>
        <w:t>inew</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ich of t</w:t>
      </w:r>
      <w:r w:rsidR="00F05FC9" w:rsidRPr="00D80F1F">
        <w:rPr>
          <w:rFonts w:ascii="Times New Roman" w:hAnsi="Times New Roman" w:cs="Times New Roman"/>
          <w:color w:val="101010"/>
        </w:rPr>
        <w:t>h</w:t>
      </w:r>
      <w:r w:rsidR="00F05FC9" w:rsidRPr="00D80F1F">
        <w:rPr>
          <w:rFonts w:ascii="Times New Roman" w:hAnsi="Times New Roman" w:cs="Times New Roman"/>
          <w:color w:val="212121"/>
        </w:rPr>
        <w:t xml:space="preserve">e </w:t>
      </w:r>
      <w:r w:rsidR="00F05FC9" w:rsidRPr="00D80F1F">
        <w:rPr>
          <w:rFonts w:ascii="Times New Roman" w:hAnsi="Times New Roman" w:cs="Times New Roman"/>
          <w:color w:val="101010"/>
        </w:rPr>
        <w:t>ph</w:t>
      </w:r>
      <w:r w:rsidR="00F05FC9" w:rsidRPr="00D80F1F">
        <w:rPr>
          <w:rFonts w:ascii="Times New Roman" w:hAnsi="Times New Roman" w:cs="Times New Roman"/>
          <w:color w:val="373737"/>
        </w:rPr>
        <w:t>y</w:t>
      </w:r>
      <w:r w:rsidR="00F05FC9" w:rsidRPr="00D80F1F">
        <w:rPr>
          <w:rFonts w:ascii="Times New Roman" w:hAnsi="Times New Roman" w:cs="Times New Roman"/>
          <w:color w:val="212121"/>
        </w:rPr>
        <w:t>s</w:t>
      </w:r>
      <w:r w:rsidR="00F05FC9" w:rsidRPr="00D80F1F">
        <w:rPr>
          <w:rFonts w:ascii="Times New Roman" w:hAnsi="Times New Roman" w:cs="Times New Roman"/>
          <w:color w:val="101010"/>
        </w:rPr>
        <w:t>i</w:t>
      </w:r>
      <w:r w:rsidR="00F05FC9" w:rsidRPr="00D80F1F">
        <w:rPr>
          <w:rFonts w:ascii="Times New Roman" w:hAnsi="Times New Roman" w:cs="Times New Roman"/>
          <w:color w:val="212121"/>
        </w:rPr>
        <w:t>ca</w:t>
      </w:r>
      <w:r w:rsidR="00F05FC9" w:rsidRPr="00D80F1F">
        <w:rPr>
          <w:rFonts w:ascii="Times New Roman" w:hAnsi="Times New Roman" w:cs="Times New Roman"/>
          <w:color w:val="101010"/>
        </w:rPr>
        <w:t xml:space="preserve">l </w:t>
      </w:r>
      <w:r w:rsidR="00F05FC9" w:rsidRPr="00D80F1F">
        <w:rPr>
          <w:rFonts w:ascii="Times New Roman" w:hAnsi="Times New Roman" w:cs="Times New Roman"/>
          <w:color w:val="212121"/>
        </w:rPr>
        <w:t xml:space="preserve">education </w:t>
      </w:r>
      <w:r w:rsidR="0084798B" w:rsidRPr="00D80F1F">
        <w:rPr>
          <w:rFonts w:ascii="Times New Roman" w:hAnsi="Times New Roman" w:cs="Times New Roman"/>
          <w:color w:val="212121"/>
        </w:rPr>
        <w:t xml:space="preserve">main theme </w:t>
      </w:r>
      <w:r w:rsidR="00F05FC9" w:rsidRPr="00D80F1F">
        <w:rPr>
          <w:rFonts w:ascii="Times New Roman" w:hAnsi="Times New Roman" w:cs="Times New Roman"/>
          <w:color w:val="212121"/>
        </w:rPr>
        <w:t>cu</w:t>
      </w:r>
      <w:r w:rsidR="00F05FC9" w:rsidRPr="00D80F1F">
        <w:rPr>
          <w:rFonts w:ascii="Times New Roman" w:hAnsi="Times New Roman" w:cs="Times New Roman"/>
          <w:color w:val="101010"/>
        </w:rPr>
        <w:t>r</w:t>
      </w:r>
      <w:r w:rsidR="00F05FC9" w:rsidRPr="00D80F1F">
        <w:rPr>
          <w:rFonts w:ascii="Times New Roman" w:hAnsi="Times New Roman" w:cs="Times New Roman"/>
          <w:color w:val="212121"/>
        </w:rPr>
        <w:t>ric</w:t>
      </w:r>
      <w:r w:rsidR="00F05FC9" w:rsidRPr="00D80F1F">
        <w:rPr>
          <w:rFonts w:ascii="Times New Roman" w:hAnsi="Times New Roman" w:cs="Times New Roman"/>
          <w:color w:val="101010"/>
        </w:rPr>
        <w:t>ulu</w:t>
      </w:r>
      <w:r w:rsidR="00F05FC9" w:rsidRPr="00D80F1F">
        <w:rPr>
          <w:rFonts w:ascii="Times New Roman" w:hAnsi="Times New Roman" w:cs="Times New Roman"/>
          <w:color w:val="212121"/>
        </w:rPr>
        <w:t xml:space="preserve">m models </w:t>
      </w:r>
      <w:r w:rsidR="00F05FC9" w:rsidRPr="00D80F1F">
        <w:rPr>
          <w:rFonts w:ascii="Times New Roman" w:hAnsi="Times New Roman" w:cs="Times New Roman"/>
          <w:color w:val="373737"/>
        </w:rPr>
        <w:t>y</w:t>
      </w:r>
      <w:r w:rsidR="00F05FC9" w:rsidRPr="00D80F1F">
        <w:rPr>
          <w:rFonts w:ascii="Times New Roman" w:hAnsi="Times New Roman" w:cs="Times New Roman"/>
          <w:color w:val="212121"/>
        </w:rPr>
        <w:t>o</w:t>
      </w:r>
      <w:r w:rsidR="00F05FC9" w:rsidRPr="00D80F1F">
        <w:rPr>
          <w:rFonts w:ascii="Times New Roman" w:hAnsi="Times New Roman" w:cs="Times New Roman"/>
          <w:color w:val="101010"/>
        </w:rPr>
        <w:t xml:space="preserve">u </w:t>
      </w:r>
      <w:r w:rsidR="00F05FC9" w:rsidRPr="00D80F1F">
        <w:rPr>
          <w:rFonts w:ascii="Times New Roman" w:hAnsi="Times New Roman" w:cs="Times New Roman"/>
          <w:color w:val="212121"/>
        </w:rPr>
        <w:t>wi</w:t>
      </w:r>
      <w:r w:rsidR="00F05FC9" w:rsidRPr="00D80F1F">
        <w:rPr>
          <w:rFonts w:ascii="Times New Roman" w:hAnsi="Times New Roman" w:cs="Times New Roman"/>
          <w:color w:val="101010"/>
        </w:rPr>
        <w:t xml:space="preserve">ll </w:t>
      </w:r>
      <w:r w:rsidR="00F05FC9" w:rsidRPr="00D80F1F">
        <w:rPr>
          <w:rFonts w:ascii="Times New Roman" w:hAnsi="Times New Roman" w:cs="Times New Roman"/>
          <w:color w:val="212121"/>
        </w:rPr>
        <w:t>adop</w:t>
      </w:r>
      <w:r w:rsidR="00F05FC9" w:rsidRPr="00D80F1F">
        <w:rPr>
          <w:rFonts w:ascii="Times New Roman" w:hAnsi="Times New Roman" w:cs="Times New Roman"/>
          <w:color w:val="101010"/>
        </w:rPr>
        <w:t xml:space="preserve">t. </w:t>
      </w:r>
      <w:r w:rsidR="00F05FC9" w:rsidRPr="00D80F1F">
        <w:rPr>
          <w:rFonts w:ascii="Times New Roman" w:hAnsi="Times New Roman" w:cs="Times New Roman"/>
          <w:color w:val="212121"/>
        </w:rPr>
        <w:t>Eachmo</w:t>
      </w:r>
      <w:r w:rsidR="00F05FC9" w:rsidRPr="00D80F1F">
        <w:rPr>
          <w:rFonts w:ascii="Times New Roman" w:hAnsi="Times New Roman" w:cs="Times New Roman"/>
          <w:color w:val="101010"/>
        </w:rPr>
        <w:t>d</w:t>
      </w:r>
      <w:r w:rsidR="00F05FC9" w:rsidRPr="00D80F1F">
        <w:rPr>
          <w:rFonts w:ascii="Times New Roman" w:hAnsi="Times New Roman" w:cs="Times New Roman"/>
          <w:color w:val="373737"/>
        </w:rPr>
        <w:t>e</w:t>
      </w:r>
      <w:r w:rsidR="00F05FC9" w:rsidRPr="00D80F1F">
        <w:rPr>
          <w:rFonts w:ascii="Times New Roman" w:hAnsi="Times New Roman" w:cs="Times New Roman"/>
          <w:color w:val="212121"/>
        </w:rPr>
        <w:t xml:space="preserve">l </w:t>
      </w:r>
      <w:r w:rsidR="00F05FC9" w:rsidRPr="00D80F1F">
        <w:rPr>
          <w:rFonts w:ascii="Times New Roman" w:hAnsi="Times New Roman" w:cs="Times New Roman"/>
          <w:color w:val="373737"/>
        </w:rPr>
        <w:t>a</w:t>
      </w:r>
      <w:r w:rsidR="00F05FC9" w:rsidRPr="00D80F1F">
        <w:rPr>
          <w:rFonts w:ascii="Times New Roman" w:hAnsi="Times New Roman" w:cs="Times New Roman"/>
          <w:color w:val="212121"/>
        </w:rPr>
        <w:t xml:space="preserve">ttends </w:t>
      </w:r>
      <w:r w:rsidR="00F05FC9" w:rsidRPr="00D80F1F">
        <w:rPr>
          <w:rFonts w:ascii="Times New Roman" w:hAnsi="Times New Roman" w:cs="Times New Roman"/>
          <w:color w:val="101010"/>
        </w:rPr>
        <w:t>t</w:t>
      </w:r>
      <w:r w:rsidR="00F05FC9" w:rsidRPr="00D80F1F">
        <w:rPr>
          <w:rFonts w:ascii="Times New Roman" w:hAnsi="Times New Roman" w:cs="Times New Roman"/>
          <w:color w:val="212121"/>
        </w:rPr>
        <w:t xml:space="preserve">o a </w:t>
      </w:r>
      <w:r w:rsidR="00F05FC9" w:rsidRPr="00D80F1F">
        <w:rPr>
          <w:rFonts w:ascii="Times New Roman" w:hAnsi="Times New Roman" w:cs="Times New Roman"/>
          <w:color w:val="373737"/>
        </w:rPr>
        <w:t>s</w:t>
      </w:r>
      <w:r w:rsidR="00F05FC9" w:rsidRPr="00D80F1F">
        <w:rPr>
          <w:rFonts w:ascii="Times New Roman" w:hAnsi="Times New Roman" w:cs="Times New Roman"/>
          <w:color w:val="212121"/>
        </w:rPr>
        <w:t>e</w:t>
      </w:r>
      <w:r w:rsidR="00F05FC9" w:rsidRPr="00D80F1F">
        <w:rPr>
          <w:rFonts w:ascii="Times New Roman" w:hAnsi="Times New Roman" w:cs="Times New Roman"/>
          <w:color w:val="101010"/>
        </w:rPr>
        <w:t xml:space="preserve">t </w:t>
      </w:r>
      <w:r w:rsidR="00F05FC9" w:rsidRPr="00D80F1F">
        <w:rPr>
          <w:rFonts w:ascii="Times New Roman" w:hAnsi="Times New Roman" w:cs="Times New Roman"/>
          <w:color w:val="212121"/>
        </w:rPr>
        <w:t xml:space="preserve">of specific </w:t>
      </w:r>
      <w:r w:rsidR="00F05FC9" w:rsidRPr="00D80F1F">
        <w:rPr>
          <w:rFonts w:ascii="Times New Roman" w:hAnsi="Times New Roman" w:cs="Times New Roman"/>
          <w:color w:val="373737"/>
        </w:rPr>
        <w:t>g</w:t>
      </w:r>
      <w:r w:rsidR="00F05FC9" w:rsidRPr="00D80F1F">
        <w:rPr>
          <w:rFonts w:ascii="Times New Roman" w:hAnsi="Times New Roman" w:cs="Times New Roman"/>
          <w:color w:val="212121"/>
        </w:rPr>
        <w:t>ood</w:t>
      </w:r>
      <w:r w:rsidR="00F05FC9" w:rsidRPr="00D80F1F">
        <w:rPr>
          <w:rFonts w:ascii="Times New Roman" w:hAnsi="Times New Roman" w:cs="Times New Roman"/>
          <w:color w:val="373737"/>
        </w:rPr>
        <w:t xml:space="preserve">s </w:t>
      </w:r>
      <w:r w:rsidR="00F05FC9" w:rsidRPr="00D80F1F">
        <w:rPr>
          <w:rFonts w:ascii="Times New Roman" w:hAnsi="Times New Roman" w:cs="Times New Roman"/>
          <w:color w:val="212121"/>
        </w:rPr>
        <w:t>an</w:t>
      </w:r>
      <w:r w:rsidR="00F05FC9" w:rsidRPr="00D80F1F">
        <w:rPr>
          <w:rFonts w:ascii="Times New Roman" w:hAnsi="Times New Roman" w:cs="Times New Roman"/>
          <w:color w:val="101010"/>
        </w:rPr>
        <w:t xml:space="preserve">d </w:t>
      </w:r>
      <w:r w:rsidR="00F05FC9" w:rsidRPr="00D80F1F">
        <w:rPr>
          <w:rFonts w:ascii="Times New Roman" w:hAnsi="Times New Roman" w:cs="Times New Roman"/>
          <w:color w:val="212121"/>
        </w:rPr>
        <w:t>mee</w:t>
      </w:r>
      <w:r w:rsidR="00F05FC9" w:rsidRPr="00D80F1F">
        <w:rPr>
          <w:rFonts w:ascii="Times New Roman" w:hAnsi="Times New Roman" w:cs="Times New Roman"/>
          <w:color w:val="101010"/>
        </w:rPr>
        <w:t>t</w:t>
      </w:r>
      <w:r w:rsidR="00F05FC9" w:rsidRPr="00D80F1F">
        <w:rPr>
          <w:rFonts w:ascii="Times New Roman" w:hAnsi="Times New Roman" w:cs="Times New Roman"/>
          <w:color w:val="373737"/>
        </w:rPr>
        <w:t xml:space="preserve">s </w:t>
      </w:r>
      <w:r w:rsidR="00F05FC9" w:rsidRPr="00D80F1F">
        <w:rPr>
          <w:rFonts w:ascii="Times New Roman" w:hAnsi="Times New Roman" w:cs="Times New Roman"/>
          <w:color w:val="212121"/>
        </w:rPr>
        <w:t xml:space="preserve">one or more of the </w:t>
      </w:r>
      <w:r w:rsidR="000C0DBD" w:rsidRPr="00D80F1F">
        <w:rPr>
          <w:rFonts w:ascii="Times New Roman" w:hAnsi="Times New Roman" w:cs="Times New Roman"/>
          <w:color w:val="212121"/>
        </w:rPr>
        <w:t xml:space="preserve">outcomes set for student achievement </w:t>
      </w:r>
      <w:r w:rsidR="0084798B" w:rsidRPr="00D80F1F">
        <w:rPr>
          <w:rFonts w:ascii="Times New Roman" w:hAnsi="Times New Roman" w:cs="Times New Roman"/>
          <w:color w:val="212121"/>
        </w:rPr>
        <w:t xml:space="preserve">by </w:t>
      </w:r>
      <w:r w:rsidR="000B3F67" w:rsidRPr="00D80F1F">
        <w:rPr>
          <w:rFonts w:ascii="Times New Roman" w:hAnsi="Times New Roman" w:cs="Times New Roman"/>
          <w:color w:val="212121"/>
        </w:rPr>
        <w:t xml:space="preserve">physical </w:t>
      </w:r>
      <w:r w:rsidR="0084798B" w:rsidRPr="00D80F1F">
        <w:rPr>
          <w:rFonts w:ascii="Times New Roman" w:hAnsi="Times New Roman" w:cs="Times New Roman"/>
          <w:color w:val="212121"/>
        </w:rPr>
        <w:t>education</w:t>
      </w:r>
      <w:r w:rsidR="000B3F67" w:rsidRPr="00D80F1F">
        <w:rPr>
          <w:rFonts w:ascii="Times New Roman" w:hAnsi="Times New Roman" w:cs="Times New Roman"/>
          <w:color w:val="212121"/>
        </w:rPr>
        <w:t xml:space="preserve"> teacher</w:t>
      </w:r>
      <w:r w:rsidR="0084798B" w:rsidRPr="00D80F1F">
        <w:rPr>
          <w:rFonts w:ascii="Times New Roman" w:hAnsi="Times New Roman" w:cs="Times New Roman"/>
          <w:color w:val="212121"/>
        </w:rPr>
        <w:t xml:space="preserve"> organizations and</w:t>
      </w:r>
      <w:r w:rsidR="00E241F5" w:rsidRPr="00D80F1F">
        <w:rPr>
          <w:rFonts w:ascii="Times New Roman" w:hAnsi="Times New Roman" w:cs="Times New Roman"/>
          <w:color w:val="212121"/>
        </w:rPr>
        <w:t>/or</w:t>
      </w:r>
      <w:r w:rsidR="0084798B" w:rsidRPr="00D80F1F">
        <w:rPr>
          <w:rFonts w:ascii="Times New Roman" w:hAnsi="Times New Roman" w:cs="Times New Roman"/>
          <w:color w:val="212121"/>
        </w:rPr>
        <w:t xml:space="preserve"> governing bodies </w:t>
      </w:r>
      <w:r w:rsidR="000C0DBD" w:rsidRPr="00D80F1F">
        <w:rPr>
          <w:rFonts w:ascii="Times New Roman" w:hAnsi="Times New Roman" w:cs="Times New Roman"/>
          <w:color w:val="212121"/>
        </w:rPr>
        <w:t>internationally</w:t>
      </w:r>
      <w:r w:rsidR="00F05FC9" w:rsidRPr="00D80F1F">
        <w:rPr>
          <w:rFonts w:ascii="Times New Roman" w:hAnsi="Times New Roman" w:cs="Times New Roman"/>
          <w:color w:val="212121"/>
        </w:rPr>
        <w:t>.</w:t>
      </w:r>
    </w:p>
    <w:p w:rsidR="00F05FC9" w:rsidRPr="00D80F1F" w:rsidRDefault="0090520B" w:rsidP="00303AE6">
      <w:pPr>
        <w:widowControl w:val="0"/>
        <w:autoSpaceDE w:val="0"/>
        <w:autoSpaceDN w:val="0"/>
        <w:adjustRightInd w:val="0"/>
        <w:spacing w:line="480" w:lineRule="auto"/>
        <w:rPr>
          <w:rFonts w:ascii="Times New Roman" w:hAnsi="Times New Roman" w:cs="Times New Roman"/>
          <w:color w:val="212121"/>
        </w:rPr>
      </w:pPr>
      <w:r w:rsidRPr="00D80F1F">
        <w:rPr>
          <w:rFonts w:ascii="Times New Roman" w:hAnsi="Times New Roman" w:cs="Times New Roman"/>
          <w:color w:val="212121"/>
        </w:rPr>
        <w:tab/>
      </w:r>
      <w:r w:rsidR="00F05FC9" w:rsidRPr="00D80F1F">
        <w:rPr>
          <w:rFonts w:ascii="Times New Roman" w:hAnsi="Times New Roman" w:cs="Times New Roman"/>
          <w:color w:val="212121"/>
        </w:rPr>
        <w:t>MAIN-THEME CURRICULUM MODELS</w:t>
      </w:r>
    </w:p>
    <w:p w:rsidR="00F05FC9" w:rsidRPr="00D80F1F" w:rsidRDefault="00F05FC9" w:rsidP="00303AE6">
      <w:pPr>
        <w:widowControl w:val="0"/>
        <w:autoSpaceDE w:val="0"/>
        <w:autoSpaceDN w:val="0"/>
        <w:adjustRightInd w:val="0"/>
        <w:spacing w:line="480" w:lineRule="auto"/>
        <w:ind w:firstLine="720"/>
        <w:rPr>
          <w:rFonts w:ascii="Times New Roman" w:hAnsi="Times New Roman" w:cs="Times New Roman"/>
          <w:color w:val="1E1D1D"/>
        </w:rPr>
      </w:pPr>
      <w:r w:rsidRPr="00D80F1F">
        <w:rPr>
          <w:rFonts w:ascii="Times New Roman" w:hAnsi="Times New Roman" w:cs="Times New Roman"/>
          <w:color w:val="212121"/>
        </w:rPr>
        <w:t>As no</w:t>
      </w:r>
      <w:r w:rsidRPr="00D80F1F">
        <w:rPr>
          <w:rFonts w:ascii="Times New Roman" w:hAnsi="Times New Roman" w:cs="Times New Roman"/>
          <w:color w:val="101010"/>
        </w:rPr>
        <w:t>t</w:t>
      </w:r>
      <w:r w:rsidRPr="00D80F1F">
        <w:rPr>
          <w:rFonts w:ascii="Times New Roman" w:hAnsi="Times New Roman" w:cs="Times New Roman"/>
          <w:color w:val="212121"/>
        </w:rPr>
        <w:t>ed i</w:t>
      </w:r>
      <w:r w:rsidRPr="00D80F1F">
        <w:rPr>
          <w:rFonts w:ascii="Times New Roman" w:hAnsi="Times New Roman" w:cs="Times New Roman"/>
          <w:color w:val="101010"/>
        </w:rPr>
        <w:t xml:space="preserve">n </w:t>
      </w:r>
      <w:r w:rsidR="00447D7B" w:rsidRPr="00D80F1F">
        <w:rPr>
          <w:rFonts w:ascii="Times New Roman" w:hAnsi="Times New Roman" w:cs="Times New Roman"/>
          <w:color w:val="212121"/>
        </w:rPr>
        <w:t>C</w:t>
      </w:r>
      <w:r w:rsidRPr="00D80F1F">
        <w:rPr>
          <w:rFonts w:ascii="Times New Roman" w:hAnsi="Times New Roman" w:cs="Times New Roman"/>
          <w:color w:val="101010"/>
        </w:rPr>
        <w:t>h</w:t>
      </w:r>
      <w:r w:rsidRPr="00D80F1F">
        <w:rPr>
          <w:rFonts w:ascii="Times New Roman" w:hAnsi="Times New Roman" w:cs="Times New Roman"/>
          <w:color w:val="212121"/>
        </w:rPr>
        <w:t>ap</w:t>
      </w:r>
      <w:r w:rsidRPr="00D80F1F">
        <w:rPr>
          <w:rFonts w:ascii="Times New Roman" w:hAnsi="Times New Roman" w:cs="Times New Roman"/>
          <w:color w:val="101010"/>
        </w:rPr>
        <w:t>t</w:t>
      </w:r>
      <w:r w:rsidR="00B9620B">
        <w:rPr>
          <w:rFonts w:ascii="Times New Roman" w:hAnsi="Times New Roman" w:cs="Times New Roman"/>
          <w:color w:val="212121"/>
        </w:rPr>
        <w:t>er 9</w:t>
      </w:r>
      <w:r w:rsidRPr="00D80F1F">
        <w:rPr>
          <w:rFonts w:ascii="Times New Roman" w:hAnsi="Times New Roman" w:cs="Times New Roman"/>
          <w:color w:val="212121"/>
        </w:rPr>
        <w:t xml:space="preserve">, </w:t>
      </w:r>
      <w:r w:rsidRPr="00D80F1F">
        <w:rPr>
          <w:rFonts w:ascii="Times New Roman" w:hAnsi="Times New Roman" w:cs="Times New Roman"/>
          <w:color w:val="101010"/>
        </w:rPr>
        <w:t>t</w:t>
      </w:r>
      <w:r w:rsidRPr="00D80F1F">
        <w:rPr>
          <w:rFonts w:ascii="Times New Roman" w:hAnsi="Times New Roman" w:cs="Times New Roman"/>
          <w:color w:val="212121"/>
        </w:rPr>
        <w:t xml:space="preserve">here </w:t>
      </w:r>
      <w:r w:rsidR="00E241F5" w:rsidRPr="00D80F1F">
        <w:rPr>
          <w:rFonts w:ascii="Times New Roman" w:hAnsi="Times New Roman" w:cs="Times New Roman"/>
          <w:color w:val="101010"/>
        </w:rPr>
        <w:t>is</w:t>
      </w:r>
      <w:r w:rsidRPr="00D80F1F">
        <w:rPr>
          <w:rFonts w:ascii="Times New Roman" w:hAnsi="Times New Roman" w:cs="Times New Roman"/>
          <w:color w:val="101010"/>
        </w:rPr>
        <w:t>n</w:t>
      </w:r>
      <w:r w:rsidRPr="00D80F1F">
        <w:rPr>
          <w:rFonts w:ascii="Times New Roman" w:hAnsi="Times New Roman" w:cs="Times New Roman"/>
          <w:color w:val="212121"/>
        </w:rPr>
        <w:t>o consens</w:t>
      </w:r>
      <w:r w:rsidRPr="00D80F1F">
        <w:rPr>
          <w:rFonts w:ascii="Times New Roman" w:hAnsi="Times New Roman" w:cs="Times New Roman"/>
          <w:color w:val="101010"/>
        </w:rPr>
        <w:t>u</w:t>
      </w:r>
      <w:r w:rsidRPr="00D80F1F">
        <w:rPr>
          <w:rFonts w:ascii="Times New Roman" w:hAnsi="Times New Roman" w:cs="Times New Roman"/>
          <w:color w:val="212121"/>
        </w:rPr>
        <w:t>s wi</w:t>
      </w:r>
      <w:r w:rsidRPr="00D80F1F">
        <w:rPr>
          <w:rFonts w:ascii="Times New Roman" w:hAnsi="Times New Roman" w:cs="Times New Roman"/>
          <w:color w:val="101010"/>
        </w:rPr>
        <w:t>t</w:t>
      </w:r>
      <w:r w:rsidRPr="00D80F1F">
        <w:rPr>
          <w:rFonts w:ascii="Times New Roman" w:hAnsi="Times New Roman" w:cs="Times New Roman"/>
          <w:color w:val="212121"/>
        </w:rPr>
        <w:t xml:space="preserve">hin </w:t>
      </w:r>
      <w:r w:rsidRPr="00D80F1F">
        <w:rPr>
          <w:rFonts w:ascii="Times New Roman" w:hAnsi="Times New Roman" w:cs="Times New Roman"/>
          <w:color w:val="101010"/>
        </w:rPr>
        <w:t>t</w:t>
      </w:r>
      <w:r w:rsidRPr="00D80F1F">
        <w:rPr>
          <w:rFonts w:ascii="Times New Roman" w:hAnsi="Times New Roman" w:cs="Times New Roman"/>
          <w:color w:val="212121"/>
        </w:rPr>
        <w:t>he profession</w:t>
      </w:r>
      <w:r w:rsidRPr="00D80F1F">
        <w:rPr>
          <w:rFonts w:ascii="Times New Roman" w:hAnsi="Times New Roman" w:cs="Times New Roman"/>
          <w:color w:val="101010"/>
        </w:rPr>
        <w:t xml:space="preserve">on </w:t>
      </w:r>
      <w:r w:rsidRPr="00D80F1F">
        <w:rPr>
          <w:rFonts w:ascii="Times New Roman" w:hAnsi="Times New Roman" w:cs="Times New Roman"/>
          <w:color w:val="212121"/>
        </w:rPr>
        <w:t>what co</w:t>
      </w:r>
      <w:r w:rsidRPr="00D80F1F">
        <w:rPr>
          <w:rFonts w:ascii="Times New Roman" w:hAnsi="Times New Roman" w:cs="Times New Roman"/>
          <w:color w:val="101010"/>
        </w:rPr>
        <w:t>n</w:t>
      </w:r>
      <w:r w:rsidRPr="00D80F1F">
        <w:rPr>
          <w:rFonts w:ascii="Times New Roman" w:hAnsi="Times New Roman" w:cs="Times New Roman"/>
          <w:color w:val="212121"/>
        </w:rPr>
        <w:t>s</w:t>
      </w:r>
      <w:r w:rsidRPr="00D80F1F">
        <w:rPr>
          <w:rFonts w:ascii="Times New Roman" w:hAnsi="Times New Roman" w:cs="Times New Roman"/>
          <w:color w:val="101010"/>
        </w:rPr>
        <w:t>titut</w:t>
      </w:r>
      <w:r w:rsidRPr="00D80F1F">
        <w:rPr>
          <w:rFonts w:ascii="Times New Roman" w:hAnsi="Times New Roman" w:cs="Times New Roman"/>
          <w:color w:val="212121"/>
        </w:rPr>
        <w:t xml:space="preserve">es </w:t>
      </w:r>
      <w:r w:rsidRPr="00D80F1F">
        <w:rPr>
          <w:rFonts w:ascii="Times New Roman" w:hAnsi="Times New Roman" w:cs="Times New Roman"/>
          <w:color w:val="101010"/>
        </w:rPr>
        <w:t>th</w:t>
      </w:r>
      <w:r w:rsidRPr="00D80F1F">
        <w:rPr>
          <w:rFonts w:ascii="Times New Roman" w:hAnsi="Times New Roman" w:cs="Times New Roman"/>
          <w:color w:val="212121"/>
        </w:rPr>
        <w:t>e goo</w:t>
      </w:r>
      <w:r w:rsidRPr="00D80F1F">
        <w:rPr>
          <w:rFonts w:ascii="Times New Roman" w:hAnsi="Times New Roman" w:cs="Times New Roman"/>
          <w:color w:val="101010"/>
        </w:rPr>
        <w:t>d</w:t>
      </w:r>
      <w:r w:rsidR="000B3F67" w:rsidRPr="00D80F1F">
        <w:rPr>
          <w:rFonts w:ascii="Times New Roman" w:hAnsi="Times New Roman" w:cs="Times New Roman"/>
          <w:color w:val="101010"/>
        </w:rPr>
        <w:t>s</w:t>
      </w:r>
      <w:r w:rsidRPr="00D80F1F">
        <w:rPr>
          <w:rFonts w:ascii="Times New Roman" w:hAnsi="Times New Roman" w:cs="Times New Roman"/>
          <w:color w:val="101010"/>
        </w:rPr>
        <w:t xml:space="preserve"> t</w:t>
      </w:r>
      <w:r w:rsidRPr="00D80F1F">
        <w:rPr>
          <w:rFonts w:ascii="Times New Roman" w:hAnsi="Times New Roman" w:cs="Times New Roman"/>
          <w:color w:val="212121"/>
        </w:rPr>
        <w:t>o be ach</w:t>
      </w:r>
      <w:r w:rsidRPr="00D80F1F">
        <w:rPr>
          <w:rFonts w:ascii="Times New Roman" w:hAnsi="Times New Roman" w:cs="Times New Roman"/>
          <w:color w:val="101010"/>
        </w:rPr>
        <w:t>i</w:t>
      </w:r>
      <w:r w:rsidRPr="00D80F1F">
        <w:rPr>
          <w:rFonts w:ascii="Times New Roman" w:hAnsi="Times New Roman" w:cs="Times New Roman"/>
          <w:color w:val="212121"/>
        </w:rPr>
        <w:t>ev</w:t>
      </w:r>
      <w:r w:rsidRPr="00D80F1F">
        <w:rPr>
          <w:rFonts w:ascii="Times New Roman" w:hAnsi="Times New Roman" w:cs="Times New Roman"/>
          <w:color w:val="101010"/>
        </w:rPr>
        <w:t xml:space="preserve">ed </w:t>
      </w:r>
      <w:r w:rsidRPr="00D80F1F">
        <w:rPr>
          <w:rFonts w:ascii="Times New Roman" w:hAnsi="Times New Roman" w:cs="Times New Roman"/>
          <w:color w:val="212121"/>
        </w:rPr>
        <w:t>in p</w:t>
      </w:r>
      <w:r w:rsidRPr="00D80F1F">
        <w:rPr>
          <w:rFonts w:ascii="Times New Roman" w:hAnsi="Times New Roman" w:cs="Times New Roman"/>
          <w:color w:val="101010"/>
        </w:rPr>
        <w:t>h</w:t>
      </w:r>
      <w:r w:rsidRPr="00D80F1F">
        <w:rPr>
          <w:rFonts w:ascii="Times New Roman" w:hAnsi="Times New Roman" w:cs="Times New Roman"/>
          <w:color w:val="212121"/>
        </w:rPr>
        <w:t>ysica</w:t>
      </w:r>
      <w:r w:rsidRPr="00D80F1F">
        <w:rPr>
          <w:rFonts w:ascii="Times New Roman" w:hAnsi="Times New Roman" w:cs="Times New Roman"/>
          <w:color w:val="101010"/>
        </w:rPr>
        <w:t>l edu</w:t>
      </w:r>
      <w:r w:rsidRPr="00D80F1F">
        <w:rPr>
          <w:rFonts w:ascii="Times New Roman" w:hAnsi="Times New Roman" w:cs="Times New Roman"/>
          <w:color w:val="212121"/>
        </w:rPr>
        <w:t>cation</w:t>
      </w:r>
      <w:r w:rsidRPr="00D80F1F">
        <w:rPr>
          <w:rFonts w:ascii="Times New Roman" w:hAnsi="Times New Roman" w:cs="Times New Roman"/>
          <w:color w:val="373737"/>
        </w:rPr>
        <w:t xml:space="preserve">. </w:t>
      </w:r>
      <w:r w:rsidRPr="00D80F1F">
        <w:rPr>
          <w:rFonts w:ascii="Times New Roman" w:hAnsi="Times New Roman" w:cs="Times New Roman"/>
          <w:color w:val="212121"/>
        </w:rPr>
        <w:t>T</w:t>
      </w:r>
      <w:r w:rsidRPr="00D80F1F">
        <w:rPr>
          <w:rFonts w:ascii="Times New Roman" w:hAnsi="Times New Roman" w:cs="Times New Roman"/>
          <w:color w:val="101010"/>
        </w:rPr>
        <w:t xml:space="preserve">he </w:t>
      </w:r>
      <w:r w:rsidRPr="00D80F1F">
        <w:rPr>
          <w:rFonts w:ascii="Times New Roman" w:hAnsi="Times New Roman" w:cs="Times New Roman"/>
          <w:color w:val="212121"/>
        </w:rPr>
        <w:t>argu</w:t>
      </w:r>
      <w:r w:rsidRPr="00D80F1F">
        <w:rPr>
          <w:rFonts w:ascii="Times New Roman" w:hAnsi="Times New Roman" w:cs="Times New Roman"/>
          <w:color w:val="101010"/>
        </w:rPr>
        <w:t>m</w:t>
      </w:r>
      <w:r w:rsidRPr="00D80F1F">
        <w:rPr>
          <w:rFonts w:ascii="Times New Roman" w:hAnsi="Times New Roman" w:cs="Times New Roman"/>
          <w:color w:val="212121"/>
        </w:rPr>
        <w:t>en</w:t>
      </w:r>
      <w:r w:rsidRPr="00D80F1F">
        <w:rPr>
          <w:rFonts w:ascii="Times New Roman" w:hAnsi="Times New Roman" w:cs="Times New Roman"/>
          <w:color w:val="101010"/>
        </w:rPr>
        <w:t>t</w:t>
      </w:r>
      <w:r w:rsidRPr="00D80F1F">
        <w:rPr>
          <w:rFonts w:ascii="Times New Roman" w:hAnsi="Times New Roman" w:cs="Times New Roman"/>
          <w:color w:val="212121"/>
        </w:rPr>
        <w:t>sagains</w:t>
      </w:r>
      <w:r w:rsidRPr="00D80F1F">
        <w:rPr>
          <w:rFonts w:ascii="Times New Roman" w:hAnsi="Times New Roman" w:cs="Times New Roman"/>
          <w:color w:val="101010"/>
        </w:rPr>
        <w:t>t th</w:t>
      </w:r>
      <w:r w:rsidRPr="00D80F1F">
        <w:rPr>
          <w:rFonts w:ascii="Times New Roman" w:hAnsi="Times New Roman" w:cs="Times New Roman"/>
          <w:color w:val="212121"/>
        </w:rPr>
        <w:t xml:space="preserve">e more </w:t>
      </w:r>
      <w:r w:rsidRPr="00D80F1F">
        <w:rPr>
          <w:rFonts w:ascii="Times New Roman" w:hAnsi="Times New Roman" w:cs="Times New Roman"/>
          <w:color w:val="101010"/>
        </w:rPr>
        <w:t>t</w:t>
      </w:r>
      <w:r w:rsidRPr="00D80F1F">
        <w:rPr>
          <w:rFonts w:ascii="Times New Roman" w:hAnsi="Times New Roman" w:cs="Times New Roman"/>
          <w:color w:val="212121"/>
        </w:rPr>
        <w:t>ra</w:t>
      </w:r>
      <w:r w:rsidRPr="00D80F1F">
        <w:rPr>
          <w:rFonts w:ascii="Times New Roman" w:hAnsi="Times New Roman" w:cs="Times New Roman"/>
          <w:color w:val="101010"/>
        </w:rPr>
        <w:t>dit</w:t>
      </w:r>
      <w:r w:rsidRPr="00D80F1F">
        <w:rPr>
          <w:rFonts w:ascii="Times New Roman" w:hAnsi="Times New Roman" w:cs="Times New Roman"/>
          <w:color w:val="212121"/>
        </w:rPr>
        <w:t>iona</w:t>
      </w:r>
      <w:r w:rsidRPr="00D80F1F">
        <w:rPr>
          <w:rFonts w:ascii="Times New Roman" w:hAnsi="Times New Roman" w:cs="Times New Roman"/>
          <w:color w:val="101010"/>
        </w:rPr>
        <w:t xml:space="preserve">l </w:t>
      </w:r>
      <w:r w:rsidRPr="00D80F1F">
        <w:rPr>
          <w:rFonts w:ascii="Times New Roman" w:hAnsi="Times New Roman" w:cs="Times New Roman"/>
          <w:color w:val="212121"/>
        </w:rPr>
        <w:t>m</w:t>
      </w:r>
      <w:r w:rsidRPr="00D80F1F">
        <w:rPr>
          <w:rFonts w:ascii="Times New Roman" w:hAnsi="Times New Roman" w:cs="Times New Roman"/>
          <w:color w:val="101010"/>
        </w:rPr>
        <w:t>ulti-</w:t>
      </w:r>
      <w:r w:rsidRPr="00D80F1F">
        <w:rPr>
          <w:rFonts w:ascii="Times New Roman" w:hAnsi="Times New Roman" w:cs="Times New Roman"/>
          <w:color w:val="212121"/>
        </w:rPr>
        <w:t>a</w:t>
      </w:r>
      <w:r w:rsidRPr="00D80F1F">
        <w:rPr>
          <w:rFonts w:ascii="Times New Roman" w:hAnsi="Times New Roman" w:cs="Times New Roman"/>
          <w:color w:val="101010"/>
        </w:rPr>
        <w:t>cti</w:t>
      </w:r>
      <w:r w:rsidRPr="00D80F1F">
        <w:rPr>
          <w:rFonts w:ascii="Times New Roman" w:hAnsi="Times New Roman" w:cs="Times New Roman"/>
          <w:color w:val="212121"/>
        </w:rPr>
        <w:t>v</w:t>
      </w:r>
      <w:r w:rsidRPr="00D80F1F">
        <w:rPr>
          <w:rFonts w:ascii="Times New Roman" w:hAnsi="Times New Roman" w:cs="Times New Roman"/>
          <w:color w:val="101010"/>
        </w:rPr>
        <w:t>it</w:t>
      </w:r>
      <w:r w:rsidRPr="00D80F1F">
        <w:rPr>
          <w:rFonts w:ascii="Times New Roman" w:hAnsi="Times New Roman" w:cs="Times New Roman"/>
          <w:color w:val="212121"/>
        </w:rPr>
        <w:t>y progra</w:t>
      </w:r>
      <w:r w:rsidRPr="00D80F1F">
        <w:rPr>
          <w:rFonts w:ascii="Times New Roman" w:hAnsi="Times New Roman" w:cs="Times New Roman"/>
          <w:color w:val="101010"/>
        </w:rPr>
        <w:t>m h</w:t>
      </w:r>
      <w:r w:rsidRPr="00D80F1F">
        <w:rPr>
          <w:rFonts w:ascii="Times New Roman" w:hAnsi="Times New Roman" w:cs="Times New Roman"/>
          <w:color w:val="212121"/>
        </w:rPr>
        <w:t>ave res</w:t>
      </w:r>
      <w:r w:rsidRPr="00D80F1F">
        <w:rPr>
          <w:rFonts w:ascii="Times New Roman" w:hAnsi="Times New Roman" w:cs="Times New Roman"/>
          <w:color w:val="101010"/>
        </w:rPr>
        <w:t>u</w:t>
      </w:r>
      <w:r w:rsidRPr="00D80F1F">
        <w:rPr>
          <w:rFonts w:ascii="Times New Roman" w:hAnsi="Times New Roman" w:cs="Times New Roman"/>
          <w:color w:val="212121"/>
        </w:rPr>
        <w:t>l</w:t>
      </w:r>
      <w:r w:rsidRPr="00D80F1F">
        <w:rPr>
          <w:rFonts w:ascii="Times New Roman" w:hAnsi="Times New Roman" w:cs="Times New Roman"/>
          <w:color w:val="101010"/>
        </w:rPr>
        <w:t>t</w:t>
      </w:r>
      <w:r w:rsidRPr="00D80F1F">
        <w:rPr>
          <w:rFonts w:ascii="Times New Roman" w:hAnsi="Times New Roman" w:cs="Times New Roman"/>
          <w:color w:val="212121"/>
        </w:rPr>
        <w:t xml:space="preserve">ed froma </w:t>
      </w:r>
      <w:r w:rsidRPr="00D80F1F">
        <w:rPr>
          <w:rFonts w:ascii="Times New Roman" w:hAnsi="Times New Roman" w:cs="Times New Roman"/>
          <w:color w:val="101010"/>
        </w:rPr>
        <w:t>r</w:t>
      </w:r>
      <w:r w:rsidRPr="00D80F1F">
        <w:rPr>
          <w:rFonts w:ascii="Times New Roman" w:hAnsi="Times New Roman" w:cs="Times New Roman"/>
          <w:color w:val="212121"/>
        </w:rPr>
        <w:t xml:space="preserve">enewed </w:t>
      </w:r>
      <w:r w:rsidRPr="00D80F1F">
        <w:rPr>
          <w:rFonts w:ascii="Times New Roman" w:hAnsi="Times New Roman" w:cs="Times New Roman"/>
          <w:color w:val="101010"/>
        </w:rPr>
        <w:t>in</w:t>
      </w:r>
      <w:r w:rsidRPr="00D80F1F">
        <w:rPr>
          <w:rFonts w:ascii="Times New Roman" w:hAnsi="Times New Roman" w:cs="Times New Roman"/>
          <w:color w:val="212121"/>
        </w:rPr>
        <w:t>t</w:t>
      </w:r>
      <w:r w:rsidRPr="00D80F1F">
        <w:rPr>
          <w:rFonts w:ascii="Times New Roman" w:hAnsi="Times New Roman" w:cs="Times New Roman"/>
          <w:color w:val="101010"/>
        </w:rPr>
        <w:t>er</w:t>
      </w:r>
      <w:r w:rsidRPr="00D80F1F">
        <w:rPr>
          <w:rFonts w:ascii="Times New Roman" w:hAnsi="Times New Roman" w:cs="Times New Roman"/>
          <w:color w:val="212121"/>
        </w:rPr>
        <w:t>est i</w:t>
      </w:r>
      <w:r w:rsidRPr="00D80F1F">
        <w:rPr>
          <w:rFonts w:ascii="Times New Roman" w:hAnsi="Times New Roman" w:cs="Times New Roman"/>
          <w:color w:val="101010"/>
        </w:rPr>
        <w:t xml:space="preserve">n </w:t>
      </w:r>
      <w:r w:rsidR="00F04445" w:rsidRPr="00D80F1F">
        <w:rPr>
          <w:rFonts w:ascii="Times New Roman" w:hAnsi="Times New Roman" w:cs="Times New Roman"/>
          <w:color w:val="101010"/>
        </w:rPr>
        <w:t>what we have described as the</w:t>
      </w:r>
      <w:r w:rsidRPr="00D80F1F">
        <w:rPr>
          <w:rFonts w:ascii="Times New Roman" w:hAnsi="Times New Roman" w:cs="Times New Roman"/>
          <w:color w:val="212121"/>
        </w:rPr>
        <w:t xml:space="preserve"> main-</w:t>
      </w:r>
      <w:r w:rsidRPr="00D80F1F">
        <w:rPr>
          <w:rFonts w:ascii="Times New Roman" w:hAnsi="Times New Roman" w:cs="Times New Roman"/>
          <w:color w:val="101010"/>
        </w:rPr>
        <w:t>t</w:t>
      </w:r>
      <w:r w:rsidR="000C0DBD" w:rsidRPr="00D80F1F">
        <w:rPr>
          <w:rFonts w:ascii="Times New Roman" w:hAnsi="Times New Roman" w:cs="Times New Roman"/>
          <w:color w:val="212121"/>
        </w:rPr>
        <w:t xml:space="preserve">heme curricular </w:t>
      </w:r>
      <w:r w:rsidR="0084798B" w:rsidRPr="00D80F1F">
        <w:rPr>
          <w:rFonts w:ascii="Times New Roman" w:hAnsi="Times New Roman" w:cs="Times New Roman"/>
          <w:color w:val="212121"/>
        </w:rPr>
        <w:t>models</w:t>
      </w:r>
      <w:r w:rsidR="00E241F5" w:rsidRPr="00D80F1F">
        <w:rPr>
          <w:rFonts w:ascii="Times New Roman" w:hAnsi="Times New Roman" w:cs="Times New Roman"/>
          <w:color w:val="212121"/>
        </w:rPr>
        <w:t>. T</w:t>
      </w:r>
      <w:r w:rsidRPr="00D80F1F">
        <w:rPr>
          <w:rFonts w:ascii="Times New Roman" w:hAnsi="Times New Roman" w:cs="Times New Roman"/>
          <w:color w:val="212121"/>
        </w:rPr>
        <w:t>hat is</w:t>
      </w:r>
      <w:r w:rsidRPr="00D80F1F">
        <w:rPr>
          <w:rFonts w:ascii="Times New Roman" w:hAnsi="Times New Roman" w:cs="Times New Roman"/>
          <w:color w:val="373737"/>
        </w:rPr>
        <w:t xml:space="preserve">, </w:t>
      </w:r>
      <w:r w:rsidRPr="00D80F1F">
        <w:rPr>
          <w:rFonts w:ascii="Times New Roman" w:hAnsi="Times New Roman" w:cs="Times New Roman"/>
          <w:color w:val="212121"/>
        </w:rPr>
        <w:t>program</w:t>
      </w:r>
      <w:r w:rsidRPr="00D80F1F">
        <w:rPr>
          <w:rFonts w:ascii="Times New Roman" w:hAnsi="Times New Roman" w:cs="Times New Roman"/>
          <w:color w:val="373737"/>
        </w:rPr>
        <w:t>s</w:t>
      </w:r>
      <w:r w:rsidRPr="00D80F1F">
        <w:rPr>
          <w:rFonts w:ascii="Times New Roman" w:hAnsi="Times New Roman" w:cs="Times New Roman"/>
          <w:color w:val="212121"/>
        </w:rPr>
        <w:t xml:space="preserve">that </w:t>
      </w:r>
      <w:r w:rsidRPr="00D80F1F">
        <w:rPr>
          <w:rFonts w:ascii="Times New Roman" w:hAnsi="Times New Roman" w:cs="Times New Roman"/>
          <w:color w:val="101010"/>
        </w:rPr>
        <w:t>h</w:t>
      </w:r>
      <w:r w:rsidRPr="00D80F1F">
        <w:rPr>
          <w:rFonts w:ascii="Times New Roman" w:hAnsi="Times New Roman" w:cs="Times New Roman"/>
          <w:color w:val="212121"/>
        </w:rPr>
        <w:t xml:space="preserve">ave a </w:t>
      </w:r>
      <w:r w:rsidRPr="00D80F1F">
        <w:rPr>
          <w:rFonts w:ascii="Times New Roman" w:hAnsi="Times New Roman" w:cs="Times New Roman"/>
          <w:color w:val="373737"/>
        </w:rPr>
        <w:t>c</w:t>
      </w:r>
      <w:r w:rsidRPr="00D80F1F">
        <w:rPr>
          <w:rFonts w:ascii="Times New Roman" w:hAnsi="Times New Roman" w:cs="Times New Roman"/>
          <w:color w:val="212121"/>
        </w:rPr>
        <w:t>lear sense of a more limited good and arrange seq</w:t>
      </w:r>
      <w:r w:rsidRPr="00D80F1F">
        <w:rPr>
          <w:rFonts w:ascii="Times New Roman" w:hAnsi="Times New Roman" w:cs="Times New Roman"/>
          <w:color w:val="101010"/>
        </w:rPr>
        <w:t>u</w:t>
      </w:r>
      <w:r w:rsidRPr="00D80F1F">
        <w:rPr>
          <w:rFonts w:ascii="Times New Roman" w:hAnsi="Times New Roman" w:cs="Times New Roman"/>
          <w:color w:val="212121"/>
        </w:rPr>
        <w:t>ence</w:t>
      </w:r>
      <w:r w:rsidRPr="00D80F1F">
        <w:rPr>
          <w:rFonts w:ascii="Times New Roman" w:hAnsi="Times New Roman" w:cs="Times New Roman"/>
          <w:color w:val="373737"/>
        </w:rPr>
        <w:t xml:space="preserve">s </w:t>
      </w:r>
      <w:r w:rsidRPr="00D80F1F">
        <w:rPr>
          <w:rFonts w:ascii="Times New Roman" w:hAnsi="Times New Roman" w:cs="Times New Roman"/>
          <w:color w:val="212121"/>
        </w:rPr>
        <w:t>of acti</w:t>
      </w:r>
      <w:r w:rsidRPr="00D80F1F">
        <w:rPr>
          <w:rFonts w:ascii="Times New Roman" w:hAnsi="Times New Roman" w:cs="Times New Roman"/>
          <w:color w:val="373737"/>
        </w:rPr>
        <w:t>v</w:t>
      </w:r>
      <w:r w:rsidRPr="00D80F1F">
        <w:rPr>
          <w:rFonts w:ascii="Times New Roman" w:hAnsi="Times New Roman" w:cs="Times New Roman"/>
          <w:color w:val="212121"/>
        </w:rPr>
        <w:t xml:space="preserve">itiesto </w:t>
      </w:r>
      <w:r w:rsidRPr="00D80F1F">
        <w:rPr>
          <w:rFonts w:ascii="Times New Roman" w:hAnsi="Times New Roman" w:cs="Times New Roman"/>
          <w:color w:val="373737"/>
        </w:rPr>
        <w:t>a</w:t>
      </w:r>
      <w:r w:rsidRPr="00D80F1F">
        <w:rPr>
          <w:rFonts w:ascii="Times New Roman" w:hAnsi="Times New Roman" w:cs="Times New Roman"/>
          <w:color w:val="212121"/>
        </w:rPr>
        <w:t>c</w:t>
      </w:r>
      <w:r w:rsidRPr="00D80F1F">
        <w:rPr>
          <w:rFonts w:ascii="Times New Roman" w:hAnsi="Times New Roman" w:cs="Times New Roman"/>
          <w:color w:val="101010"/>
        </w:rPr>
        <w:t>h</w:t>
      </w:r>
      <w:r w:rsidRPr="00D80F1F">
        <w:rPr>
          <w:rFonts w:ascii="Times New Roman" w:hAnsi="Times New Roman" w:cs="Times New Roman"/>
          <w:color w:val="212121"/>
        </w:rPr>
        <w:t>ieve that good</w:t>
      </w:r>
      <w:r w:rsidRPr="00D80F1F">
        <w:rPr>
          <w:rFonts w:ascii="Times New Roman" w:hAnsi="Times New Roman" w:cs="Times New Roman"/>
          <w:color w:val="101010"/>
        </w:rPr>
        <w:t xml:space="preserve">. </w:t>
      </w:r>
      <w:r w:rsidRPr="00D80F1F">
        <w:rPr>
          <w:rFonts w:ascii="Times New Roman" w:hAnsi="Times New Roman" w:cs="Times New Roman"/>
          <w:color w:val="212121"/>
        </w:rPr>
        <w:t xml:space="preserve">Main-theme </w:t>
      </w:r>
      <w:r w:rsidR="000C0DBD" w:rsidRPr="00D80F1F">
        <w:rPr>
          <w:rFonts w:ascii="Times New Roman" w:hAnsi="Times New Roman" w:cs="Times New Roman"/>
          <w:color w:val="212121"/>
        </w:rPr>
        <w:t xml:space="preserve">curricular </w:t>
      </w:r>
      <w:r w:rsidRPr="00D80F1F">
        <w:rPr>
          <w:rFonts w:ascii="Times New Roman" w:hAnsi="Times New Roman" w:cs="Times New Roman"/>
          <w:color w:val="212121"/>
        </w:rPr>
        <w:t>program</w:t>
      </w:r>
      <w:r w:rsidRPr="00D80F1F">
        <w:rPr>
          <w:rFonts w:ascii="Times New Roman" w:hAnsi="Times New Roman" w:cs="Times New Roman"/>
          <w:color w:val="373737"/>
        </w:rPr>
        <w:t xml:space="preserve">s </w:t>
      </w:r>
      <w:r w:rsidRPr="00D80F1F">
        <w:rPr>
          <w:rFonts w:ascii="Times New Roman" w:hAnsi="Times New Roman" w:cs="Times New Roman"/>
          <w:color w:val="212121"/>
        </w:rPr>
        <w:t>de</w:t>
      </w:r>
      <w:r w:rsidRPr="00D80F1F">
        <w:rPr>
          <w:rFonts w:ascii="Times New Roman" w:hAnsi="Times New Roman" w:cs="Times New Roman"/>
          <w:color w:val="373737"/>
        </w:rPr>
        <w:t>v</w:t>
      </w:r>
      <w:r w:rsidRPr="00D80F1F">
        <w:rPr>
          <w:rFonts w:ascii="Times New Roman" w:hAnsi="Times New Roman" w:cs="Times New Roman"/>
          <w:color w:val="212121"/>
        </w:rPr>
        <w:t xml:space="preserve">elop </w:t>
      </w:r>
      <w:r w:rsidRPr="00D80F1F">
        <w:rPr>
          <w:rFonts w:ascii="Times New Roman" w:hAnsi="Times New Roman" w:cs="Times New Roman"/>
          <w:color w:val="101010"/>
        </w:rPr>
        <w:t>b</w:t>
      </w:r>
      <w:r w:rsidRPr="00D80F1F">
        <w:rPr>
          <w:rFonts w:ascii="Times New Roman" w:hAnsi="Times New Roman" w:cs="Times New Roman"/>
          <w:color w:val="212121"/>
        </w:rPr>
        <w:t>ecau</w:t>
      </w:r>
      <w:r w:rsidRPr="00D80F1F">
        <w:rPr>
          <w:rFonts w:ascii="Times New Roman" w:hAnsi="Times New Roman" w:cs="Times New Roman"/>
          <w:color w:val="373737"/>
        </w:rPr>
        <w:t>s</w:t>
      </w:r>
      <w:r w:rsidRPr="00D80F1F">
        <w:rPr>
          <w:rFonts w:ascii="Times New Roman" w:hAnsi="Times New Roman" w:cs="Times New Roman"/>
          <w:color w:val="212121"/>
        </w:rPr>
        <w:t>e the p</w:t>
      </w:r>
      <w:r w:rsidRPr="00D80F1F">
        <w:rPr>
          <w:rFonts w:ascii="Times New Roman" w:hAnsi="Times New Roman" w:cs="Times New Roman"/>
          <w:color w:val="101010"/>
        </w:rPr>
        <w:t>h</w:t>
      </w:r>
      <w:r w:rsidRPr="00D80F1F">
        <w:rPr>
          <w:rFonts w:ascii="Times New Roman" w:hAnsi="Times New Roman" w:cs="Times New Roman"/>
          <w:color w:val="373737"/>
        </w:rPr>
        <w:t>y</w:t>
      </w:r>
      <w:r w:rsidRPr="00D80F1F">
        <w:rPr>
          <w:rFonts w:ascii="Times New Roman" w:hAnsi="Times New Roman" w:cs="Times New Roman"/>
          <w:color w:val="212121"/>
        </w:rPr>
        <w:t>sica</w:t>
      </w:r>
      <w:r w:rsidRPr="00D80F1F">
        <w:rPr>
          <w:rFonts w:ascii="Times New Roman" w:hAnsi="Times New Roman" w:cs="Times New Roman"/>
          <w:color w:val="101010"/>
        </w:rPr>
        <w:t>l</w:t>
      </w:r>
      <w:r w:rsidRPr="00D80F1F">
        <w:rPr>
          <w:rFonts w:ascii="Times New Roman" w:hAnsi="Times New Roman" w:cs="Times New Roman"/>
          <w:color w:val="212121"/>
        </w:rPr>
        <w:t>e</w:t>
      </w:r>
      <w:r w:rsidRPr="00D80F1F">
        <w:rPr>
          <w:rFonts w:ascii="Times New Roman" w:hAnsi="Times New Roman" w:cs="Times New Roman"/>
          <w:color w:val="101010"/>
        </w:rPr>
        <w:t>d</w:t>
      </w:r>
      <w:r w:rsidRPr="00D80F1F">
        <w:rPr>
          <w:rFonts w:ascii="Times New Roman" w:hAnsi="Times New Roman" w:cs="Times New Roman"/>
          <w:color w:val="212121"/>
        </w:rPr>
        <w:t>uca</w:t>
      </w:r>
      <w:r w:rsidRPr="00D80F1F">
        <w:rPr>
          <w:rFonts w:ascii="Times New Roman" w:hAnsi="Times New Roman" w:cs="Times New Roman"/>
          <w:color w:val="101010"/>
        </w:rPr>
        <w:t>t</w:t>
      </w:r>
      <w:r w:rsidRPr="00D80F1F">
        <w:rPr>
          <w:rFonts w:ascii="Times New Roman" w:hAnsi="Times New Roman" w:cs="Times New Roman"/>
          <w:color w:val="212121"/>
        </w:rPr>
        <w:t>ors responsibl</w:t>
      </w:r>
      <w:r w:rsidRPr="00D80F1F">
        <w:rPr>
          <w:rFonts w:ascii="Times New Roman" w:hAnsi="Times New Roman" w:cs="Times New Roman"/>
          <w:color w:val="373737"/>
        </w:rPr>
        <w:t xml:space="preserve">e </w:t>
      </w:r>
      <w:r w:rsidRPr="00D80F1F">
        <w:rPr>
          <w:rFonts w:ascii="Times New Roman" w:hAnsi="Times New Roman" w:cs="Times New Roman"/>
          <w:color w:val="212121"/>
        </w:rPr>
        <w:t xml:space="preserve">for them had a </w:t>
      </w:r>
      <w:r w:rsidRPr="00D80F1F">
        <w:rPr>
          <w:rFonts w:ascii="Times New Roman" w:hAnsi="Times New Roman" w:cs="Times New Roman"/>
          <w:color w:val="373737"/>
        </w:rPr>
        <w:t>v</w:t>
      </w:r>
      <w:r w:rsidRPr="00D80F1F">
        <w:rPr>
          <w:rFonts w:ascii="Times New Roman" w:hAnsi="Times New Roman" w:cs="Times New Roman"/>
          <w:color w:val="212121"/>
        </w:rPr>
        <w:t>i</w:t>
      </w:r>
      <w:r w:rsidRPr="00D80F1F">
        <w:rPr>
          <w:rFonts w:ascii="Times New Roman" w:hAnsi="Times New Roman" w:cs="Times New Roman"/>
          <w:color w:val="373737"/>
        </w:rPr>
        <w:t>s</w:t>
      </w:r>
      <w:r w:rsidRPr="00D80F1F">
        <w:rPr>
          <w:rFonts w:ascii="Times New Roman" w:hAnsi="Times New Roman" w:cs="Times New Roman"/>
          <w:color w:val="212121"/>
        </w:rPr>
        <w:t>io</w:t>
      </w:r>
      <w:r w:rsidRPr="00D80F1F">
        <w:rPr>
          <w:rFonts w:ascii="Times New Roman" w:hAnsi="Times New Roman" w:cs="Times New Roman"/>
          <w:color w:val="101010"/>
        </w:rPr>
        <w:t xml:space="preserve">n </w:t>
      </w:r>
      <w:r w:rsidRPr="00D80F1F">
        <w:rPr>
          <w:rFonts w:ascii="Times New Roman" w:hAnsi="Times New Roman" w:cs="Times New Roman"/>
          <w:color w:val="212121"/>
        </w:rPr>
        <w:t xml:space="preserve">about </w:t>
      </w:r>
      <w:r w:rsidRPr="00D80F1F">
        <w:rPr>
          <w:rFonts w:ascii="Times New Roman" w:hAnsi="Times New Roman" w:cs="Times New Roman"/>
          <w:color w:val="373737"/>
        </w:rPr>
        <w:t>w</w:t>
      </w:r>
      <w:r w:rsidRPr="00D80F1F">
        <w:rPr>
          <w:rFonts w:ascii="Times New Roman" w:hAnsi="Times New Roman" w:cs="Times New Roman"/>
          <w:color w:val="212121"/>
        </w:rPr>
        <w:t>hat wa</w:t>
      </w:r>
      <w:r w:rsidRPr="00D80F1F">
        <w:rPr>
          <w:rFonts w:ascii="Times New Roman" w:hAnsi="Times New Roman" w:cs="Times New Roman"/>
          <w:color w:val="373737"/>
        </w:rPr>
        <w:t xml:space="preserve">s </w:t>
      </w:r>
      <w:r w:rsidRPr="00D80F1F">
        <w:rPr>
          <w:rFonts w:ascii="Times New Roman" w:hAnsi="Times New Roman" w:cs="Times New Roman"/>
          <w:color w:val="212121"/>
        </w:rPr>
        <w:t>the p</w:t>
      </w:r>
      <w:r w:rsidRPr="00D80F1F">
        <w:rPr>
          <w:rFonts w:ascii="Times New Roman" w:hAnsi="Times New Roman" w:cs="Times New Roman"/>
          <w:color w:val="373737"/>
        </w:rPr>
        <w:t>r</w:t>
      </w:r>
      <w:r w:rsidRPr="00D80F1F">
        <w:rPr>
          <w:rFonts w:ascii="Times New Roman" w:hAnsi="Times New Roman" w:cs="Times New Roman"/>
          <w:color w:val="212121"/>
        </w:rPr>
        <w:t>imar</w:t>
      </w:r>
      <w:r w:rsidRPr="00D80F1F">
        <w:rPr>
          <w:rFonts w:ascii="Times New Roman" w:hAnsi="Times New Roman" w:cs="Times New Roman"/>
          <w:color w:val="373737"/>
        </w:rPr>
        <w:t xml:space="preserve">y </w:t>
      </w:r>
      <w:r w:rsidRPr="00D80F1F">
        <w:rPr>
          <w:rFonts w:ascii="Times New Roman" w:hAnsi="Times New Roman" w:cs="Times New Roman"/>
          <w:color w:val="212121"/>
        </w:rPr>
        <w:t>good</w:t>
      </w:r>
      <w:r w:rsidRPr="00D80F1F">
        <w:rPr>
          <w:rFonts w:ascii="Times New Roman" w:hAnsi="Times New Roman" w:cs="Times New Roman"/>
          <w:color w:val="101010"/>
        </w:rPr>
        <w:t>t</w:t>
      </w:r>
      <w:r w:rsidRPr="00D80F1F">
        <w:rPr>
          <w:rFonts w:ascii="Times New Roman" w:hAnsi="Times New Roman" w:cs="Times New Roman"/>
          <w:color w:val="212121"/>
        </w:rPr>
        <w:t>o be achie</w:t>
      </w:r>
      <w:r w:rsidRPr="00D80F1F">
        <w:rPr>
          <w:rFonts w:ascii="Times New Roman" w:hAnsi="Times New Roman" w:cs="Times New Roman"/>
          <w:color w:val="373737"/>
        </w:rPr>
        <w:t>v</w:t>
      </w:r>
      <w:r w:rsidRPr="00D80F1F">
        <w:rPr>
          <w:rFonts w:ascii="Times New Roman" w:hAnsi="Times New Roman" w:cs="Times New Roman"/>
          <w:color w:val="212121"/>
        </w:rPr>
        <w:t>e</w:t>
      </w:r>
      <w:r w:rsidRPr="00D80F1F">
        <w:rPr>
          <w:rFonts w:ascii="Times New Roman" w:hAnsi="Times New Roman" w:cs="Times New Roman"/>
          <w:color w:val="101010"/>
        </w:rPr>
        <w:t>d</w:t>
      </w:r>
      <w:r w:rsidRPr="00D80F1F">
        <w:rPr>
          <w:rFonts w:ascii="Times New Roman" w:hAnsi="Times New Roman" w:cs="Times New Roman"/>
          <w:color w:val="212121"/>
        </w:rPr>
        <w:t xml:space="preserve">, </w:t>
      </w:r>
      <w:r w:rsidRPr="00D80F1F">
        <w:rPr>
          <w:rFonts w:ascii="Times New Roman" w:hAnsi="Times New Roman" w:cs="Times New Roman"/>
          <w:color w:val="212121"/>
        </w:rPr>
        <w:lastRenderedPageBreak/>
        <w:t>con</w:t>
      </w:r>
      <w:r w:rsidRPr="00D80F1F">
        <w:rPr>
          <w:rFonts w:ascii="Times New Roman" w:hAnsi="Times New Roman" w:cs="Times New Roman"/>
          <w:color w:val="373737"/>
        </w:rPr>
        <w:t>s</w:t>
      </w:r>
      <w:r w:rsidRPr="00D80F1F">
        <w:rPr>
          <w:rFonts w:ascii="Times New Roman" w:hAnsi="Times New Roman" w:cs="Times New Roman"/>
          <w:color w:val="212121"/>
        </w:rPr>
        <w:t>idered t</w:t>
      </w:r>
      <w:r w:rsidRPr="00D80F1F">
        <w:rPr>
          <w:rFonts w:ascii="Times New Roman" w:hAnsi="Times New Roman" w:cs="Times New Roman"/>
          <w:color w:val="101010"/>
        </w:rPr>
        <w:t>h</w:t>
      </w:r>
      <w:r w:rsidRPr="00D80F1F">
        <w:rPr>
          <w:rFonts w:ascii="Times New Roman" w:hAnsi="Times New Roman" w:cs="Times New Roman"/>
          <w:color w:val="212121"/>
        </w:rPr>
        <w:t>e cont</w:t>
      </w:r>
      <w:r w:rsidRPr="00D80F1F">
        <w:rPr>
          <w:rFonts w:ascii="Times New Roman" w:hAnsi="Times New Roman" w:cs="Times New Roman"/>
          <w:color w:val="373737"/>
        </w:rPr>
        <w:t>ex</w:t>
      </w:r>
      <w:r w:rsidRPr="00D80F1F">
        <w:rPr>
          <w:rFonts w:ascii="Times New Roman" w:hAnsi="Times New Roman" w:cs="Times New Roman"/>
          <w:color w:val="212121"/>
        </w:rPr>
        <w:t xml:space="preserve">t in which </w:t>
      </w:r>
      <w:r w:rsidRPr="00D80F1F">
        <w:rPr>
          <w:rFonts w:ascii="Times New Roman" w:hAnsi="Times New Roman" w:cs="Times New Roman"/>
          <w:color w:val="373737"/>
        </w:rPr>
        <w:t>t</w:t>
      </w:r>
      <w:r w:rsidRPr="00D80F1F">
        <w:rPr>
          <w:rFonts w:ascii="Times New Roman" w:hAnsi="Times New Roman" w:cs="Times New Roman"/>
          <w:color w:val="212121"/>
        </w:rPr>
        <w:t>h</w:t>
      </w:r>
      <w:r w:rsidRPr="00D80F1F">
        <w:rPr>
          <w:rFonts w:ascii="Times New Roman" w:hAnsi="Times New Roman" w:cs="Times New Roman"/>
          <w:color w:val="373737"/>
        </w:rPr>
        <w:t xml:space="preserve">ey </w:t>
      </w:r>
      <w:r w:rsidRPr="00D80F1F">
        <w:rPr>
          <w:rFonts w:ascii="Times New Roman" w:hAnsi="Times New Roman" w:cs="Times New Roman"/>
          <w:color w:val="212121"/>
        </w:rPr>
        <w:t>teac</w:t>
      </w:r>
      <w:r w:rsidRPr="00D80F1F">
        <w:rPr>
          <w:rFonts w:ascii="Times New Roman" w:hAnsi="Times New Roman" w:cs="Times New Roman"/>
          <w:color w:val="101010"/>
        </w:rPr>
        <w:t>h</w:t>
      </w:r>
      <w:r w:rsidRPr="00D80F1F">
        <w:rPr>
          <w:rFonts w:ascii="Times New Roman" w:hAnsi="Times New Roman" w:cs="Times New Roman"/>
          <w:color w:val="373737"/>
        </w:rPr>
        <w:t>, a</w:t>
      </w:r>
      <w:r w:rsidRPr="00D80F1F">
        <w:rPr>
          <w:rFonts w:ascii="Times New Roman" w:hAnsi="Times New Roman" w:cs="Times New Roman"/>
          <w:color w:val="212121"/>
        </w:rPr>
        <w:t>nd then de</w:t>
      </w:r>
      <w:r w:rsidRPr="00D80F1F">
        <w:rPr>
          <w:rFonts w:ascii="Times New Roman" w:hAnsi="Times New Roman" w:cs="Times New Roman"/>
          <w:color w:val="373737"/>
        </w:rPr>
        <w:t>v</w:t>
      </w:r>
      <w:r w:rsidRPr="00D80F1F">
        <w:rPr>
          <w:rFonts w:ascii="Times New Roman" w:hAnsi="Times New Roman" w:cs="Times New Roman"/>
          <w:color w:val="212121"/>
        </w:rPr>
        <w:t>elopedcontent to achieve that vision using inp</w:t>
      </w:r>
      <w:r w:rsidRPr="00D80F1F">
        <w:rPr>
          <w:rFonts w:ascii="Times New Roman" w:hAnsi="Times New Roman" w:cs="Times New Roman"/>
          <w:color w:val="101010"/>
        </w:rPr>
        <w:t>u</w:t>
      </w:r>
      <w:r w:rsidRPr="00D80F1F">
        <w:rPr>
          <w:rFonts w:ascii="Times New Roman" w:hAnsi="Times New Roman" w:cs="Times New Roman"/>
          <w:color w:val="212121"/>
        </w:rPr>
        <w:t xml:space="preserve">t </w:t>
      </w:r>
      <w:r w:rsidRPr="00D80F1F">
        <w:rPr>
          <w:rFonts w:ascii="Times New Roman" w:hAnsi="Times New Roman" w:cs="Times New Roman"/>
          <w:color w:val="373737"/>
        </w:rPr>
        <w:t>a</w:t>
      </w:r>
      <w:r w:rsidRPr="00D80F1F">
        <w:rPr>
          <w:rFonts w:ascii="Times New Roman" w:hAnsi="Times New Roman" w:cs="Times New Roman"/>
          <w:color w:val="212121"/>
        </w:rPr>
        <w:t>nd choice</w:t>
      </w:r>
      <w:r w:rsidRPr="00D80F1F">
        <w:rPr>
          <w:rFonts w:ascii="Times New Roman" w:hAnsi="Times New Roman" w:cs="Times New Roman"/>
          <w:color w:val="373737"/>
        </w:rPr>
        <w:t xml:space="preserve">s </w:t>
      </w:r>
      <w:r w:rsidRPr="00D80F1F">
        <w:rPr>
          <w:rFonts w:ascii="Times New Roman" w:hAnsi="Times New Roman" w:cs="Times New Roman"/>
          <w:color w:val="212121"/>
        </w:rPr>
        <w:t xml:space="preserve">from their </w:t>
      </w:r>
      <w:r w:rsidRPr="00D80F1F">
        <w:rPr>
          <w:rFonts w:ascii="Times New Roman" w:hAnsi="Times New Roman" w:cs="Times New Roman"/>
          <w:color w:val="373737"/>
        </w:rPr>
        <w:t>s</w:t>
      </w:r>
      <w:r w:rsidRPr="00D80F1F">
        <w:rPr>
          <w:rFonts w:ascii="Times New Roman" w:hAnsi="Times New Roman" w:cs="Times New Roman"/>
          <w:color w:val="212121"/>
        </w:rPr>
        <w:t>tu</w:t>
      </w:r>
      <w:r w:rsidRPr="00D80F1F">
        <w:rPr>
          <w:rFonts w:ascii="Times New Roman" w:hAnsi="Times New Roman" w:cs="Times New Roman"/>
          <w:color w:val="101010"/>
        </w:rPr>
        <w:t>d</w:t>
      </w:r>
      <w:r w:rsidRPr="00D80F1F">
        <w:rPr>
          <w:rFonts w:ascii="Times New Roman" w:hAnsi="Times New Roman" w:cs="Times New Roman"/>
          <w:color w:val="212121"/>
        </w:rPr>
        <w:t>e</w:t>
      </w:r>
      <w:r w:rsidRPr="00D80F1F">
        <w:rPr>
          <w:rFonts w:ascii="Times New Roman" w:hAnsi="Times New Roman" w:cs="Times New Roman"/>
          <w:color w:val="101010"/>
        </w:rPr>
        <w:t>n</w:t>
      </w:r>
      <w:r w:rsidRPr="00D80F1F">
        <w:rPr>
          <w:rFonts w:ascii="Times New Roman" w:hAnsi="Times New Roman" w:cs="Times New Roman"/>
          <w:color w:val="212121"/>
        </w:rPr>
        <w:t>ts</w:t>
      </w:r>
      <w:r w:rsidRPr="00D80F1F">
        <w:rPr>
          <w:rFonts w:ascii="Times New Roman" w:hAnsi="Times New Roman" w:cs="Times New Roman"/>
          <w:color w:val="101010"/>
        </w:rPr>
        <w:t>.</w:t>
      </w:r>
      <w:r w:rsidRPr="00D80F1F">
        <w:rPr>
          <w:rFonts w:ascii="Times New Roman" w:hAnsi="Times New Roman" w:cs="Times New Roman"/>
          <w:color w:val="212121"/>
        </w:rPr>
        <w:t>A ma</w:t>
      </w:r>
      <w:r w:rsidRPr="00D80F1F">
        <w:rPr>
          <w:rFonts w:ascii="Times New Roman" w:hAnsi="Times New Roman" w:cs="Times New Roman"/>
          <w:color w:val="101010"/>
        </w:rPr>
        <w:t xml:space="preserve">in </w:t>
      </w:r>
      <w:r w:rsidRPr="00D80F1F">
        <w:rPr>
          <w:rFonts w:ascii="Times New Roman" w:hAnsi="Times New Roman" w:cs="Times New Roman"/>
          <w:color w:val="212121"/>
        </w:rPr>
        <w:t>t</w:t>
      </w:r>
      <w:r w:rsidRPr="00D80F1F">
        <w:rPr>
          <w:rFonts w:ascii="Times New Roman" w:hAnsi="Times New Roman" w:cs="Times New Roman"/>
          <w:color w:val="101010"/>
        </w:rPr>
        <w:t>h</w:t>
      </w:r>
      <w:r w:rsidRPr="00D80F1F">
        <w:rPr>
          <w:rFonts w:ascii="Times New Roman" w:hAnsi="Times New Roman" w:cs="Times New Roman"/>
          <w:color w:val="212121"/>
        </w:rPr>
        <w:t>eme becomes an organ</w:t>
      </w:r>
      <w:r w:rsidRPr="00D80F1F">
        <w:rPr>
          <w:rFonts w:ascii="Times New Roman" w:hAnsi="Times New Roman" w:cs="Times New Roman"/>
          <w:color w:val="101010"/>
        </w:rPr>
        <w:t>i</w:t>
      </w:r>
      <w:r w:rsidRPr="00D80F1F">
        <w:rPr>
          <w:rFonts w:ascii="Times New Roman" w:hAnsi="Times New Roman" w:cs="Times New Roman"/>
          <w:color w:val="212121"/>
        </w:rPr>
        <w:t>zing ce</w:t>
      </w:r>
      <w:r w:rsidRPr="00D80F1F">
        <w:rPr>
          <w:rFonts w:ascii="Times New Roman" w:hAnsi="Times New Roman" w:cs="Times New Roman"/>
          <w:color w:val="101010"/>
        </w:rPr>
        <w:t>n</w:t>
      </w:r>
      <w:r w:rsidRPr="00D80F1F">
        <w:rPr>
          <w:rFonts w:ascii="Times New Roman" w:hAnsi="Times New Roman" w:cs="Times New Roman"/>
          <w:color w:val="212121"/>
        </w:rPr>
        <w:t>ter for the progra</w:t>
      </w:r>
      <w:r w:rsidR="00352781" w:rsidRPr="00D80F1F">
        <w:rPr>
          <w:rFonts w:ascii="Times New Roman" w:hAnsi="Times New Roman" w:cs="Times New Roman"/>
          <w:color w:val="101010"/>
        </w:rPr>
        <w:t xml:space="preserve">m; </w:t>
      </w:r>
      <w:r w:rsidRPr="00D80F1F">
        <w:rPr>
          <w:rFonts w:ascii="Times New Roman" w:hAnsi="Times New Roman" w:cs="Times New Roman"/>
          <w:color w:val="212121"/>
        </w:rPr>
        <w:t>th</w:t>
      </w:r>
      <w:r w:rsidRPr="00D80F1F">
        <w:rPr>
          <w:rFonts w:ascii="Times New Roman" w:hAnsi="Times New Roman" w:cs="Times New Roman"/>
          <w:color w:val="373737"/>
        </w:rPr>
        <w:t xml:space="preserve">e </w:t>
      </w:r>
      <w:r w:rsidRPr="00D80F1F">
        <w:rPr>
          <w:rFonts w:ascii="Times New Roman" w:hAnsi="Times New Roman" w:cs="Times New Roman"/>
          <w:color w:val="101010"/>
        </w:rPr>
        <w:t>ce</w:t>
      </w:r>
      <w:r w:rsidRPr="00D80F1F">
        <w:rPr>
          <w:rFonts w:ascii="Times New Roman" w:hAnsi="Times New Roman" w:cs="Times New Roman"/>
          <w:color w:val="212121"/>
        </w:rPr>
        <w:t>ntral thr</w:t>
      </w:r>
      <w:r w:rsidRPr="00D80F1F">
        <w:rPr>
          <w:rFonts w:ascii="Times New Roman" w:hAnsi="Times New Roman" w:cs="Times New Roman"/>
          <w:color w:val="101010"/>
        </w:rPr>
        <w:t>u</w:t>
      </w:r>
      <w:r w:rsidRPr="00D80F1F">
        <w:rPr>
          <w:rFonts w:ascii="Times New Roman" w:hAnsi="Times New Roman" w:cs="Times New Roman"/>
          <w:color w:val="212121"/>
        </w:rPr>
        <w:t>s</w:t>
      </w:r>
      <w:r w:rsidRPr="00D80F1F">
        <w:rPr>
          <w:rFonts w:ascii="Times New Roman" w:hAnsi="Times New Roman" w:cs="Times New Roman"/>
          <w:color w:val="101010"/>
        </w:rPr>
        <w:t>t ar</w:t>
      </w:r>
      <w:r w:rsidRPr="00D80F1F">
        <w:rPr>
          <w:rFonts w:ascii="Times New Roman" w:hAnsi="Times New Roman" w:cs="Times New Roman"/>
          <w:color w:val="212121"/>
        </w:rPr>
        <w:t>o</w:t>
      </w:r>
      <w:r w:rsidRPr="00D80F1F">
        <w:rPr>
          <w:rFonts w:ascii="Times New Roman" w:hAnsi="Times New Roman" w:cs="Times New Roman"/>
          <w:color w:val="101010"/>
        </w:rPr>
        <w:t>u</w:t>
      </w:r>
      <w:r w:rsidRPr="00D80F1F">
        <w:rPr>
          <w:rFonts w:ascii="Times New Roman" w:hAnsi="Times New Roman" w:cs="Times New Roman"/>
          <w:color w:val="212121"/>
        </w:rPr>
        <w:t>nd w</w:t>
      </w:r>
      <w:r w:rsidRPr="00D80F1F">
        <w:rPr>
          <w:rFonts w:ascii="Times New Roman" w:hAnsi="Times New Roman" w:cs="Times New Roman"/>
          <w:color w:val="101010"/>
        </w:rPr>
        <w:t>h</w:t>
      </w:r>
      <w:r w:rsidRPr="00D80F1F">
        <w:rPr>
          <w:rFonts w:ascii="Times New Roman" w:hAnsi="Times New Roman" w:cs="Times New Roman"/>
          <w:color w:val="212121"/>
        </w:rPr>
        <w:t>ic</w:t>
      </w:r>
      <w:r w:rsidRPr="00D80F1F">
        <w:rPr>
          <w:rFonts w:ascii="Times New Roman" w:hAnsi="Times New Roman" w:cs="Times New Roman"/>
          <w:color w:val="101010"/>
        </w:rPr>
        <w:t xml:space="preserve">h </w:t>
      </w:r>
      <w:r w:rsidRPr="00D80F1F">
        <w:rPr>
          <w:rFonts w:ascii="Times New Roman" w:hAnsi="Times New Roman" w:cs="Times New Roman"/>
          <w:color w:val="212121"/>
        </w:rPr>
        <w:t>conten</w:t>
      </w:r>
      <w:r w:rsidRPr="00D80F1F">
        <w:rPr>
          <w:rFonts w:ascii="Times New Roman" w:hAnsi="Times New Roman" w:cs="Times New Roman"/>
          <w:color w:val="101010"/>
        </w:rPr>
        <w:t xml:space="preserve">t </w:t>
      </w:r>
      <w:r w:rsidRPr="00D80F1F">
        <w:rPr>
          <w:rFonts w:ascii="Times New Roman" w:hAnsi="Times New Roman" w:cs="Times New Roman"/>
          <w:color w:val="212121"/>
        </w:rPr>
        <w:t>is deve</w:t>
      </w:r>
      <w:r w:rsidRPr="00D80F1F">
        <w:rPr>
          <w:rFonts w:ascii="Times New Roman" w:hAnsi="Times New Roman" w:cs="Times New Roman"/>
          <w:color w:val="101010"/>
        </w:rPr>
        <w:t>l</w:t>
      </w:r>
      <w:r w:rsidRPr="00D80F1F">
        <w:rPr>
          <w:rFonts w:ascii="Times New Roman" w:hAnsi="Times New Roman" w:cs="Times New Roman"/>
          <w:color w:val="212121"/>
        </w:rPr>
        <w:t>oped t</w:t>
      </w:r>
      <w:r w:rsidRPr="00D80F1F">
        <w:rPr>
          <w:rFonts w:ascii="Times New Roman" w:hAnsi="Times New Roman" w:cs="Times New Roman"/>
          <w:color w:val="373737"/>
        </w:rPr>
        <w:t xml:space="preserve">o </w:t>
      </w:r>
      <w:r w:rsidRPr="00D80F1F">
        <w:rPr>
          <w:rFonts w:ascii="Times New Roman" w:hAnsi="Times New Roman" w:cs="Times New Roman"/>
          <w:color w:val="212121"/>
        </w:rPr>
        <w:t>mee</w:t>
      </w:r>
      <w:r w:rsidRPr="00D80F1F">
        <w:rPr>
          <w:rFonts w:ascii="Times New Roman" w:hAnsi="Times New Roman" w:cs="Times New Roman"/>
          <w:color w:val="101010"/>
        </w:rPr>
        <w:t xml:space="preserve">t </w:t>
      </w:r>
      <w:r w:rsidRPr="00D80F1F">
        <w:rPr>
          <w:rFonts w:ascii="Times New Roman" w:hAnsi="Times New Roman" w:cs="Times New Roman"/>
          <w:color w:val="212121"/>
        </w:rPr>
        <w:t>goa</w:t>
      </w:r>
      <w:r w:rsidRPr="00D80F1F">
        <w:rPr>
          <w:rFonts w:ascii="Times New Roman" w:hAnsi="Times New Roman" w:cs="Times New Roman"/>
          <w:color w:val="101010"/>
        </w:rPr>
        <w:t>l</w:t>
      </w:r>
      <w:r w:rsidRPr="00D80F1F">
        <w:rPr>
          <w:rFonts w:ascii="Times New Roman" w:hAnsi="Times New Roman" w:cs="Times New Roman"/>
          <w:color w:val="212121"/>
        </w:rPr>
        <w:t>s</w:t>
      </w:r>
      <w:r w:rsidRPr="00D80F1F">
        <w:rPr>
          <w:rFonts w:ascii="Times New Roman" w:hAnsi="Times New Roman" w:cs="Times New Roman"/>
          <w:color w:val="373737"/>
        </w:rPr>
        <w:t xml:space="preserve">. </w:t>
      </w:r>
      <w:r w:rsidRPr="00D80F1F">
        <w:rPr>
          <w:rFonts w:ascii="Times New Roman" w:hAnsi="Times New Roman" w:cs="Times New Roman"/>
          <w:color w:val="212121"/>
        </w:rPr>
        <w:t>T</w:t>
      </w:r>
      <w:r w:rsidRPr="00D80F1F">
        <w:rPr>
          <w:rFonts w:ascii="Times New Roman" w:hAnsi="Times New Roman" w:cs="Times New Roman"/>
          <w:color w:val="101010"/>
        </w:rPr>
        <w:t>h</w:t>
      </w:r>
      <w:r w:rsidRPr="00D80F1F">
        <w:rPr>
          <w:rFonts w:ascii="Times New Roman" w:hAnsi="Times New Roman" w:cs="Times New Roman"/>
          <w:color w:val="212121"/>
        </w:rPr>
        <w:t>e c</w:t>
      </w:r>
      <w:r w:rsidRPr="00D80F1F">
        <w:rPr>
          <w:rFonts w:ascii="Times New Roman" w:hAnsi="Times New Roman" w:cs="Times New Roman"/>
          <w:color w:val="101010"/>
        </w:rPr>
        <w:t>u</w:t>
      </w:r>
      <w:r w:rsidRPr="00D80F1F">
        <w:rPr>
          <w:rFonts w:ascii="Times New Roman" w:hAnsi="Times New Roman" w:cs="Times New Roman"/>
          <w:color w:val="212121"/>
        </w:rPr>
        <w:t>rricu</w:t>
      </w:r>
      <w:r w:rsidRPr="00D80F1F">
        <w:rPr>
          <w:rFonts w:ascii="Times New Roman" w:hAnsi="Times New Roman" w:cs="Times New Roman"/>
          <w:color w:val="1E1D1D"/>
        </w:rPr>
        <w:t>lum mod</w:t>
      </w:r>
      <w:r w:rsidRPr="00D80F1F">
        <w:rPr>
          <w:rFonts w:ascii="Times New Roman" w:hAnsi="Times New Roman" w:cs="Times New Roman"/>
          <w:color w:val="2F2F2F"/>
        </w:rPr>
        <w:t>e</w:t>
      </w:r>
      <w:r w:rsidRPr="00D80F1F">
        <w:rPr>
          <w:rFonts w:ascii="Times New Roman" w:hAnsi="Times New Roman" w:cs="Times New Roman"/>
          <w:color w:val="1E1D1D"/>
        </w:rPr>
        <w:t>l b</w:t>
      </w:r>
      <w:r w:rsidRPr="00D80F1F">
        <w:rPr>
          <w:rFonts w:ascii="Times New Roman" w:hAnsi="Times New Roman" w:cs="Times New Roman"/>
          <w:color w:val="2F2F2F"/>
        </w:rPr>
        <w:t>eco</w:t>
      </w:r>
      <w:r w:rsidRPr="00D80F1F">
        <w:rPr>
          <w:rFonts w:ascii="Times New Roman" w:hAnsi="Times New Roman" w:cs="Times New Roman"/>
          <w:color w:val="1E1D1D"/>
        </w:rPr>
        <w:t>m</w:t>
      </w:r>
      <w:r w:rsidRPr="00D80F1F">
        <w:rPr>
          <w:rFonts w:ascii="Times New Roman" w:hAnsi="Times New Roman" w:cs="Times New Roman"/>
          <w:color w:val="2F2F2F"/>
        </w:rPr>
        <w:t xml:space="preserve">es </w:t>
      </w:r>
      <w:r w:rsidRPr="00D80F1F">
        <w:rPr>
          <w:rFonts w:ascii="Times New Roman" w:hAnsi="Times New Roman" w:cs="Times New Roman"/>
          <w:color w:val="1E1D1D"/>
        </w:rPr>
        <w:t>the main th</w:t>
      </w:r>
      <w:r w:rsidRPr="00D80F1F">
        <w:rPr>
          <w:rFonts w:ascii="Times New Roman" w:hAnsi="Times New Roman" w:cs="Times New Roman"/>
          <w:color w:val="2F2F2F"/>
        </w:rPr>
        <w:t>em</w:t>
      </w:r>
      <w:r w:rsidRPr="00D80F1F">
        <w:rPr>
          <w:rFonts w:ascii="Times New Roman" w:hAnsi="Times New Roman" w:cs="Times New Roman"/>
          <w:color w:val="1E1D1D"/>
        </w:rPr>
        <w:t>e guidin</w:t>
      </w:r>
      <w:r w:rsidRPr="00D80F1F">
        <w:rPr>
          <w:rFonts w:ascii="Times New Roman" w:hAnsi="Times New Roman" w:cs="Times New Roman"/>
          <w:color w:val="2F2F2F"/>
        </w:rPr>
        <w:t xml:space="preserve">g </w:t>
      </w:r>
      <w:r w:rsidRPr="00D80F1F">
        <w:rPr>
          <w:rFonts w:ascii="Times New Roman" w:hAnsi="Times New Roman" w:cs="Times New Roman"/>
          <w:color w:val="1E1D1D"/>
        </w:rPr>
        <w:t>d</w:t>
      </w:r>
      <w:r w:rsidRPr="00D80F1F">
        <w:rPr>
          <w:rFonts w:ascii="Times New Roman" w:hAnsi="Times New Roman" w:cs="Times New Roman"/>
          <w:color w:val="2F2F2F"/>
        </w:rPr>
        <w:t>eve</w:t>
      </w:r>
      <w:r w:rsidRPr="00D80F1F">
        <w:rPr>
          <w:rFonts w:ascii="Times New Roman" w:hAnsi="Times New Roman" w:cs="Times New Roman"/>
          <w:color w:val="080707"/>
        </w:rPr>
        <w:t>l</w:t>
      </w:r>
      <w:r w:rsidRPr="00D80F1F">
        <w:rPr>
          <w:rFonts w:ascii="Times New Roman" w:hAnsi="Times New Roman" w:cs="Times New Roman"/>
          <w:color w:val="1E1D1D"/>
        </w:rPr>
        <w:t xml:space="preserve">opment </w:t>
      </w:r>
      <w:r w:rsidRPr="00D80F1F">
        <w:rPr>
          <w:rFonts w:ascii="Times New Roman" w:hAnsi="Times New Roman" w:cs="Times New Roman"/>
          <w:color w:val="2F2F2F"/>
        </w:rPr>
        <w:t xml:space="preserve">of </w:t>
      </w:r>
      <w:r w:rsidR="000C0DBD" w:rsidRPr="00D80F1F">
        <w:rPr>
          <w:rFonts w:ascii="Times New Roman" w:hAnsi="Times New Roman" w:cs="Times New Roman"/>
          <w:color w:val="2F2F2F"/>
        </w:rPr>
        <w:t xml:space="preserve">the </w:t>
      </w:r>
      <w:r w:rsidRPr="00D80F1F">
        <w:rPr>
          <w:rFonts w:ascii="Times New Roman" w:hAnsi="Times New Roman" w:cs="Times New Roman"/>
          <w:color w:val="1E1D1D"/>
        </w:rPr>
        <w:t>program</w:t>
      </w:r>
      <w:r w:rsidRPr="00D80F1F">
        <w:rPr>
          <w:rFonts w:ascii="Times New Roman" w:hAnsi="Times New Roman" w:cs="Times New Roman"/>
          <w:color w:val="2F2F2F"/>
        </w:rPr>
        <w:t xml:space="preserve">. </w:t>
      </w:r>
      <w:r w:rsidR="000C0DBD" w:rsidRPr="00D80F1F">
        <w:rPr>
          <w:rFonts w:ascii="Times New Roman" w:hAnsi="Times New Roman" w:cs="Times New Roman"/>
          <w:color w:val="2F2F2F"/>
        </w:rPr>
        <w:t xml:space="preserve">Effective programs stand for </w:t>
      </w:r>
      <w:r w:rsidRPr="00D80F1F">
        <w:rPr>
          <w:rFonts w:ascii="Times New Roman" w:hAnsi="Times New Roman" w:cs="Times New Roman"/>
          <w:color w:val="2F2F2F"/>
        </w:rPr>
        <w:t>so</w:t>
      </w:r>
      <w:r w:rsidRPr="00D80F1F">
        <w:rPr>
          <w:rFonts w:ascii="Times New Roman" w:hAnsi="Times New Roman" w:cs="Times New Roman"/>
          <w:color w:val="1E1D1D"/>
        </w:rPr>
        <w:t>me</w:t>
      </w:r>
      <w:r w:rsidRPr="00D80F1F">
        <w:rPr>
          <w:rFonts w:ascii="Times New Roman" w:hAnsi="Times New Roman" w:cs="Times New Roman"/>
          <w:color w:val="2F2F2F"/>
        </w:rPr>
        <w:t>t</w:t>
      </w:r>
      <w:r w:rsidRPr="00D80F1F">
        <w:rPr>
          <w:rFonts w:ascii="Times New Roman" w:hAnsi="Times New Roman" w:cs="Times New Roman"/>
          <w:color w:val="1E1D1D"/>
        </w:rPr>
        <w:t xml:space="preserve">hing </w:t>
      </w:r>
      <w:r w:rsidRPr="00D80F1F">
        <w:rPr>
          <w:rFonts w:ascii="Times New Roman" w:hAnsi="Times New Roman" w:cs="Times New Roman"/>
          <w:color w:val="2F2F2F"/>
        </w:rPr>
        <w:t>s</w:t>
      </w:r>
      <w:r w:rsidRPr="00D80F1F">
        <w:rPr>
          <w:rFonts w:ascii="Times New Roman" w:hAnsi="Times New Roman" w:cs="Times New Roman"/>
          <w:color w:val="1E1D1D"/>
        </w:rPr>
        <w:t>p</w:t>
      </w:r>
      <w:r w:rsidRPr="00D80F1F">
        <w:rPr>
          <w:rFonts w:ascii="Times New Roman" w:hAnsi="Times New Roman" w:cs="Times New Roman"/>
          <w:color w:val="2F2F2F"/>
        </w:rPr>
        <w:t>ecif</w:t>
      </w:r>
      <w:r w:rsidRPr="00D80F1F">
        <w:rPr>
          <w:rFonts w:ascii="Times New Roman" w:hAnsi="Times New Roman" w:cs="Times New Roman"/>
          <w:color w:val="1E1D1D"/>
        </w:rPr>
        <w:t>i</w:t>
      </w:r>
      <w:r w:rsidRPr="00D80F1F">
        <w:rPr>
          <w:rFonts w:ascii="Times New Roman" w:hAnsi="Times New Roman" w:cs="Times New Roman"/>
          <w:color w:val="2F2F2F"/>
        </w:rPr>
        <w:t>c</w:t>
      </w:r>
      <w:r w:rsidR="000C0DBD" w:rsidRPr="00D80F1F">
        <w:rPr>
          <w:rFonts w:ascii="Times New Roman" w:hAnsi="Times New Roman" w:cs="Times New Roman"/>
          <w:color w:val="2F2F2F"/>
        </w:rPr>
        <w:t xml:space="preserve"> and are guided by </w:t>
      </w:r>
      <w:r w:rsidRPr="00D80F1F">
        <w:rPr>
          <w:rFonts w:ascii="Times New Roman" w:hAnsi="Times New Roman" w:cs="Times New Roman"/>
          <w:color w:val="2F2F2F"/>
        </w:rPr>
        <w:t xml:space="preserve">a </w:t>
      </w:r>
      <w:r w:rsidRPr="00D80F1F">
        <w:rPr>
          <w:rFonts w:ascii="Times New Roman" w:hAnsi="Times New Roman" w:cs="Times New Roman"/>
          <w:color w:val="1E1D1D"/>
        </w:rPr>
        <w:t>m</w:t>
      </w:r>
      <w:r w:rsidRPr="00D80F1F">
        <w:rPr>
          <w:rFonts w:ascii="Times New Roman" w:hAnsi="Times New Roman" w:cs="Times New Roman"/>
          <w:color w:val="2F2F2F"/>
        </w:rPr>
        <w:t>a</w:t>
      </w:r>
      <w:r w:rsidRPr="00D80F1F">
        <w:rPr>
          <w:rFonts w:ascii="Times New Roman" w:hAnsi="Times New Roman" w:cs="Times New Roman"/>
          <w:color w:val="1E1D1D"/>
        </w:rPr>
        <w:t>in focu</w:t>
      </w:r>
      <w:r w:rsidRPr="00D80F1F">
        <w:rPr>
          <w:rFonts w:ascii="Times New Roman" w:hAnsi="Times New Roman" w:cs="Times New Roman"/>
          <w:color w:val="2F2F2F"/>
        </w:rPr>
        <w:t xml:space="preserve">s </w:t>
      </w:r>
      <w:r w:rsidRPr="00D80F1F">
        <w:rPr>
          <w:rFonts w:ascii="Times New Roman" w:hAnsi="Times New Roman" w:cs="Times New Roman"/>
          <w:color w:val="1E1D1D"/>
        </w:rPr>
        <w:t>th</w:t>
      </w:r>
      <w:r w:rsidRPr="00D80F1F">
        <w:rPr>
          <w:rFonts w:ascii="Times New Roman" w:hAnsi="Times New Roman" w:cs="Times New Roman"/>
          <w:color w:val="2F2F2F"/>
        </w:rPr>
        <w:t>a</w:t>
      </w:r>
      <w:r w:rsidRPr="00D80F1F">
        <w:rPr>
          <w:rFonts w:ascii="Times New Roman" w:hAnsi="Times New Roman" w:cs="Times New Roman"/>
          <w:color w:val="1E1D1D"/>
        </w:rPr>
        <w:t xml:space="preserve">t </w:t>
      </w:r>
      <w:r w:rsidR="000C0DBD" w:rsidRPr="00D80F1F">
        <w:rPr>
          <w:rFonts w:ascii="Times New Roman" w:hAnsi="Times New Roman" w:cs="Times New Roman"/>
          <w:color w:val="1E1D1D"/>
        </w:rPr>
        <w:t>defines its purpose, goals and intents.</w:t>
      </w:r>
    </w:p>
    <w:p w:rsidR="0084798B" w:rsidRPr="00D80F1F" w:rsidRDefault="00B96AEA" w:rsidP="0084798B">
      <w:pPr>
        <w:widowControl w:val="0"/>
        <w:autoSpaceDE w:val="0"/>
        <w:autoSpaceDN w:val="0"/>
        <w:adjustRightInd w:val="0"/>
        <w:ind w:firstLine="720"/>
        <w:rPr>
          <w:rFonts w:ascii="Times New Roman" w:hAnsi="Times New Roman" w:cs="Times New Roman"/>
          <w:color w:val="121211"/>
        </w:rPr>
      </w:pPr>
      <w:r w:rsidRPr="00B96AEA">
        <w:rPr>
          <w:rFonts w:ascii="Times New Roman" w:hAnsi="Times New Roman" w:cs="Times New Roman"/>
          <w:noProof/>
          <w:color w:val="000000"/>
          <w:lang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4.5pt;margin-top:0;width:452.4pt;height:9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" fillcolor="#ffe6cd" stroked="f">
            <v:textbox>
              <w:txbxContent>
                <w:p w:rsidR="00BF4627" w:rsidRDefault="00BF4627" w:rsidP="0084798B">
                  <w:pPr>
                    <w:rPr>
                      <w:rFonts w:ascii="Times New Roman" w:hAnsi="Times New Roman"/>
                    </w:rPr>
                  </w:pPr>
                  <w:r w:rsidRPr="00455E0F">
                    <w:rPr>
                      <w:rFonts w:ascii="Times New Roman" w:hAnsi="Times New Roman"/>
                    </w:rPr>
                    <w:t>Learning Experience</w:t>
                  </w:r>
                  <w:r>
                    <w:rPr>
                      <w:rFonts w:ascii="Times New Roman" w:hAnsi="Times New Roman"/>
                    </w:rPr>
                    <w:t xml:space="preserve"> 10.1</w:t>
                  </w:r>
                  <w:r w:rsidRPr="00455E0F">
                    <w:rPr>
                      <w:rFonts w:ascii="Times New Roman" w:hAnsi="Times New Roman"/>
                    </w:rPr>
                    <w:t>:</w:t>
                  </w:r>
                </w:p>
                <w:p w:rsidR="00BF4627" w:rsidRPr="00455E0F" w:rsidRDefault="00BF4627" w:rsidP="0084798B">
                  <w:pPr>
                    <w:rPr>
                      <w:rFonts w:ascii="Times New Roman" w:hAnsi="Times New Roman"/>
                    </w:rPr>
                  </w:pPr>
                  <w:r>
                    <w:rPr>
                      <w:rFonts w:ascii="Times New Roman" w:hAnsi="Times New Roman"/>
                    </w:rPr>
                    <w:t>Now that you have identified what you believe are the ‘goods’ of physical education, what would you suggest should be the main focus for primary and post primary physical education?  Would it be sport, fitness, social issues? Keep in mind that this view might change once you consult your students, review the ethos of the school and beliefs of the community.</w:t>
                  </w:r>
                </w:p>
              </w:txbxContent>
            </v:textbox>
          </v:shape>
        </w:pict>
      </w:r>
    </w:p>
    <w:p w:rsidR="0084798B" w:rsidRPr="00D80F1F" w:rsidRDefault="0084798B" w:rsidP="0084798B">
      <w:pPr>
        <w:pStyle w:val="ListParagraph"/>
        <w:spacing w:line="480" w:lineRule="auto"/>
        <w:rPr>
          <w:rFonts w:ascii="Times New Roman" w:hAnsi="Times New Roman" w:cs="Times New Roman"/>
          <w:color w:val="000000"/>
        </w:rPr>
      </w:pPr>
    </w:p>
    <w:p w:rsidR="0084798B" w:rsidRPr="00D80F1F" w:rsidRDefault="0084798B" w:rsidP="0084798B">
      <w:pPr>
        <w:pStyle w:val="ListParagraph"/>
        <w:spacing w:line="480" w:lineRule="auto"/>
        <w:rPr>
          <w:rFonts w:ascii="Times New Roman" w:hAnsi="Times New Roman" w:cs="Times New Roman"/>
          <w:color w:val="000000"/>
        </w:rPr>
      </w:pPr>
    </w:p>
    <w:p w:rsidR="0084798B" w:rsidRPr="00D80F1F" w:rsidRDefault="0084798B" w:rsidP="0084798B">
      <w:pPr>
        <w:pStyle w:val="ListParagraph"/>
        <w:spacing w:line="480" w:lineRule="auto"/>
        <w:rPr>
          <w:rFonts w:ascii="Times New Roman" w:hAnsi="Times New Roman" w:cs="Times New Roman"/>
          <w:color w:val="000000"/>
        </w:rPr>
      </w:pPr>
    </w:p>
    <w:p w:rsidR="00B55089" w:rsidRPr="00D80F1F" w:rsidRDefault="00B55089" w:rsidP="00F344B4">
      <w:pPr>
        <w:widowControl w:val="0"/>
        <w:autoSpaceDE w:val="0"/>
        <w:autoSpaceDN w:val="0"/>
        <w:adjustRightInd w:val="0"/>
        <w:spacing w:line="480" w:lineRule="auto"/>
        <w:ind w:firstLine="720"/>
        <w:rPr>
          <w:rFonts w:ascii="Times New Roman" w:hAnsi="Times New Roman" w:cs="Times New Roman"/>
          <w:color w:val="212121"/>
        </w:rPr>
      </w:pPr>
    </w:p>
    <w:p w:rsidR="00F344B4" w:rsidRPr="00D80F1F" w:rsidRDefault="00B96AEA" w:rsidP="00F344B4">
      <w:pPr>
        <w:widowControl w:val="0"/>
        <w:autoSpaceDE w:val="0"/>
        <w:autoSpaceDN w:val="0"/>
        <w:adjustRightInd w:val="0"/>
        <w:spacing w:line="480" w:lineRule="auto"/>
        <w:ind w:firstLine="720"/>
        <w:rPr>
          <w:rFonts w:ascii="Times New Roman" w:hAnsi="Times New Roman" w:cs="Times New Roman"/>
        </w:rPr>
      </w:pPr>
      <w:r w:rsidRPr="00B96AEA">
        <w:rPr>
          <w:rFonts w:ascii="Times New Roman" w:hAnsi="Times New Roman" w:cs="Times New Roman"/>
          <w:noProof/>
          <w:color w:val="1E1D1D"/>
          <w:lang w:eastAsia="en-US"/>
        </w:rPr>
        <w:pict>
          <v:shape id="Text Box 1" o:spid="_x0000_s1027" type="#_x0000_t202" style="position:absolute;left:0;text-align:left;margin-left:73.2pt;margin-top:490.55pt;width:452.4pt;height:46.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" fillcolor="#ffe6cd" stroked="f">
            <v:textbox>
              <w:txbxContent>
                <w:p w:rsidR="00BF4627" w:rsidRPr="000049A7" w:rsidRDefault="00BF4627">
                  <w:pPr>
                    <w:rPr>
                      <w:rFonts w:ascii="Verdana" w:hAnsi="Verdana"/>
                    </w:rPr>
                  </w:pPr>
                  <w:r w:rsidRPr="000049A7">
                    <w:rPr>
                      <w:rFonts w:ascii="Verdana" w:hAnsi="Verdana"/>
                    </w:rPr>
                    <w:t xml:space="preserve">Learning Experience:  Describe the </w:t>
                  </w:r>
                  <w:r>
                    <w:rPr>
                      <w:rFonts w:ascii="Verdana" w:hAnsi="Verdana"/>
                    </w:rPr>
                    <w:t xml:space="preserve">educational </w:t>
                  </w:r>
                  <w:r w:rsidRPr="000049A7">
                    <w:rPr>
                      <w:rFonts w:ascii="Verdana" w:hAnsi="Verdana"/>
                    </w:rPr>
                    <w:t>accountabil</w:t>
                  </w:r>
                  <w:ins w:id="0" w:author="Hans van der Mars" w:date="2012-01-02T09:03:00Z">
                    <w:r>
                      <w:rPr>
                        <w:rFonts w:ascii="Verdana" w:hAnsi="Verdana"/>
                      </w:rPr>
                      <w:t>i</w:t>
                    </w:r>
                  </w:ins>
                  <w:r w:rsidRPr="000049A7">
                    <w:rPr>
                      <w:rFonts w:ascii="Verdana" w:hAnsi="Verdana"/>
                    </w:rPr>
                    <w:t xml:space="preserve">ty movement that exists in </w:t>
                  </w:r>
                  <w:r>
                    <w:rPr>
                      <w:rFonts w:ascii="Verdana" w:hAnsi="Verdana"/>
                    </w:rPr>
                    <w:t xml:space="preserve">your context.  </w:t>
                  </w:r>
                  <w:r w:rsidRPr="000049A7">
                    <w:rPr>
                      <w:rFonts w:ascii="Verdana" w:hAnsi="Verdana"/>
                    </w:rPr>
                    <w:t xml:space="preserve">How is it </w:t>
                  </w:r>
                  <w:r>
                    <w:rPr>
                      <w:rFonts w:ascii="Verdana" w:hAnsi="Verdana"/>
                    </w:rPr>
                    <w:t>being taken on board by local and regional school administrators</w:t>
                  </w:r>
                  <w:ins w:id="1" w:author="Ann Macphail" w:date="2012-01-23T20:11:00Z">
                    <w:r>
                      <w:rPr>
                        <w:rFonts w:ascii="Verdana" w:hAnsi="Verdana"/>
                      </w:rPr>
                      <w:t>?</w:t>
                    </w:r>
                  </w:ins>
                  <w:ins w:id="2" w:author="Hans van der Mars" w:date="2012-01-02T09:03:00Z">
                    <w:del w:id="3" w:author="Ann Macphail" w:date="2012-01-23T20:11:00Z">
                      <w:r w:rsidDel="006C3CDD">
                        <w:rPr>
                          <w:rFonts w:ascii="Verdana" w:hAnsi="Verdana"/>
                        </w:rPr>
                        <w:delText>.</w:delText>
                      </w:r>
                    </w:del>
                  </w:ins>
                </w:p>
              </w:txbxContent>
            </v:textbox>
          </v:shape>
        </w:pict>
      </w:r>
      <w:r w:rsidRPr="00B96AEA">
        <w:rPr>
          <w:rFonts w:ascii="Times New Roman" w:hAnsi="Times New Roman" w:cs="Times New Roman"/>
          <w:noProof/>
          <w:color w:val="1E1D1D"/>
          <w:lang w:eastAsia="en-US"/>
        </w:rPr>
        <w:pict>
          <v:shape id="Text Box 4" o:spid="_x0000_s1028" type="#_x0000_t202" style="position:absolute;left:0;text-align:left;margin-left:73.2pt;margin-top:490.55pt;width:452.4pt;height:4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" fillcolor="#ffe6cd" stroked="f">
            <v:textbox>
              <w:txbxContent>
                <w:p w:rsidR="00BF4627" w:rsidRPr="000049A7" w:rsidRDefault="00BF4627">
                  <w:pPr>
                    <w:rPr>
                      <w:rFonts w:ascii="Verdana" w:hAnsi="Verdana"/>
                    </w:rPr>
                  </w:pPr>
                  <w:r w:rsidRPr="000049A7">
                    <w:rPr>
                      <w:rFonts w:ascii="Verdana" w:hAnsi="Verdana"/>
                    </w:rPr>
                    <w:t xml:space="preserve">Learning Experience:  Describe the </w:t>
                  </w:r>
                  <w:r>
                    <w:rPr>
                      <w:rFonts w:ascii="Verdana" w:hAnsi="Verdana"/>
                    </w:rPr>
                    <w:t xml:space="preserve">educational </w:t>
                  </w:r>
                  <w:r w:rsidRPr="000049A7">
                    <w:rPr>
                      <w:rFonts w:ascii="Verdana" w:hAnsi="Verdana"/>
                    </w:rPr>
                    <w:t>accountabil</w:t>
                  </w:r>
                  <w:ins w:id="4" w:author="Hans van der Mars" w:date="2012-01-02T09:03:00Z">
                    <w:r>
                      <w:rPr>
                        <w:rFonts w:ascii="Verdana" w:hAnsi="Verdana"/>
                      </w:rPr>
                      <w:t>i</w:t>
                    </w:r>
                  </w:ins>
                  <w:r w:rsidRPr="000049A7">
                    <w:rPr>
                      <w:rFonts w:ascii="Verdana" w:hAnsi="Verdana"/>
                    </w:rPr>
                    <w:t xml:space="preserve">ty movement that exists in </w:t>
                  </w:r>
                  <w:r>
                    <w:rPr>
                      <w:rFonts w:ascii="Verdana" w:hAnsi="Verdana"/>
                    </w:rPr>
                    <w:t xml:space="preserve">your context.  </w:t>
                  </w:r>
                  <w:r w:rsidRPr="000049A7">
                    <w:rPr>
                      <w:rFonts w:ascii="Verdana" w:hAnsi="Verdana"/>
                    </w:rPr>
                    <w:t xml:space="preserve">How is it </w:t>
                  </w:r>
                  <w:r>
                    <w:rPr>
                      <w:rFonts w:ascii="Verdana" w:hAnsi="Verdana"/>
                    </w:rPr>
                    <w:t>being taken on board by local and regional school administrators</w:t>
                  </w:r>
                  <w:ins w:id="5" w:author="Ann Macphail" w:date="2012-01-23T20:11:00Z">
                    <w:r>
                      <w:rPr>
                        <w:rFonts w:ascii="Verdana" w:hAnsi="Verdana"/>
                      </w:rPr>
                      <w:t>?</w:t>
                    </w:r>
                  </w:ins>
                  <w:ins w:id="6" w:author="Hans van der Mars" w:date="2012-01-02T09:03:00Z">
                    <w:del w:id="7" w:author="Ann Macphail" w:date="2012-01-23T20:11:00Z">
                      <w:r w:rsidDel="006C3CDD">
                        <w:rPr>
                          <w:rFonts w:ascii="Verdana" w:hAnsi="Verdana"/>
                        </w:rPr>
                        <w:delText>.</w:delText>
                      </w:r>
                    </w:del>
                  </w:ins>
                </w:p>
              </w:txbxContent>
            </v:textbox>
          </v:shape>
        </w:pict>
      </w:r>
      <w:r w:rsidR="00F344B4" w:rsidRPr="00D80F1F">
        <w:rPr>
          <w:rFonts w:ascii="Times New Roman" w:hAnsi="Times New Roman" w:cs="Times New Roman"/>
          <w:color w:val="212121"/>
        </w:rPr>
        <w:t>Before we discuss the main-the</w:t>
      </w:r>
      <w:r w:rsidR="000B3F67" w:rsidRPr="00D80F1F">
        <w:rPr>
          <w:rFonts w:ascii="Times New Roman" w:hAnsi="Times New Roman" w:cs="Times New Roman"/>
          <w:color w:val="212121"/>
        </w:rPr>
        <w:t>me curriculum models</w:t>
      </w:r>
      <w:r w:rsidR="00F344B4" w:rsidRPr="00D80F1F">
        <w:rPr>
          <w:rFonts w:ascii="Times New Roman" w:hAnsi="Times New Roman" w:cs="Times New Roman"/>
          <w:color w:val="212121"/>
        </w:rPr>
        <w:t xml:space="preserve"> it is critical to differentiate between a</w:t>
      </w:r>
      <w:r w:rsidR="00195F51" w:rsidRPr="00D80F1F">
        <w:rPr>
          <w:rFonts w:ascii="Times New Roman" w:hAnsi="Times New Roman" w:cs="Times New Roman"/>
          <w:color w:val="212121"/>
        </w:rPr>
        <w:t xml:space="preserve"> curriculum and an instruction</w:t>
      </w:r>
      <w:r w:rsidR="00F344B4" w:rsidRPr="00D80F1F">
        <w:rPr>
          <w:rFonts w:ascii="Times New Roman" w:hAnsi="Times New Roman" w:cs="Times New Roman"/>
          <w:color w:val="212121"/>
        </w:rPr>
        <w:t xml:space="preserve"> model. </w:t>
      </w:r>
      <w:r w:rsidR="00F344B4" w:rsidRPr="00D80F1F">
        <w:rPr>
          <w:rFonts w:ascii="Times New Roman" w:hAnsi="Times New Roman" w:cs="Times New Roman"/>
        </w:rPr>
        <w:t xml:space="preserve">The major difference between </w:t>
      </w:r>
      <w:r w:rsidR="00F04445" w:rsidRPr="00D80F1F">
        <w:rPr>
          <w:rFonts w:ascii="Times New Roman" w:hAnsi="Times New Roman" w:cs="Times New Roman"/>
        </w:rPr>
        <w:t xml:space="preserve">the two </w:t>
      </w:r>
      <w:r w:rsidR="00F344B4" w:rsidRPr="00D80F1F">
        <w:rPr>
          <w:rFonts w:ascii="Times New Roman" w:hAnsi="Times New Roman" w:cs="Times New Roman"/>
        </w:rPr>
        <w:t>is content / goods of what is most important in physical education (curriculum model) v</w:t>
      </w:r>
      <w:r w:rsidR="000B3F67" w:rsidRPr="00D80F1F">
        <w:rPr>
          <w:rFonts w:ascii="Times New Roman" w:hAnsi="Times New Roman" w:cs="Times New Roman"/>
        </w:rPr>
        <w:t>ersu</w:t>
      </w:r>
      <w:r w:rsidR="00F344B4" w:rsidRPr="00D80F1F">
        <w:rPr>
          <w:rFonts w:ascii="Times New Roman" w:hAnsi="Times New Roman" w:cs="Times New Roman"/>
        </w:rPr>
        <w:t>s how to organize and deliver instruction and learning experiences (instruction model). Each is equally important and are built one upon the other. To clarify, as noted above, curriculum models are focused, theme-based, reflect a specific philosophy about what is most important in physical ed</w:t>
      </w:r>
      <w:r w:rsidR="00F04445" w:rsidRPr="00D80F1F">
        <w:rPr>
          <w:rFonts w:ascii="Times New Roman" w:hAnsi="Times New Roman" w:cs="Times New Roman"/>
        </w:rPr>
        <w:t>ucation and provide a framework</w:t>
      </w:r>
      <w:r w:rsidR="00F344B4" w:rsidRPr="00D80F1F">
        <w:rPr>
          <w:rFonts w:ascii="Times New Roman" w:hAnsi="Times New Roman" w:cs="Times New Roman"/>
        </w:rPr>
        <w:t xml:space="preserve"> that places the student at the center of instructional design. They define a clear focus around the content, and aim toward specific, relevant and challenging learning outcomes for students. On the other hand, an instructional model will guide delivery of teaching and learning. After a teacher selects the curriculum model to develop and promote the intended learning the choice of instructional models to guide </w:t>
      </w:r>
      <w:r w:rsidR="000F78EA" w:rsidRPr="00D80F1F">
        <w:rPr>
          <w:rFonts w:ascii="Times New Roman" w:hAnsi="Times New Roman" w:cs="Times New Roman"/>
        </w:rPr>
        <w:t>the teaching</w:t>
      </w:r>
      <w:r w:rsidR="00F344B4" w:rsidRPr="00D80F1F">
        <w:rPr>
          <w:rFonts w:ascii="Times New Roman" w:hAnsi="Times New Roman" w:cs="Times New Roman"/>
        </w:rPr>
        <w:t xml:space="preserve"> of content must be determined. As noted</w:t>
      </w:r>
      <w:r w:rsidR="00AF3803" w:rsidRPr="00D80F1F">
        <w:rPr>
          <w:rFonts w:ascii="Times New Roman" w:hAnsi="Times New Roman" w:cs="Times New Roman"/>
        </w:rPr>
        <w:t xml:space="preserve"> in Lund and Tannehill (2010), ‘</w:t>
      </w:r>
      <w:r w:rsidR="00F344B4" w:rsidRPr="00D80F1F">
        <w:rPr>
          <w:rFonts w:ascii="Times New Roman" w:hAnsi="Times New Roman" w:cs="Times New Roman"/>
        </w:rPr>
        <w:t>Metzler (2005) suggests that an instructional model includes a number of strategies, methods, styles, and skills that are used to plan, design, and implement a unit of instruction’</w:t>
      </w:r>
      <w:r w:rsidR="00AF3803" w:rsidRPr="00D80F1F">
        <w:rPr>
          <w:rFonts w:ascii="Times New Roman" w:hAnsi="Times New Roman" w:cs="Times New Roman"/>
        </w:rPr>
        <w:t xml:space="preserve"> (p 155)</w:t>
      </w:r>
      <w:r w:rsidR="00F344B4" w:rsidRPr="00D80F1F">
        <w:rPr>
          <w:rFonts w:ascii="Times New Roman" w:hAnsi="Times New Roman" w:cs="Times New Roman"/>
        </w:rPr>
        <w:t>. In some cases, we see</w:t>
      </w:r>
      <w:r w:rsidR="000B3F67" w:rsidRPr="00D80F1F">
        <w:rPr>
          <w:rFonts w:ascii="Times New Roman" w:hAnsi="Times New Roman" w:cs="Times New Roman"/>
        </w:rPr>
        <w:t xml:space="preserve"> curriculum models described as both curriculum and instruction models and in other cases</w:t>
      </w:r>
      <w:r w:rsidR="00F344B4" w:rsidRPr="00D80F1F">
        <w:rPr>
          <w:rFonts w:ascii="Times New Roman" w:hAnsi="Times New Roman" w:cs="Times New Roman"/>
        </w:rPr>
        <w:t xml:space="preserve"> instructional models </w:t>
      </w:r>
      <w:r w:rsidR="000B3F67" w:rsidRPr="00D80F1F">
        <w:rPr>
          <w:rFonts w:ascii="Times New Roman" w:hAnsi="Times New Roman" w:cs="Times New Roman"/>
        </w:rPr>
        <w:t>are</w:t>
      </w:r>
      <w:r w:rsidR="00F344B4" w:rsidRPr="00D80F1F">
        <w:rPr>
          <w:rFonts w:ascii="Times New Roman" w:hAnsi="Times New Roman" w:cs="Times New Roman"/>
        </w:rPr>
        <w:t xml:space="preserve"> closely linked to a particular curriculum model as the most effective way for </w:t>
      </w:r>
      <w:r w:rsidR="00F344B4" w:rsidRPr="00D80F1F">
        <w:rPr>
          <w:rFonts w:ascii="Times New Roman" w:hAnsi="Times New Roman" w:cs="Times New Roman"/>
        </w:rPr>
        <w:lastRenderedPageBreak/>
        <w:t xml:space="preserve">students to achieve learning outcomes. For example, </w:t>
      </w:r>
      <w:r w:rsidR="00AF3803" w:rsidRPr="00D80F1F">
        <w:rPr>
          <w:rFonts w:ascii="Times New Roman" w:hAnsi="Times New Roman" w:cs="Times New Roman"/>
        </w:rPr>
        <w:t xml:space="preserve">the Tactical Approach to </w:t>
      </w:r>
      <w:r w:rsidR="00F344B4" w:rsidRPr="00D80F1F">
        <w:rPr>
          <w:rFonts w:ascii="Times New Roman" w:hAnsi="Times New Roman" w:cs="Times New Roman"/>
        </w:rPr>
        <w:t xml:space="preserve">Teaching Games is typically </w:t>
      </w:r>
      <w:r w:rsidR="000F78EA" w:rsidRPr="00D80F1F">
        <w:rPr>
          <w:rFonts w:ascii="Times New Roman" w:hAnsi="Times New Roman" w:cs="Times New Roman"/>
        </w:rPr>
        <w:t>taught</w:t>
      </w:r>
      <w:r w:rsidR="00F344B4" w:rsidRPr="00D80F1F">
        <w:rPr>
          <w:rFonts w:ascii="Times New Roman" w:hAnsi="Times New Roman" w:cs="Times New Roman"/>
        </w:rPr>
        <w:t xml:space="preserve"> by teaching through questions, Outdoor Education </w:t>
      </w:r>
      <w:r w:rsidR="00AF3803" w:rsidRPr="00D80F1F">
        <w:rPr>
          <w:rFonts w:ascii="Times New Roman" w:hAnsi="Times New Roman" w:cs="Times New Roman"/>
        </w:rPr>
        <w:t xml:space="preserve">might be associated </w:t>
      </w:r>
      <w:r w:rsidR="00F344B4" w:rsidRPr="00D80F1F">
        <w:rPr>
          <w:rFonts w:ascii="Times New Roman" w:hAnsi="Times New Roman" w:cs="Times New Roman"/>
        </w:rPr>
        <w:t xml:space="preserve">with problems-based learning, and </w:t>
      </w:r>
      <w:r w:rsidR="00AF3803" w:rsidRPr="00D80F1F">
        <w:rPr>
          <w:rFonts w:ascii="Times New Roman" w:hAnsi="Times New Roman" w:cs="Times New Roman"/>
        </w:rPr>
        <w:t xml:space="preserve">Teaching Personal and Social Responsibility </w:t>
      </w:r>
      <w:r w:rsidR="00F344B4" w:rsidRPr="00D80F1F">
        <w:rPr>
          <w:rFonts w:ascii="Times New Roman" w:hAnsi="Times New Roman" w:cs="Times New Roman"/>
        </w:rPr>
        <w:t xml:space="preserve">by </w:t>
      </w:r>
      <w:r w:rsidR="00AF3803" w:rsidRPr="00D80F1F">
        <w:rPr>
          <w:rFonts w:ascii="Times New Roman" w:hAnsi="Times New Roman" w:cs="Times New Roman"/>
        </w:rPr>
        <w:t>employing invitation and choice</w:t>
      </w:r>
      <w:r w:rsidR="00F344B4" w:rsidRPr="00D80F1F">
        <w:rPr>
          <w:rFonts w:ascii="Times New Roman" w:hAnsi="Times New Roman" w:cs="Times New Roman"/>
        </w:rPr>
        <w:t xml:space="preserve">. Instructional models will be introduced and discussed </w:t>
      </w:r>
      <w:r w:rsidR="00E241F5" w:rsidRPr="00D80F1F">
        <w:rPr>
          <w:rFonts w:ascii="Times New Roman" w:hAnsi="Times New Roman" w:cs="Times New Roman"/>
        </w:rPr>
        <w:t xml:space="preserve">in more detail </w:t>
      </w:r>
      <w:r w:rsidR="00B9620B">
        <w:rPr>
          <w:rFonts w:ascii="Times New Roman" w:hAnsi="Times New Roman" w:cs="Times New Roman"/>
        </w:rPr>
        <w:t>in Chapter 14</w:t>
      </w:r>
      <w:r w:rsidR="00F344B4" w:rsidRPr="00D80F1F">
        <w:rPr>
          <w:rFonts w:ascii="Times New Roman" w:hAnsi="Times New Roman" w:cs="Times New Roman"/>
        </w:rPr>
        <w:t>.</w:t>
      </w:r>
      <w:r w:rsidR="00150018" w:rsidRPr="00D80F1F">
        <w:rPr>
          <w:rFonts w:ascii="Times New Roman" w:hAnsi="Times New Roman" w:cs="Times New Roman"/>
        </w:rPr>
        <w:t xml:space="preserve"> Now, having clarified the difference between the two, it must be recognized that some models are ch</w:t>
      </w:r>
      <w:r w:rsidR="0084798B" w:rsidRPr="00D80F1F">
        <w:rPr>
          <w:rFonts w:ascii="Times New Roman" w:hAnsi="Times New Roman" w:cs="Times New Roman"/>
        </w:rPr>
        <w:t>aracterized as both a curriculum and an instruction</w:t>
      </w:r>
      <w:r w:rsidR="00150018" w:rsidRPr="00D80F1F">
        <w:rPr>
          <w:rFonts w:ascii="Times New Roman" w:hAnsi="Times New Roman" w:cs="Times New Roman"/>
        </w:rPr>
        <w:t xml:space="preserve"> model; we will discuss the</w:t>
      </w:r>
      <w:r w:rsidR="0084798B" w:rsidRPr="00D80F1F">
        <w:rPr>
          <w:rFonts w:ascii="Times New Roman" w:hAnsi="Times New Roman" w:cs="Times New Roman"/>
        </w:rPr>
        <w:t>se as they appear throughout this</w:t>
      </w:r>
      <w:r w:rsidR="00150018" w:rsidRPr="00D80F1F">
        <w:rPr>
          <w:rFonts w:ascii="Times New Roman" w:hAnsi="Times New Roman" w:cs="Times New Roman"/>
        </w:rPr>
        <w:t xml:space="preserve"> chapter.</w:t>
      </w:r>
    </w:p>
    <w:p w:rsidR="00AF3803" w:rsidRPr="00D80F1F" w:rsidRDefault="00F05FC9" w:rsidP="00AF3803">
      <w:pPr>
        <w:widowControl w:val="0"/>
        <w:autoSpaceDE w:val="0"/>
        <w:autoSpaceDN w:val="0"/>
        <w:adjustRightInd w:val="0"/>
        <w:spacing w:line="480" w:lineRule="auto"/>
        <w:ind w:firstLine="720"/>
        <w:rPr>
          <w:rFonts w:ascii="Times New Roman" w:hAnsi="Times New Roman" w:cs="Times New Roman"/>
          <w:color w:val="1E1D1D"/>
        </w:rPr>
      </w:pPr>
      <w:r w:rsidRPr="00D80F1F">
        <w:rPr>
          <w:rFonts w:ascii="Times New Roman" w:hAnsi="Times New Roman" w:cs="Times New Roman"/>
          <w:color w:val="1E1D1D"/>
        </w:rPr>
        <w:t>W</w:t>
      </w:r>
      <w:r w:rsidRPr="00D80F1F">
        <w:rPr>
          <w:rFonts w:ascii="Times New Roman" w:hAnsi="Times New Roman" w:cs="Times New Roman"/>
          <w:color w:val="2F2F2F"/>
        </w:rPr>
        <w:t xml:space="preserve">e </w:t>
      </w:r>
      <w:r w:rsidRPr="00D80F1F">
        <w:rPr>
          <w:rFonts w:ascii="Times New Roman" w:hAnsi="Times New Roman" w:cs="Times New Roman"/>
          <w:color w:val="1E1D1D"/>
        </w:rPr>
        <w:t>have ch</w:t>
      </w:r>
      <w:r w:rsidRPr="00D80F1F">
        <w:rPr>
          <w:rFonts w:ascii="Times New Roman" w:hAnsi="Times New Roman" w:cs="Times New Roman"/>
          <w:color w:val="2F2F2F"/>
        </w:rPr>
        <w:t>os</w:t>
      </w:r>
      <w:r w:rsidRPr="00D80F1F">
        <w:rPr>
          <w:rFonts w:ascii="Times New Roman" w:hAnsi="Times New Roman" w:cs="Times New Roman"/>
          <w:color w:val="1E1D1D"/>
        </w:rPr>
        <w:t>en to highli</w:t>
      </w:r>
      <w:r w:rsidRPr="00D80F1F">
        <w:rPr>
          <w:rFonts w:ascii="Times New Roman" w:hAnsi="Times New Roman" w:cs="Times New Roman"/>
          <w:color w:val="2F2F2F"/>
        </w:rPr>
        <w:t>g</w:t>
      </w:r>
      <w:r w:rsidRPr="00D80F1F">
        <w:rPr>
          <w:rFonts w:ascii="Times New Roman" w:hAnsi="Times New Roman" w:cs="Times New Roman"/>
          <w:color w:val="1E1D1D"/>
        </w:rPr>
        <w:t xml:space="preserve">ht </w:t>
      </w:r>
      <w:r w:rsidR="003D45F4" w:rsidRPr="00D80F1F">
        <w:rPr>
          <w:rFonts w:ascii="Times New Roman" w:hAnsi="Times New Roman" w:cs="Times New Roman"/>
          <w:color w:val="1E1D1D"/>
        </w:rPr>
        <w:t>selected physical education curriculum models that are being used internationally</w:t>
      </w:r>
      <w:r w:rsidRPr="00D80F1F">
        <w:rPr>
          <w:rFonts w:ascii="Times New Roman" w:hAnsi="Times New Roman" w:cs="Times New Roman"/>
          <w:color w:val="2F2F2F"/>
        </w:rPr>
        <w:t xml:space="preserve">. </w:t>
      </w:r>
      <w:r w:rsidRPr="00D80F1F">
        <w:rPr>
          <w:rFonts w:ascii="Times New Roman" w:hAnsi="Times New Roman" w:cs="Times New Roman"/>
          <w:color w:val="1E1D1D"/>
        </w:rPr>
        <w:t>The</w:t>
      </w:r>
      <w:r w:rsidR="007C0106" w:rsidRPr="00D80F1F">
        <w:rPr>
          <w:rFonts w:ascii="Times New Roman" w:hAnsi="Times New Roman" w:cs="Times New Roman"/>
          <w:color w:val="1E1D1D"/>
        </w:rPr>
        <w:t xml:space="preserve">y each </w:t>
      </w:r>
      <w:r w:rsidRPr="00D80F1F">
        <w:rPr>
          <w:rFonts w:ascii="Times New Roman" w:hAnsi="Times New Roman" w:cs="Times New Roman"/>
          <w:color w:val="080707"/>
        </w:rPr>
        <w:t>h</w:t>
      </w:r>
      <w:r w:rsidRPr="00D80F1F">
        <w:rPr>
          <w:rFonts w:ascii="Times New Roman" w:hAnsi="Times New Roman" w:cs="Times New Roman"/>
          <w:color w:val="1E1D1D"/>
        </w:rPr>
        <w:t>ave the e</w:t>
      </w:r>
      <w:r w:rsidRPr="00D80F1F">
        <w:rPr>
          <w:rFonts w:ascii="Times New Roman" w:hAnsi="Times New Roman" w:cs="Times New Roman"/>
          <w:color w:val="080707"/>
        </w:rPr>
        <w:t>l</w:t>
      </w:r>
      <w:r w:rsidRPr="00D80F1F">
        <w:rPr>
          <w:rFonts w:ascii="Times New Roman" w:hAnsi="Times New Roman" w:cs="Times New Roman"/>
          <w:color w:val="1E1D1D"/>
        </w:rPr>
        <w:t>em</w:t>
      </w:r>
      <w:r w:rsidRPr="00D80F1F">
        <w:rPr>
          <w:rFonts w:ascii="Times New Roman" w:hAnsi="Times New Roman" w:cs="Times New Roman"/>
          <w:color w:val="2F2F2F"/>
        </w:rPr>
        <w:t>e</w:t>
      </w:r>
      <w:r w:rsidRPr="00D80F1F">
        <w:rPr>
          <w:rFonts w:ascii="Times New Roman" w:hAnsi="Times New Roman" w:cs="Times New Roman"/>
          <w:color w:val="1E1D1D"/>
        </w:rPr>
        <w:t>nts to ser</w:t>
      </w:r>
      <w:r w:rsidRPr="00D80F1F">
        <w:rPr>
          <w:rFonts w:ascii="Times New Roman" w:hAnsi="Times New Roman" w:cs="Times New Roman"/>
          <w:color w:val="2F2F2F"/>
        </w:rPr>
        <w:t xml:space="preserve">ve as </w:t>
      </w:r>
      <w:r w:rsidRPr="00D80F1F">
        <w:rPr>
          <w:rFonts w:ascii="Times New Roman" w:hAnsi="Times New Roman" w:cs="Times New Roman"/>
          <w:color w:val="1E1D1D"/>
        </w:rPr>
        <w:t>main-them</w:t>
      </w:r>
      <w:r w:rsidRPr="00D80F1F">
        <w:rPr>
          <w:rFonts w:ascii="Times New Roman" w:hAnsi="Times New Roman" w:cs="Times New Roman"/>
          <w:color w:val="2F2F2F"/>
        </w:rPr>
        <w:t xml:space="preserve">e </w:t>
      </w:r>
      <w:r w:rsidR="007C0106" w:rsidRPr="00D80F1F">
        <w:rPr>
          <w:rFonts w:ascii="Times New Roman" w:hAnsi="Times New Roman" w:cs="Times New Roman"/>
          <w:color w:val="2F2F2F"/>
        </w:rPr>
        <w:t xml:space="preserve">curriculum </w:t>
      </w:r>
      <w:r w:rsidRPr="00D80F1F">
        <w:rPr>
          <w:rFonts w:ascii="Times New Roman" w:hAnsi="Times New Roman" w:cs="Times New Roman"/>
          <w:color w:val="1E1D1D"/>
        </w:rPr>
        <w:t>mod</w:t>
      </w:r>
      <w:r w:rsidRPr="00D80F1F">
        <w:rPr>
          <w:rFonts w:ascii="Times New Roman" w:hAnsi="Times New Roman" w:cs="Times New Roman"/>
          <w:color w:val="2F2F2F"/>
        </w:rPr>
        <w:t>e</w:t>
      </w:r>
      <w:r w:rsidRPr="00D80F1F">
        <w:rPr>
          <w:rFonts w:ascii="Times New Roman" w:hAnsi="Times New Roman" w:cs="Times New Roman"/>
          <w:color w:val="1E1D1D"/>
        </w:rPr>
        <w:t>ls</w:t>
      </w:r>
      <w:r w:rsidRPr="00D80F1F">
        <w:rPr>
          <w:rFonts w:ascii="Times New Roman" w:hAnsi="Times New Roman" w:cs="Times New Roman"/>
          <w:color w:val="2F2F2F"/>
        </w:rPr>
        <w:t>, w</w:t>
      </w:r>
      <w:r w:rsidRPr="00D80F1F">
        <w:rPr>
          <w:rFonts w:ascii="Times New Roman" w:hAnsi="Times New Roman" w:cs="Times New Roman"/>
          <w:color w:val="1E1D1D"/>
        </w:rPr>
        <w:t xml:space="preserve">ith </w:t>
      </w:r>
      <w:r w:rsidRPr="00D80F1F">
        <w:rPr>
          <w:rFonts w:ascii="Times New Roman" w:hAnsi="Times New Roman" w:cs="Times New Roman"/>
          <w:color w:val="2F2F2F"/>
        </w:rPr>
        <w:t xml:space="preserve">a </w:t>
      </w:r>
      <w:r w:rsidRPr="00D80F1F">
        <w:rPr>
          <w:rFonts w:ascii="Times New Roman" w:hAnsi="Times New Roman" w:cs="Times New Roman"/>
          <w:color w:val="1E1D1D"/>
        </w:rPr>
        <w:t>diff</w:t>
      </w:r>
      <w:r w:rsidRPr="00D80F1F">
        <w:rPr>
          <w:rFonts w:ascii="Times New Roman" w:hAnsi="Times New Roman" w:cs="Times New Roman"/>
          <w:color w:val="2F2F2F"/>
        </w:rPr>
        <w:t>e</w:t>
      </w:r>
      <w:r w:rsidRPr="00D80F1F">
        <w:rPr>
          <w:rFonts w:ascii="Times New Roman" w:hAnsi="Times New Roman" w:cs="Times New Roman"/>
          <w:color w:val="1E1D1D"/>
        </w:rPr>
        <w:t>rent n</w:t>
      </w:r>
      <w:r w:rsidRPr="00D80F1F">
        <w:rPr>
          <w:rFonts w:ascii="Times New Roman" w:hAnsi="Times New Roman" w:cs="Times New Roman"/>
          <w:color w:val="2F2F2F"/>
        </w:rPr>
        <w:t>o</w:t>
      </w:r>
      <w:r w:rsidRPr="00D80F1F">
        <w:rPr>
          <w:rFonts w:ascii="Times New Roman" w:hAnsi="Times New Roman" w:cs="Times New Roman"/>
          <w:color w:val="1E1D1D"/>
        </w:rPr>
        <w:t>ti</w:t>
      </w:r>
      <w:r w:rsidRPr="00D80F1F">
        <w:rPr>
          <w:rFonts w:ascii="Times New Roman" w:hAnsi="Times New Roman" w:cs="Times New Roman"/>
          <w:color w:val="2F2F2F"/>
        </w:rPr>
        <w:t xml:space="preserve">on </w:t>
      </w:r>
      <w:r w:rsidRPr="00D80F1F">
        <w:rPr>
          <w:rFonts w:ascii="Times New Roman" w:hAnsi="Times New Roman" w:cs="Times New Roman"/>
          <w:color w:val="1E1D1D"/>
        </w:rPr>
        <w:t>of good f</w:t>
      </w:r>
      <w:r w:rsidRPr="00D80F1F">
        <w:rPr>
          <w:rFonts w:ascii="Times New Roman" w:hAnsi="Times New Roman" w:cs="Times New Roman"/>
          <w:color w:val="2F2F2F"/>
        </w:rPr>
        <w:t>o</w:t>
      </w:r>
      <w:r w:rsidRPr="00D80F1F">
        <w:rPr>
          <w:rFonts w:ascii="Times New Roman" w:hAnsi="Times New Roman" w:cs="Times New Roman"/>
          <w:color w:val="1E1D1D"/>
        </w:rPr>
        <w:t xml:space="preserve">r </w:t>
      </w:r>
      <w:r w:rsidRPr="00D80F1F">
        <w:rPr>
          <w:rFonts w:ascii="Times New Roman" w:hAnsi="Times New Roman" w:cs="Times New Roman"/>
          <w:color w:val="2F2F2F"/>
        </w:rPr>
        <w:t>s</w:t>
      </w:r>
      <w:r w:rsidRPr="00D80F1F">
        <w:rPr>
          <w:rFonts w:ascii="Times New Roman" w:hAnsi="Times New Roman" w:cs="Times New Roman"/>
          <w:color w:val="1E1D1D"/>
        </w:rPr>
        <w:t>tudent</w:t>
      </w:r>
      <w:r w:rsidRPr="00D80F1F">
        <w:rPr>
          <w:rFonts w:ascii="Times New Roman" w:hAnsi="Times New Roman" w:cs="Times New Roman"/>
          <w:color w:val="2F2F2F"/>
        </w:rPr>
        <w:t xml:space="preserve">s </w:t>
      </w:r>
      <w:r w:rsidRPr="00D80F1F">
        <w:rPr>
          <w:rFonts w:ascii="Times New Roman" w:hAnsi="Times New Roman" w:cs="Times New Roman"/>
          <w:color w:val="1E1D1D"/>
        </w:rPr>
        <w:t>in e</w:t>
      </w:r>
      <w:r w:rsidRPr="00D80F1F">
        <w:rPr>
          <w:rFonts w:ascii="Times New Roman" w:hAnsi="Times New Roman" w:cs="Times New Roman"/>
          <w:color w:val="2F2F2F"/>
        </w:rPr>
        <w:t>a</w:t>
      </w:r>
      <w:r w:rsidRPr="00D80F1F">
        <w:rPr>
          <w:rFonts w:ascii="Times New Roman" w:hAnsi="Times New Roman" w:cs="Times New Roman"/>
          <w:color w:val="1E1D1D"/>
        </w:rPr>
        <w:t>ch.</w:t>
      </w:r>
      <w:r w:rsidR="00AF3803" w:rsidRPr="00D80F1F">
        <w:rPr>
          <w:rFonts w:ascii="Times New Roman" w:hAnsi="Times New Roman" w:cs="Times New Roman"/>
          <w:color w:val="1E1D1D"/>
        </w:rPr>
        <w:t xml:space="preserve"> Recently we have seen additional physical education curriculum models being introduced with research currently being conducted as the models go through the development-refinement cycle (</w:t>
      </w:r>
      <w:r w:rsidR="00AF3803" w:rsidRPr="00D80F1F">
        <w:rPr>
          <w:rFonts w:ascii="Times New Roman" w:hAnsi="Times New Roman" w:cs="Times New Roman"/>
          <w:color w:val="212121"/>
        </w:rPr>
        <w:t>de</w:t>
      </w:r>
      <w:r w:rsidR="00AF3803" w:rsidRPr="00D80F1F">
        <w:rPr>
          <w:rFonts w:ascii="Times New Roman" w:hAnsi="Times New Roman" w:cs="Times New Roman"/>
          <w:color w:val="373737"/>
        </w:rPr>
        <w:t>v</w:t>
      </w:r>
      <w:r w:rsidR="00AF3803" w:rsidRPr="00D80F1F">
        <w:rPr>
          <w:rFonts w:ascii="Times New Roman" w:hAnsi="Times New Roman" w:cs="Times New Roman"/>
          <w:color w:val="212121"/>
        </w:rPr>
        <w:t>eloped</w:t>
      </w:r>
      <w:r w:rsidR="00AF3803" w:rsidRPr="00D80F1F">
        <w:rPr>
          <w:rFonts w:ascii="Times New Roman" w:hAnsi="Times New Roman" w:cs="Times New Roman"/>
          <w:color w:val="373737"/>
        </w:rPr>
        <w:t xml:space="preserve">, </w:t>
      </w:r>
      <w:r w:rsidR="00AF3803" w:rsidRPr="00D80F1F">
        <w:rPr>
          <w:rFonts w:ascii="Times New Roman" w:hAnsi="Times New Roman" w:cs="Times New Roman"/>
          <w:color w:val="212121"/>
        </w:rPr>
        <w:t>t</w:t>
      </w:r>
      <w:r w:rsidR="00AF3803" w:rsidRPr="00D80F1F">
        <w:rPr>
          <w:rFonts w:ascii="Times New Roman" w:hAnsi="Times New Roman" w:cs="Times New Roman"/>
          <w:color w:val="373737"/>
        </w:rPr>
        <w:t>es</w:t>
      </w:r>
      <w:r w:rsidR="00AF3803" w:rsidRPr="00D80F1F">
        <w:rPr>
          <w:rFonts w:ascii="Times New Roman" w:hAnsi="Times New Roman" w:cs="Times New Roman"/>
          <w:color w:val="212121"/>
        </w:rPr>
        <w:t>ted</w:t>
      </w:r>
      <w:r w:rsidR="00AF3803" w:rsidRPr="00D80F1F">
        <w:rPr>
          <w:rFonts w:ascii="Times New Roman" w:hAnsi="Times New Roman" w:cs="Times New Roman"/>
          <w:color w:val="373737"/>
        </w:rPr>
        <w:t xml:space="preserve">, </w:t>
      </w:r>
      <w:r w:rsidR="00AF3803" w:rsidRPr="00D80F1F">
        <w:rPr>
          <w:rFonts w:ascii="Times New Roman" w:hAnsi="Times New Roman" w:cs="Times New Roman"/>
          <w:color w:val="212121"/>
        </w:rPr>
        <w:t>refined</w:t>
      </w:r>
      <w:r w:rsidR="00AF3803" w:rsidRPr="00D80F1F">
        <w:rPr>
          <w:rFonts w:ascii="Times New Roman" w:hAnsi="Times New Roman" w:cs="Times New Roman"/>
          <w:color w:val="373737"/>
        </w:rPr>
        <w:t>, a</w:t>
      </w:r>
      <w:r w:rsidR="00AF3803" w:rsidRPr="00D80F1F">
        <w:rPr>
          <w:rFonts w:ascii="Times New Roman" w:hAnsi="Times New Roman" w:cs="Times New Roman"/>
          <w:color w:val="212121"/>
        </w:rPr>
        <w:t>nd further tes</w:t>
      </w:r>
      <w:r w:rsidR="00AF3803" w:rsidRPr="00D80F1F">
        <w:rPr>
          <w:rFonts w:ascii="Times New Roman" w:hAnsi="Times New Roman" w:cs="Times New Roman"/>
          <w:color w:val="101010"/>
        </w:rPr>
        <w:t>t</w:t>
      </w:r>
      <w:r w:rsidR="00AF3803" w:rsidRPr="00D80F1F">
        <w:rPr>
          <w:rFonts w:ascii="Times New Roman" w:hAnsi="Times New Roman" w:cs="Times New Roman"/>
          <w:color w:val="212121"/>
        </w:rPr>
        <w:t xml:space="preserve">ed in alternative contexts). These newly introduced curriculum models with which we are familiar will be introduced separately or as part of a grouping where they seem to best fit at the moment (e.g., Student-Centered Inquiry as a Social Issues model, and </w:t>
      </w:r>
      <w:r w:rsidR="00AF3803" w:rsidRPr="00D80F1F">
        <w:rPr>
          <w:rFonts w:ascii="Times New Roman" w:hAnsi="Times New Roman" w:cs="Times New Roman"/>
          <w:color w:val="212020"/>
        </w:rPr>
        <w:t>Health Opportunities through Physical Education as a Health and Wellness model)</w:t>
      </w:r>
      <w:r w:rsidR="00AF3803" w:rsidRPr="00D80F1F">
        <w:rPr>
          <w:rFonts w:ascii="Times New Roman" w:hAnsi="Times New Roman" w:cs="Times New Roman"/>
          <w:color w:val="212121"/>
        </w:rPr>
        <w:t>.</w:t>
      </w:r>
      <w:r w:rsidR="006A4312" w:rsidRPr="00D80F1F">
        <w:rPr>
          <w:rFonts w:ascii="Times New Roman" w:hAnsi="Times New Roman" w:cs="Times New Roman"/>
          <w:color w:val="212121"/>
        </w:rPr>
        <w:t xml:space="preserve"> There are other curriculum models which we have chosen not to introduce </w:t>
      </w:r>
      <w:r w:rsidR="00833CFF" w:rsidRPr="00D80F1F">
        <w:rPr>
          <w:rFonts w:ascii="Times New Roman" w:hAnsi="Times New Roman" w:cs="Times New Roman"/>
          <w:color w:val="212121"/>
        </w:rPr>
        <w:t xml:space="preserve">separately </w:t>
      </w:r>
      <w:r w:rsidR="006A4312" w:rsidRPr="00D80F1F">
        <w:rPr>
          <w:rFonts w:ascii="Times New Roman" w:hAnsi="Times New Roman" w:cs="Times New Roman"/>
          <w:color w:val="212121"/>
        </w:rPr>
        <w:t xml:space="preserve">as we see them being those </w:t>
      </w:r>
      <w:r w:rsidR="00833CFF" w:rsidRPr="00D80F1F">
        <w:rPr>
          <w:rFonts w:ascii="Times New Roman" w:hAnsi="Times New Roman" w:cs="Times New Roman"/>
          <w:color w:val="212121"/>
        </w:rPr>
        <w:t xml:space="preserve">that </w:t>
      </w:r>
      <w:r w:rsidR="006A4312" w:rsidRPr="00D80F1F">
        <w:rPr>
          <w:rFonts w:ascii="Times New Roman" w:hAnsi="Times New Roman" w:cs="Times New Roman"/>
          <w:color w:val="212121"/>
        </w:rPr>
        <w:t>might be implemented within or alongside ano</w:t>
      </w:r>
      <w:r w:rsidR="00833CFF" w:rsidRPr="00D80F1F">
        <w:rPr>
          <w:rFonts w:ascii="Times New Roman" w:hAnsi="Times New Roman" w:cs="Times New Roman"/>
          <w:color w:val="212121"/>
        </w:rPr>
        <w:t xml:space="preserve">ther model. For instance, an Interdisciplinary Physical Education curriculum </w:t>
      </w:r>
      <w:r w:rsidR="006A4312" w:rsidRPr="00D80F1F">
        <w:rPr>
          <w:rFonts w:ascii="Times New Roman" w:hAnsi="Times New Roman" w:cs="Times New Roman"/>
          <w:color w:val="212121"/>
        </w:rPr>
        <w:t xml:space="preserve">might see science, language arts and physical education </w:t>
      </w:r>
      <w:r w:rsidR="00833CFF" w:rsidRPr="00D80F1F">
        <w:rPr>
          <w:rFonts w:ascii="Times New Roman" w:hAnsi="Times New Roman" w:cs="Times New Roman"/>
          <w:color w:val="212121"/>
        </w:rPr>
        <w:t>working together to focus on themes and concepts that are the basis of Outdoor Education. Alternatively, a Sport Education dance season might be framed within a history scheme where dance is viewed and mastered from around the world while students gain global historical insights.</w:t>
      </w:r>
      <w:r w:rsidR="006A4312" w:rsidRPr="00D80F1F">
        <w:rPr>
          <w:rFonts w:ascii="Times New Roman" w:hAnsi="Times New Roman" w:cs="Times New Roman"/>
          <w:color w:val="212121"/>
        </w:rPr>
        <w:t xml:space="preserve"> Those </w:t>
      </w:r>
      <w:r w:rsidR="00833CFF" w:rsidRPr="00D80F1F">
        <w:rPr>
          <w:rFonts w:ascii="Times New Roman" w:hAnsi="Times New Roman" w:cs="Times New Roman"/>
          <w:color w:val="212121"/>
        </w:rPr>
        <w:t xml:space="preserve">curriculum models </w:t>
      </w:r>
      <w:r w:rsidR="006A4312" w:rsidRPr="00D80F1F">
        <w:rPr>
          <w:rFonts w:ascii="Times New Roman" w:hAnsi="Times New Roman" w:cs="Times New Roman"/>
          <w:color w:val="212121"/>
        </w:rPr>
        <w:t>we have chosen to highlight include:</w:t>
      </w:r>
    </w:p>
    <w:p w:rsidR="00F04445" w:rsidRPr="00D80F1F" w:rsidRDefault="00F04445"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212020"/>
        </w:rPr>
      </w:pPr>
      <w:r w:rsidRPr="00D80F1F">
        <w:rPr>
          <w:rFonts w:ascii="Times New Roman" w:hAnsi="Times New Roman" w:cs="Times New Roman"/>
          <w:color w:val="212020"/>
        </w:rPr>
        <w:t>Deve</w:t>
      </w:r>
      <w:r w:rsidRPr="00D80F1F">
        <w:rPr>
          <w:rFonts w:ascii="Times New Roman" w:hAnsi="Times New Roman" w:cs="Times New Roman"/>
          <w:color w:val="0D0D0D"/>
        </w:rPr>
        <w:t>l</w:t>
      </w:r>
      <w:r w:rsidRPr="00D80F1F">
        <w:rPr>
          <w:rFonts w:ascii="Times New Roman" w:hAnsi="Times New Roman" w:cs="Times New Roman"/>
          <w:color w:val="212020"/>
        </w:rPr>
        <w:t>opment</w:t>
      </w:r>
      <w:r w:rsidRPr="00D80F1F">
        <w:rPr>
          <w:rFonts w:ascii="Times New Roman" w:hAnsi="Times New Roman" w:cs="Times New Roman"/>
          <w:color w:val="353535"/>
        </w:rPr>
        <w:t>a</w:t>
      </w:r>
      <w:r w:rsidR="00AF3803" w:rsidRPr="00D80F1F">
        <w:rPr>
          <w:rFonts w:ascii="Times New Roman" w:hAnsi="Times New Roman" w:cs="Times New Roman"/>
          <w:color w:val="212020"/>
        </w:rPr>
        <w:t xml:space="preserve">l Physical Education </w:t>
      </w:r>
      <w:r w:rsidR="004320EB" w:rsidRPr="00D80F1F">
        <w:rPr>
          <w:rFonts w:ascii="Times New Roman" w:hAnsi="Times New Roman" w:cs="Times New Roman"/>
          <w:color w:val="212020"/>
        </w:rPr>
        <w:t xml:space="preserve">models </w:t>
      </w:r>
    </w:p>
    <w:p w:rsidR="00F04445" w:rsidRPr="00D80F1F" w:rsidRDefault="00F04445"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353535"/>
        </w:rPr>
      </w:pPr>
      <w:r w:rsidRPr="00D80F1F">
        <w:rPr>
          <w:rFonts w:ascii="Times New Roman" w:hAnsi="Times New Roman" w:cs="Times New Roman"/>
          <w:color w:val="212020"/>
        </w:rPr>
        <w:t>Adv</w:t>
      </w:r>
      <w:r w:rsidRPr="00D80F1F">
        <w:rPr>
          <w:rFonts w:ascii="Times New Roman" w:hAnsi="Times New Roman" w:cs="Times New Roman"/>
          <w:color w:val="353535"/>
        </w:rPr>
        <w:t>e</w:t>
      </w:r>
      <w:r w:rsidRPr="00D80F1F">
        <w:rPr>
          <w:rFonts w:ascii="Times New Roman" w:hAnsi="Times New Roman" w:cs="Times New Roman"/>
          <w:color w:val="0D0D0D"/>
        </w:rPr>
        <w:t>ntur</w:t>
      </w:r>
      <w:r w:rsidRPr="00D80F1F">
        <w:rPr>
          <w:rFonts w:ascii="Times New Roman" w:hAnsi="Times New Roman" w:cs="Times New Roman"/>
          <w:color w:val="212020"/>
        </w:rPr>
        <w:t xml:space="preserve">e </w:t>
      </w:r>
      <w:r w:rsidRPr="00D80F1F">
        <w:rPr>
          <w:rFonts w:ascii="Times New Roman" w:hAnsi="Times New Roman" w:cs="Times New Roman"/>
          <w:color w:val="0D0D0D"/>
        </w:rPr>
        <w:t>E</w:t>
      </w:r>
      <w:r w:rsidRPr="00D80F1F">
        <w:rPr>
          <w:rFonts w:ascii="Times New Roman" w:hAnsi="Times New Roman" w:cs="Times New Roman"/>
          <w:color w:val="212020"/>
        </w:rPr>
        <w:t>du</w:t>
      </w:r>
      <w:r w:rsidRPr="00D80F1F">
        <w:rPr>
          <w:rFonts w:ascii="Times New Roman" w:hAnsi="Times New Roman" w:cs="Times New Roman"/>
          <w:color w:val="353535"/>
        </w:rPr>
        <w:t>ca</w:t>
      </w:r>
      <w:r w:rsidRPr="00D80F1F">
        <w:rPr>
          <w:rFonts w:ascii="Times New Roman" w:hAnsi="Times New Roman" w:cs="Times New Roman"/>
          <w:color w:val="212020"/>
        </w:rPr>
        <w:t>tion</w:t>
      </w:r>
    </w:p>
    <w:p w:rsidR="00F04445" w:rsidRPr="00D80F1F" w:rsidRDefault="00F04445"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353535"/>
        </w:rPr>
      </w:pPr>
      <w:r w:rsidRPr="00D80F1F">
        <w:rPr>
          <w:rFonts w:ascii="Times New Roman" w:hAnsi="Times New Roman" w:cs="Times New Roman"/>
          <w:color w:val="353535"/>
        </w:rPr>
        <w:lastRenderedPageBreak/>
        <w:t>Outdoor Education</w:t>
      </w:r>
    </w:p>
    <w:p w:rsidR="00F04445" w:rsidRPr="00D80F1F" w:rsidRDefault="00F04445"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212020"/>
        </w:rPr>
      </w:pPr>
      <w:r w:rsidRPr="00D80F1F">
        <w:rPr>
          <w:rFonts w:ascii="Times New Roman" w:hAnsi="Times New Roman" w:cs="Times New Roman"/>
          <w:color w:val="212020"/>
        </w:rPr>
        <w:t>Spo</w:t>
      </w:r>
      <w:r w:rsidRPr="00D80F1F">
        <w:rPr>
          <w:rFonts w:ascii="Times New Roman" w:hAnsi="Times New Roman" w:cs="Times New Roman"/>
          <w:color w:val="0D0D0D"/>
        </w:rPr>
        <w:t>r</w:t>
      </w:r>
      <w:r w:rsidRPr="00D80F1F">
        <w:rPr>
          <w:rFonts w:ascii="Times New Roman" w:hAnsi="Times New Roman" w:cs="Times New Roman"/>
          <w:color w:val="212020"/>
        </w:rPr>
        <w:t xml:space="preserve">t </w:t>
      </w:r>
      <w:r w:rsidRPr="00D80F1F">
        <w:rPr>
          <w:rFonts w:ascii="Times New Roman" w:hAnsi="Times New Roman" w:cs="Times New Roman"/>
          <w:color w:val="0D0D0D"/>
        </w:rPr>
        <w:t>E</w:t>
      </w:r>
      <w:r w:rsidRPr="00D80F1F">
        <w:rPr>
          <w:rFonts w:ascii="Times New Roman" w:hAnsi="Times New Roman" w:cs="Times New Roman"/>
          <w:color w:val="212020"/>
        </w:rPr>
        <w:t>d</w:t>
      </w:r>
      <w:r w:rsidRPr="00D80F1F">
        <w:rPr>
          <w:rFonts w:ascii="Times New Roman" w:hAnsi="Times New Roman" w:cs="Times New Roman"/>
          <w:color w:val="0D0D0D"/>
        </w:rPr>
        <w:t>u</w:t>
      </w:r>
      <w:r w:rsidRPr="00D80F1F">
        <w:rPr>
          <w:rFonts w:ascii="Times New Roman" w:hAnsi="Times New Roman" w:cs="Times New Roman"/>
          <w:color w:val="353535"/>
        </w:rPr>
        <w:t>c</w:t>
      </w:r>
      <w:r w:rsidRPr="00D80F1F">
        <w:rPr>
          <w:rFonts w:ascii="Times New Roman" w:hAnsi="Times New Roman" w:cs="Times New Roman"/>
          <w:color w:val="212020"/>
        </w:rPr>
        <w:t>ation</w:t>
      </w:r>
    </w:p>
    <w:p w:rsidR="00F04445" w:rsidRPr="00D80F1F" w:rsidRDefault="000F78EA"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212020"/>
        </w:rPr>
      </w:pPr>
      <w:r w:rsidRPr="00D80F1F">
        <w:rPr>
          <w:rFonts w:ascii="Times New Roman" w:hAnsi="Times New Roman" w:cs="Times New Roman"/>
          <w:color w:val="212020"/>
        </w:rPr>
        <w:t>Tactical Games</w:t>
      </w:r>
      <w:r w:rsidR="004320EB" w:rsidRPr="00D80F1F">
        <w:rPr>
          <w:rFonts w:ascii="Times New Roman" w:hAnsi="Times New Roman" w:cs="Times New Roman"/>
          <w:color w:val="212020"/>
        </w:rPr>
        <w:t xml:space="preserve"> Approach toTeaching Games</w:t>
      </w:r>
    </w:p>
    <w:p w:rsidR="00F04445" w:rsidRPr="00D80F1F" w:rsidRDefault="002C7F83"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212020"/>
        </w:rPr>
      </w:pPr>
      <w:r w:rsidRPr="00D80F1F">
        <w:rPr>
          <w:rFonts w:ascii="Times New Roman" w:hAnsi="Times New Roman" w:cs="Times New Roman"/>
          <w:color w:val="212020"/>
        </w:rPr>
        <w:t>T</w:t>
      </w:r>
      <w:r w:rsidR="004320EB" w:rsidRPr="00D80F1F">
        <w:rPr>
          <w:rFonts w:ascii="Times New Roman" w:hAnsi="Times New Roman" w:cs="Times New Roman"/>
          <w:color w:val="212020"/>
        </w:rPr>
        <w:t>each</w:t>
      </w:r>
      <w:r w:rsidRPr="00D80F1F">
        <w:rPr>
          <w:rFonts w:ascii="Times New Roman" w:hAnsi="Times New Roman" w:cs="Times New Roman"/>
          <w:color w:val="212020"/>
        </w:rPr>
        <w:t xml:space="preserve">ing </w:t>
      </w:r>
      <w:r w:rsidR="00F04445" w:rsidRPr="00D80F1F">
        <w:rPr>
          <w:rFonts w:ascii="Times New Roman" w:hAnsi="Times New Roman" w:cs="Times New Roman"/>
          <w:color w:val="212020"/>
        </w:rPr>
        <w:t>Personal and Social Responsibility</w:t>
      </w:r>
    </w:p>
    <w:p w:rsidR="00F04445" w:rsidRPr="00D80F1F" w:rsidRDefault="004320EB"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212020"/>
        </w:rPr>
      </w:pPr>
      <w:r w:rsidRPr="00D80F1F">
        <w:rPr>
          <w:rFonts w:ascii="Times New Roman" w:hAnsi="Times New Roman" w:cs="Times New Roman"/>
          <w:color w:val="212020"/>
        </w:rPr>
        <w:t>Social I</w:t>
      </w:r>
      <w:r w:rsidR="00F04445" w:rsidRPr="00D80F1F">
        <w:rPr>
          <w:rFonts w:ascii="Times New Roman" w:hAnsi="Times New Roman" w:cs="Times New Roman"/>
          <w:color w:val="212020"/>
        </w:rPr>
        <w:t xml:space="preserve">ssues models </w:t>
      </w:r>
    </w:p>
    <w:p w:rsidR="00F04445" w:rsidRPr="00D80F1F" w:rsidRDefault="002C7F83" w:rsidP="00F04445">
      <w:pPr>
        <w:pStyle w:val="ListParagraph"/>
        <w:widowControl w:val="0"/>
        <w:numPr>
          <w:ilvl w:val="0"/>
          <w:numId w:val="12"/>
        </w:numPr>
        <w:autoSpaceDE w:val="0"/>
        <w:autoSpaceDN w:val="0"/>
        <w:adjustRightInd w:val="0"/>
        <w:spacing w:line="480" w:lineRule="auto"/>
        <w:ind w:left="810"/>
        <w:rPr>
          <w:rFonts w:ascii="Times New Roman" w:hAnsi="Times New Roman" w:cs="Times New Roman"/>
          <w:color w:val="212020"/>
        </w:rPr>
      </w:pPr>
      <w:r w:rsidRPr="00D80F1F">
        <w:rPr>
          <w:rFonts w:ascii="Times New Roman" w:hAnsi="Times New Roman" w:cs="Times New Roman"/>
          <w:color w:val="212020"/>
        </w:rPr>
        <w:t>Health and W</w:t>
      </w:r>
      <w:r w:rsidR="00F04445" w:rsidRPr="00D80F1F">
        <w:rPr>
          <w:rFonts w:ascii="Times New Roman" w:hAnsi="Times New Roman" w:cs="Times New Roman"/>
          <w:color w:val="212020"/>
        </w:rPr>
        <w:t xml:space="preserve">ellness models </w:t>
      </w:r>
    </w:p>
    <w:p w:rsidR="009E4C14" w:rsidRPr="00D80F1F" w:rsidRDefault="00F05FC9" w:rsidP="009E4C14">
      <w:pPr>
        <w:widowControl w:val="0"/>
        <w:autoSpaceDE w:val="0"/>
        <w:autoSpaceDN w:val="0"/>
        <w:adjustRightInd w:val="0"/>
        <w:spacing w:line="480" w:lineRule="auto"/>
        <w:ind w:firstLine="720"/>
        <w:rPr>
          <w:rFonts w:ascii="Times New Roman" w:hAnsi="Times New Roman" w:cs="Times New Roman"/>
          <w:color w:val="2F2F2F"/>
        </w:rPr>
      </w:pPr>
      <w:r w:rsidRPr="00D80F1F">
        <w:rPr>
          <w:rFonts w:ascii="Times New Roman" w:hAnsi="Times New Roman" w:cs="Times New Roman"/>
          <w:color w:val="1E1D1D"/>
        </w:rPr>
        <w:t>These ex</w:t>
      </w:r>
      <w:r w:rsidRPr="00D80F1F">
        <w:rPr>
          <w:rFonts w:ascii="Times New Roman" w:hAnsi="Times New Roman" w:cs="Times New Roman"/>
          <w:color w:val="2F2F2F"/>
        </w:rPr>
        <w:t>e</w:t>
      </w:r>
      <w:r w:rsidRPr="00D80F1F">
        <w:rPr>
          <w:rFonts w:ascii="Times New Roman" w:hAnsi="Times New Roman" w:cs="Times New Roman"/>
          <w:color w:val="1E1D1D"/>
        </w:rPr>
        <w:t>m</w:t>
      </w:r>
      <w:r w:rsidRPr="00D80F1F">
        <w:rPr>
          <w:rFonts w:ascii="Times New Roman" w:hAnsi="Times New Roman" w:cs="Times New Roman"/>
          <w:color w:val="2F2F2F"/>
        </w:rPr>
        <w:t>p</w:t>
      </w:r>
      <w:r w:rsidRPr="00D80F1F">
        <w:rPr>
          <w:rFonts w:ascii="Times New Roman" w:hAnsi="Times New Roman" w:cs="Times New Roman"/>
          <w:color w:val="1E1D1D"/>
        </w:rPr>
        <w:t>l</w:t>
      </w:r>
      <w:r w:rsidRPr="00D80F1F">
        <w:rPr>
          <w:rFonts w:ascii="Times New Roman" w:hAnsi="Times New Roman" w:cs="Times New Roman"/>
          <w:color w:val="2F2F2F"/>
        </w:rPr>
        <w:t>a</w:t>
      </w:r>
      <w:r w:rsidRPr="00D80F1F">
        <w:rPr>
          <w:rFonts w:ascii="Times New Roman" w:hAnsi="Times New Roman" w:cs="Times New Roman"/>
          <w:color w:val="1E1D1D"/>
        </w:rPr>
        <w:t>ry mod</w:t>
      </w:r>
      <w:r w:rsidRPr="00D80F1F">
        <w:rPr>
          <w:rFonts w:ascii="Times New Roman" w:hAnsi="Times New Roman" w:cs="Times New Roman"/>
          <w:color w:val="2F2F2F"/>
        </w:rPr>
        <w:t>e</w:t>
      </w:r>
      <w:r w:rsidRPr="00D80F1F">
        <w:rPr>
          <w:rFonts w:ascii="Times New Roman" w:hAnsi="Times New Roman" w:cs="Times New Roman"/>
          <w:color w:val="1E1D1D"/>
        </w:rPr>
        <w:t>ls h</w:t>
      </w:r>
      <w:r w:rsidRPr="00D80F1F">
        <w:rPr>
          <w:rFonts w:ascii="Times New Roman" w:hAnsi="Times New Roman" w:cs="Times New Roman"/>
          <w:color w:val="2F2F2F"/>
        </w:rPr>
        <w:t>a</w:t>
      </w:r>
      <w:r w:rsidRPr="00D80F1F">
        <w:rPr>
          <w:rFonts w:ascii="Times New Roman" w:hAnsi="Times New Roman" w:cs="Times New Roman"/>
          <w:color w:val="1E1D1D"/>
        </w:rPr>
        <w:t>ve b</w:t>
      </w:r>
      <w:r w:rsidRPr="00D80F1F">
        <w:rPr>
          <w:rFonts w:ascii="Times New Roman" w:hAnsi="Times New Roman" w:cs="Times New Roman"/>
          <w:color w:val="080707"/>
        </w:rPr>
        <w:t>e</w:t>
      </w:r>
      <w:r w:rsidRPr="00D80F1F">
        <w:rPr>
          <w:rFonts w:ascii="Times New Roman" w:hAnsi="Times New Roman" w:cs="Times New Roman"/>
          <w:color w:val="1E1D1D"/>
        </w:rPr>
        <w:t>en d</w:t>
      </w:r>
      <w:r w:rsidRPr="00D80F1F">
        <w:rPr>
          <w:rFonts w:ascii="Times New Roman" w:hAnsi="Times New Roman" w:cs="Times New Roman"/>
          <w:color w:val="2F2F2F"/>
        </w:rPr>
        <w:t>eve</w:t>
      </w:r>
      <w:r w:rsidRPr="00D80F1F">
        <w:rPr>
          <w:rFonts w:ascii="Times New Roman" w:hAnsi="Times New Roman" w:cs="Times New Roman"/>
          <w:color w:val="1E1D1D"/>
        </w:rPr>
        <w:t>loped</w:t>
      </w:r>
      <w:r w:rsidRPr="00D80F1F">
        <w:rPr>
          <w:rFonts w:ascii="Times New Roman" w:hAnsi="Times New Roman" w:cs="Times New Roman"/>
          <w:color w:val="2F2F2F"/>
        </w:rPr>
        <w:t xml:space="preserve">, </w:t>
      </w:r>
      <w:r w:rsidRPr="00D80F1F">
        <w:rPr>
          <w:rFonts w:ascii="Times New Roman" w:hAnsi="Times New Roman" w:cs="Times New Roman"/>
          <w:color w:val="1E1D1D"/>
        </w:rPr>
        <w:t>prom</w:t>
      </w:r>
      <w:r w:rsidRPr="00D80F1F">
        <w:rPr>
          <w:rFonts w:ascii="Times New Roman" w:hAnsi="Times New Roman" w:cs="Times New Roman"/>
          <w:color w:val="2F2F2F"/>
        </w:rPr>
        <w:t>o</w:t>
      </w:r>
      <w:r w:rsidRPr="00D80F1F">
        <w:rPr>
          <w:rFonts w:ascii="Times New Roman" w:hAnsi="Times New Roman" w:cs="Times New Roman"/>
          <w:color w:val="1E1D1D"/>
        </w:rPr>
        <w:t>te</w:t>
      </w:r>
      <w:r w:rsidR="007C0106" w:rsidRPr="00D80F1F">
        <w:rPr>
          <w:rFonts w:ascii="Times New Roman" w:hAnsi="Times New Roman" w:cs="Times New Roman"/>
          <w:color w:val="1E1D1D"/>
        </w:rPr>
        <w:t>d</w:t>
      </w:r>
      <w:r w:rsidRPr="00D80F1F">
        <w:rPr>
          <w:rFonts w:ascii="Times New Roman" w:hAnsi="Times New Roman" w:cs="Times New Roman"/>
          <w:color w:val="1E1D1D"/>
        </w:rPr>
        <w:t xml:space="preserve">, </w:t>
      </w:r>
      <w:r w:rsidR="00F95AB0" w:rsidRPr="00D80F1F">
        <w:rPr>
          <w:rFonts w:ascii="Times New Roman" w:hAnsi="Times New Roman" w:cs="Times New Roman"/>
          <w:color w:val="1E1D1D"/>
        </w:rPr>
        <w:t xml:space="preserve">researched </w:t>
      </w:r>
      <w:r w:rsidRPr="00D80F1F">
        <w:rPr>
          <w:rFonts w:ascii="Times New Roman" w:hAnsi="Times New Roman" w:cs="Times New Roman"/>
          <w:color w:val="1E1D1D"/>
        </w:rPr>
        <w:t>and u</w:t>
      </w:r>
      <w:r w:rsidRPr="00D80F1F">
        <w:rPr>
          <w:rFonts w:ascii="Times New Roman" w:hAnsi="Times New Roman" w:cs="Times New Roman"/>
          <w:color w:val="2F2F2F"/>
        </w:rPr>
        <w:t>se</w:t>
      </w:r>
      <w:r w:rsidRPr="00D80F1F">
        <w:rPr>
          <w:rFonts w:ascii="Times New Roman" w:hAnsi="Times New Roman" w:cs="Times New Roman"/>
          <w:color w:val="1E1D1D"/>
        </w:rPr>
        <w:t>d suc</w:t>
      </w:r>
      <w:r w:rsidRPr="00D80F1F">
        <w:rPr>
          <w:rFonts w:ascii="Times New Roman" w:hAnsi="Times New Roman" w:cs="Times New Roman"/>
          <w:color w:val="2F2F2F"/>
        </w:rPr>
        <w:t>cess</w:t>
      </w:r>
      <w:r w:rsidRPr="00D80F1F">
        <w:rPr>
          <w:rFonts w:ascii="Times New Roman" w:hAnsi="Times New Roman" w:cs="Times New Roman"/>
          <w:color w:val="1E1D1D"/>
        </w:rPr>
        <w:t>full</w:t>
      </w:r>
      <w:r w:rsidRPr="00D80F1F">
        <w:rPr>
          <w:rFonts w:ascii="Times New Roman" w:hAnsi="Times New Roman" w:cs="Times New Roman"/>
          <w:color w:val="2F2F2F"/>
        </w:rPr>
        <w:t xml:space="preserve">y </w:t>
      </w:r>
      <w:r w:rsidRPr="00D80F1F">
        <w:rPr>
          <w:rFonts w:ascii="Times New Roman" w:hAnsi="Times New Roman" w:cs="Times New Roman"/>
          <w:color w:val="1E1D1D"/>
        </w:rPr>
        <w:t xml:space="preserve">in </w:t>
      </w:r>
      <w:r w:rsidRPr="00D80F1F">
        <w:rPr>
          <w:rFonts w:ascii="Times New Roman" w:hAnsi="Times New Roman" w:cs="Times New Roman"/>
          <w:color w:val="2F2F2F"/>
        </w:rPr>
        <w:t>va</w:t>
      </w:r>
      <w:r w:rsidRPr="00D80F1F">
        <w:rPr>
          <w:rFonts w:ascii="Times New Roman" w:hAnsi="Times New Roman" w:cs="Times New Roman"/>
          <w:color w:val="1E1D1D"/>
        </w:rPr>
        <w:t>riou</w:t>
      </w:r>
      <w:r w:rsidRPr="00D80F1F">
        <w:rPr>
          <w:rFonts w:ascii="Times New Roman" w:hAnsi="Times New Roman" w:cs="Times New Roman"/>
          <w:color w:val="2F2F2F"/>
        </w:rPr>
        <w:t xml:space="preserve">s </w:t>
      </w:r>
      <w:r w:rsidRPr="00D80F1F">
        <w:rPr>
          <w:rFonts w:ascii="Times New Roman" w:hAnsi="Times New Roman" w:cs="Times New Roman"/>
          <w:color w:val="1E1D1D"/>
        </w:rPr>
        <w:t>educ</w:t>
      </w:r>
      <w:r w:rsidRPr="00D80F1F">
        <w:rPr>
          <w:rFonts w:ascii="Times New Roman" w:hAnsi="Times New Roman" w:cs="Times New Roman"/>
          <w:color w:val="2F2F2F"/>
        </w:rPr>
        <w:t>a</w:t>
      </w:r>
      <w:r w:rsidRPr="00D80F1F">
        <w:rPr>
          <w:rFonts w:ascii="Times New Roman" w:hAnsi="Times New Roman" w:cs="Times New Roman"/>
          <w:color w:val="1E1D1D"/>
        </w:rPr>
        <w:t>ti</w:t>
      </w:r>
      <w:r w:rsidRPr="00D80F1F">
        <w:rPr>
          <w:rFonts w:ascii="Times New Roman" w:hAnsi="Times New Roman" w:cs="Times New Roman"/>
          <w:color w:val="2F2F2F"/>
        </w:rPr>
        <w:t>ona</w:t>
      </w:r>
      <w:r w:rsidRPr="00D80F1F">
        <w:rPr>
          <w:rFonts w:ascii="Times New Roman" w:hAnsi="Times New Roman" w:cs="Times New Roman"/>
          <w:color w:val="1E1D1D"/>
        </w:rPr>
        <w:t xml:space="preserve">l </w:t>
      </w:r>
      <w:r w:rsidRPr="00D80F1F">
        <w:rPr>
          <w:rFonts w:ascii="Times New Roman" w:hAnsi="Times New Roman" w:cs="Times New Roman"/>
          <w:color w:val="2F2F2F"/>
        </w:rPr>
        <w:t>s</w:t>
      </w:r>
      <w:r w:rsidRPr="00D80F1F">
        <w:rPr>
          <w:rFonts w:ascii="Times New Roman" w:hAnsi="Times New Roman" w:cs="Times New Roman"/>
          <w:color w:val="1E1D1D"/>
        </w:rPr>
        <w:t>ettin</w:t>
      </w:r>
      <w:r w:rsidRPr="00D80F1F">
        <w:rPr>
          <w:rFonts w:ascii="Times New Roman" w:hAnsi="Times New Roman" w:cs="Times New Roman"/>
          <w:color w:val="2F2F2F"/>
        </w:rPr>
        <w:t xml:space="preserve">gs </w:t>
      </w:r>
      <w:r w:rsidR="007C0106" w:rsidRPr="00D80F1F">
        <w:rPr>
          <w:rFonts w:ascii="Times New Roman" w:hAnsi="Times New Roman" w:cs="Times New Roman"/>
          <w:color w:val="2F2F2F"/>
        </w:rPr>
        <w:t>at primary and post primary level</w:t>
      </w:r>
      <w:r w:rsidR="00195F51" w:rsidRPr="00D80F1F">
        <w:rPr>
          <w:rFonts w:ascii="Times New Roman" w:hAnsi="Times New Roman" w:cs="Times New Roman"/>
          <w:color w:val="2F2F2F"/>
        </w:rPr>
        <w:t>s</w:t>
      </w:r>
      <w:r w:rsidR="00455A29" w:rsidRPr="00D80F1F">
        <w:rPr>
          <w:rFonts w:ascii="Times New Roman" w:hAnsi="Times New Roman" w:cs="Times New Roman"/>
          <w:color w:val="2F2F2F"/>
        </w:rPr>
        <w:t xml:space="preserve"> internationally</w:t>
      </w:r>
      <w:r w:rsidRPr="00D80F1F">
        <w:rPr>
          <w:rFonts w:ascii="Times New Roman" w:hAnsi="Times New Roman" w:cs="Times New Roman"/>
          <w:color w:val="080707"/>
        </w:rPr>
        <w:t xml:space="preserve">. </w:t>
      </w:r>
      <w:r w:rsidRPr="00D80F1F">
        <w:rPr>
          <w:rFonts w:ascii="Times New Roman" w:hAnsi="Times New Roman" w:cs="Times New Roman"/>
          <w:color w:val="2F2F2F"/>
        </w:rPr>
        <w:t>Ea</w:t>
      </w:r>
      <w:r w:rsidRPr="00D80F1F">
        <w:rPr>
          <w:rFonts w:ascii="Times New Roman" w:hAnsi="Times New Roman" w:cs="Times New Roman"/>
          <w:color w:val="1E1D1D"/>
        </w:rPr>
        <w:t>chm</w:t>
      </w:r>
      <w:r w:rsidRPr="00D80F1F">
        <w:rPr>
          <w:rFonts w:ascii="Times New Roman" w:hAnsi="Times New Roman" w:cs="Times New Roman"/>
          <w:color w:val="2F2F2F"/>
        </w:rPr>
        <w:t>o</w:t>
      </w:r>
      <w:r w:rsidRPr="00D80F1F">
        <w:rPr>
          <w:rFonts w:ascii="Times New Roman" w:hAnsi="Times New Roman" w:cs="Times New Roman"/>
          <w:color w:val="1E1D1D"/>
        </w:rPr>
        <w:t>d</w:t>
      </w:r>
      <w:r w:rsidRPr="00D80F1F">
        <w:rPr>
          <w:rFonts w:ascii="Times New Roman" w:hAnsi="Times New Roman" w:cs="Times New Roman"/>
          <w:color w:val="2F2F2F"/>
        </w:rPr>
        <w:t>e</w:t>
      </w:r>
      <w:r w:rsidRPr="00D80F1F">
        <w:rPr>
          <w:rFonts w:ascii="Times New Roman" w:hAnsi="Times New Roman" w:cs="Times New Roman"/>
          <w:color w:val="1E1D1D"/>
        </w:rPr>
        <w:t>l ha</w:t>
      </w:r>
      <w:r w:rsidRPr="00D80F1F">
        <w:rPr>
          <w:rFonts w:ascii="Times New Roman" w:hAnsi="Times New Roman" w:cs="Times New Roman"/>
          <w:color w:val="2F2F2F"/>
        </w:rPr>
        <w:t xml:space="preserve">s </w:t>
      </w:r>
      <w:r w:rsidRPr="00D80F1F">
        <w:rPr>
          <w:rFonts w:ascii="Times New Roman" w:hAnsi="Times New Roman" w:cs="Times New Roman"/>
          <w:color w:val="1E1D1D"/>
        </w:rPr>
        <w:t xml:space="preserve">a </w:t>
      </w:r>
      <w:r w:rsidRPr="00D80F1F">
        <w:rPr>
          <w:rFonts w:ascii="Times New Roman" w:hAnsi="Times New Roman" w:cs="Times New Roman"/>
          <w:color w:val="2F2F2F"/>
        </w:rPr>
        <w:t>w</w:t>
      </w:r>
      <w:r w:rsidRPr="00D80F1F">
        <w:rPr>
          <w:rFonts w:ascii="Times New Roman" w:hAnsi="Times New Roman" w:cs="Times New Roman"/>
          <w:color w:val="1E1D1D"/>
        </w:rPr>
        <w:t>ell</w:t>
      </w:r>
      <w:r w:rsidRPr="00D80F1F">
        <w:rPr>
          <w:rFonts w:ascii="Times New Roman" w:hAnsi="Times New Roman" w:cs="Times New Roman"/>
          <w:color w:val="080707"/>
        </w:rPr>
        <w:t>-</w:t>
      </w:r>
      <w:r w:rsidRPr="00D80F1F">
        <w:rPr>
          <w:rFonts w:ascii="Times New Roman" w:hAnsi="Times New Roman" w:cs="Times New Roman"/>
          <w:color w:val="1E1D1D"/>
        </w:rPr>
        <w:t>defined f</w:t>
      </w:r>
      <w:r w:rsidRPr="00D80F1F">
        <w:rPr>
          <w:rFonts w:ascii="Times New Roman" w:hAnsi="Times New Roman" w:cs="Times New Roman"/>
          <w:color w:val="2F2F2F"/>
        </w:rPr>
        <w:t>o</w:t>
      </w:r>
      <w:r w:rsidRPr="00D80F1F">
        <w:rPr>
          <w:rFonts w:ascii="Times New Roman" w:hAnsi="Times New Roman" w:cs="Times New Roman"/>
          <w:color w:val="1E1D1D"/>
        </w:rPr>
        <w:t>cu</w:t>
      </w:r>
      <w:r w:rsidRPr="00D80F1F">
        <w:rPr>
          <w:rFonts w:ascii="Times New Roman" w:hAnsi="Times New Roman" w:cs="Times New Roman"/>
          <w:color w:val="2F2F2F"/>
        </w:rPr>
        <w:t>s</w:t>
      </w:r>
      <w:r w:rsidR="00E241F5" w:rsidRPr="00D80F1F">
        <w:rPr>
          <w:rFonts w:ascii="Times New Roman" w:hAnsi="Times New Roman" w:cs="Times New Roman"/>
          <w:color w:val="2F2F2F"/>
        </w:rPr>
        <w:t>, an underlying philosophy</w:t>
      </w:r>
      <w:r w:rsidRPr="00D80F1F">
        <w:rPr>
          <w:rFonts w:ascii="Times New Roman" w:hAnsi="Times New Roman" w:cs="Times New Roman"/>
          <w:color w:val="2F2F2F"/>
        </w:rPr>
        <w:t xml:space="preserve"> a</w:t>
      </w:r>
      <w:r w:rsidRPr="00D80F1F">
        <w:rPr>
          <w:rFonts w:ascii="Times New Roman" w:hAnsi="Times New Roman" w:cs="Times New Roman"/>
          <w:color w:val="1E1D1D"/>
        </w:rPr>
        <w:t xml:space="preserve">nd a set </w:t>
      </w:r>
      <w:r w:rsidRPr="00D80F1F">
        <w:rPr>
          <w:rFonts w:ascii="Times New Roman" w:hAnsi="Times New Roman" w:cs="Times New Roman"/>
          <w:color w:val="2F2F2F"/>
        </w:rPr>
        <w:t>o</w:t>
      </w:r>
      <w:r w:rsidRPr="00D80F1F">
        <w:rPr>
          <w:rFonts w:ascii="Times New Roman" w:hAnsi="Times New Roman" w:cs="Times New Roman"/>
          <w:color w:val="1E1D1D"/>
        </w:rPr>
        <w:t xml:space="preserve">f </w:t>
      </w:r>
      <w:r w:rsidRPr="00D80F1F">
        <w:rPr>
          <w:rFonts w:ascii="Times New Roman" w:hAnsi="Times New Roman" w:cs="Times New Roman"/>
          <w:color w:val="2F2F2F"/>
        </w:rPr>
        <w:t>ass</w:t>
      </w:r>
      <w:r w:rsidRPr="00D80F1F">
        <w:rPr>
          <w:rFonts w:ascii="Times New Roman" w:hAnsi="Times New Roman" w:cs="Times New Roman"/>
          <w:color w:val="1E1D1D"/>
        </w:rPr>
        <w:t>umption</w:t>
      </w:r>
      <w:r w:rsidRPr="00D80F1F">
        <w:rPr>
          <w:rFonts w:ascii="Times New Roman" w:hAnsi="Times New Roman" w:cs="Times New Roman"/>
          <w:color w:val="2F2F2F"/>
        </w:rPr>
        <w:t>s o</w:t>
      </w:r>
      <w:r w:rsidRPr="00D80F1F">
        <w:rPr>
          <w:rFonts w:ascii="Times New Roman" w:hAnsi="Times New Roman" w:cs="Times New Roman"/>
          <w:color w:val="1E1D1D"/>
        </w:rPr>
        <w:t xml:space="preserve">n </w:t>
      </w:r>
      <w:r w:rsidRPr="00D80F1F">
        <w:rPr>
          <w:rFonts w:ascii="Times New Roman" w:hAnsi="Times New Roman" w:cs="Times New Roman"/>
          <w:color w:val="2F2F2F"/>
        </w:rPr>
        <w:t>wh</w:t>
      </w:r>
      <w:r w:rsidRPr="00D80F1F">
        <w:rPr>
          <w:rFonts w:ascii="Times New Roman" w:hAnsi="Times New Roman" w:cs="Times New Roman"/>
          <w:color w:val="1E1D1D"/>
        </w:rPr>
        <w:t>ich it i</w:t>
      </w:r>
      <w:r w:rsidRPr="00D80F1F">
        <w:rPr>
          <w:rFonts w:ascii="Times New Roman" w:hAnsi="Times New Roman" w:cs="Times New Roman"/>
          <w:color w:val="2F2F2F"/>
        </w:rPr>
        <w:t xml:space="preserve">s </w:t>
      </w:r>
      <w:r w:rsidRPr="00D80F1F">
        <w:rPr>
          <w:rFonts w:ascii="Times New Roman" w:hAnsi="Times New Roman" w:cs="Times New Roman"/>
          <w:color w:val="1E1D1D"/>
        </w:rPr>
        <w:t>b</w:t>
      </w:r>
      <w:r w:rsidRPr="00D80F1F">
        <w:rPr>
          <w:rFonts w:ascii="Times New Roman" w:hAnsi="Times New Roman" w:cs="Times New Roman"/>
          <w:color w:val="2F2F2F"/>
        </w:rPr>
        <w:t>ase</w:t>
      </w:r>
      <w:r w:rsidRPr="00D80F1F">
        <w:rPr>
          <w:rFonts w:ascii="Times New Roman" w:hAnsi="Times New Roman" w:cs="Times New Roman"/>
          <w:color w:val="1E1D1D"/>
        </w:rPr>
        <w:t>d a</w:t>
      </w:r>
      <w:r w:rsidRPr="00D80F1F">
        <w:rPr>
          <w:rFonts w:ascii="Times New Roman" w:hAnsi="Times New Roman" w:cs="Times New Roman"/>
          <w:color w:val="2F2F2F"/>
        </w:rPr>
        <w:t>s w</w:t>
      </w:r>
      <w:r w:rsidRPr="00D80F1F">
        <w:rPr>
          <w:rFonts w:ascii="Times New Roman" w:hAnsi="Times New Roman" w:cs="Times New Roman"/>
          <w:color w:val="1E1D1D"/>
        </w:rPr>
        <w:t xml:space="preserve">ell </w:t>
      </w:r>
      <w:r w:rsidRPr="00D80F1F">
        <w:rPr>
          <w:rFonts w:ascii="Times New Roman" w:hAnsi="Times New Roman" w:cs="Times New Roman"/>
          <w:color w:val="2F2F2F"/>
        </w:rPr>
        <w:t>as s</w:t>
      </w:r>
      <w:r w:rsidRPr="00D80F1F">
        <w:rPr>
          <w:rFonts w:ascii="Times New Roman" w:hAnsi="Times New Roman" w:cs="Times New Roman"/>
          <w:color w:val="1E1D1D"/>
        </w:rPr>
        <w:t>pe</w:t>
      </w:r>
      <w:r w:rsidRPr="00D80F1F">
        <w:rPr>
          <w:rFonts w:ascii="Times New Roman" w:hAnsi="Times New Roman" w:cs="Times New Roman"/>
          <w:color w:val="2F2F2F"/>
        </w:rPr>
        <w:t>ci</w:t>
      </w:r>
      <w:r w:rsidRPr="00D80F1F">
        <w:rPr>
          <w:rFonts w:ascii="Times New Roman" w:hAnsi="Times New Roman" w:cs="Times New Roman"/>
          <w:color w:val="1E1D1D"/>
        </w:rPr>
        <w:t>fi</w:t>
      </w:r>
      <w:r w:rsidRPr="00D80F1F">
        <w:rPr>
          <w:rFonts w:ascii="Times New Roman" w:hAnsi="Times New Roman" w:cs="Times New Roman"/>
          <w:color w:val="2F2F2F"/>
        </w:rPr>
        <w:t>c o</w:t>
      </w:r>
      <w:r w:rsidRPr="00D80F1F">
        <w:rPr>
          <w:rFonts w:ascii="Times New Roman" w:hAnsi="Times New Roman" w:cs="Times New Roman"/>
          <w:color w:val="1E1D1D"/>
        </w:rPr>
        <w:t>utcome</w:t>
      </w:r>
      <w:r w:rsidRPr="00D80F1F">
        <w:rPr>
          <w:rFonts w:ascii="Times New Roman" w:hAnsi="Times New Roman" w:cs="Times New Roman"/>
          <w:color w:val="2F2F2F"/>
        </w:rPr>
        <w:t>s an</w:t>
      </w:r>
      <w:r w:rsidRPr="00D80F1F">
        <w:rPr>
          <w:rFonts w:ascii="Times New Roman" w:hAnsi="Times New Roman" w:cs="Times New Roman"/>
          <w:color w:val="1E1D1D"/>
        </w:rPr>
        <w:t>d im</w:t>
      </w:r>
      <w:r w:rsidRPr="00D80F1F">
        <w:rPr>
          <w:rFonts w:ascii="Times New Roman" w:hAnsi="Times New Roman" w:cs="Times New Roman"/>
          <w:color w:val="2F2F2F"/>
        </w:rPr>
        <w:t>p</w:t>
      </w:r>
      <w:r w:rsidRPr="00D80F1F">
        <w:rPr>
          <w:rFonts w:ascii="Times New Roman" w:hAnsi="Times New Roman" w:cs="Times New Roman"/>
          <w:color w:val="1E1D1D"/>
        </w:rPr>
        <w:t>lic</w:t>
      </w:r>
      <w:r w:rsidRPr="00D80F1F">
        <w:rPr>
          <w:rFonts w:ascii="Times New Roman" w:hAnsi="Times New Roman" w:cs="Times New Roman"/>
          <w:color w:val="2F2F2F"/>
        </w:rPr>
        <w:t>a</w:t>
      </w:r>
      <w:r w:rsidRPr="00D80F1F">
        <w:rPr>
          <w:rFonts w:ascii="Times New Roman" w:hAnsi="Times New Roman" w:cs="Times New Roman"/>
          <w:color w:val="1E1D1D"/>
        </w:rPr>
        <w:t>tion</w:t>
      </w:r>
      <w:r w:rsidRPr="00D80F1F">
        <w:rPr>
          <w:rFonts w:ascii="Times New Roman" w:hAnsi="Times New Roman" w:cs="Times New Roman"/>
          <w:color w:val="2F2F2F"/>
        </w:rPr>
        <w:t xml:space="preserve">s for </w:t>
      </w:r>
      <w:r w:rsidRPr="00D80F1F">
        <w:rPr>
          <w:rFonts w:ascii="Times New Roman" w:hAnsi="Times New Roman" w:cs="Times New Roman"/>
          <w:color w:val="1E1D1D"/>
        </w:rPr>
        <w:t>in</w:t>
      </w:r>
      <w:r w:rsidRPr="00D80F1F">
        <w:rPr>
          <w:rFonts w:ascii="Times New Roman" w:hAnsi="Times New Roman" w:cs="Times New Roman"/>
          <w:color w:val="2F2F2F"/>
        </w:rPr>
        <w:t>s</w:t>
      </w:r>
      <w:r w:rsidRPr="00D80F1F">
        <w:rPr>
          <w:rFonts w:ascii="Times New Roman" w:hAnsi="Times New Roman" w:cs="Times New Roman"/>
          <w:color w:val="1E1D1D"/>
        </w:rPr>
        <w:t>tructi</w:t>
      </w:r>
      <w:r w:rsidRPr="00D80F1F">
        <w:rPr>
          <w:rFonts w:ascii="Times New Roman" w:hAnsi="Times New Roman" w:cs="Times New Roman"/>
          <w:color w:val="2F2F2F"/>
        </w:rPr>
        <w:t>o</w:t>
      </w:r>
      <w:r w:rsidRPr="00D80F1F">
        <w:rPr>
          <w:rFonts w:ascii="Times New Roman" w:hAnsi="Times New Roman" w:cs="Times New Roman"/>
          <w:color w:val="1E1D1D"/>
        </w:rPr>
        <w:t>n</w:t>
      </w:r>
      <w:r w:rsidRPr="00D80F1F">
        <w:rPr>
          <w:rFonts w:ascii="Times New Roman" w:hAnsi="Times New Roman" w:cs="Times New Roman"/>
          <w:color w:val="2F2F2F"/>
        </w:rPr>
        <w:t>a</w:t>
      </w:r>
      <w:r w:rsidRPr="00D80F1F">
        <w:rPr>
          <w:rFonts w:ascii="Times New Roman" w:hAnsi="Times New Roman" w:cs="Times New Roman"/>
          <w:color w:val="1E1D1D"/>
        </w:rPr>
        <w:t>l practic</w:t>
      </w:r>
      <w:r w:rsidRPr="00D80F1F">
        <w:rPr>
          <w:rFonts w:ascii="Times New Roman" w:hAnsi="Times New Roman" w:cs="Times New Roman"/>
          <w:color w:val="2F2F2F"/>
        </w:rPr>
        <w:t xml:space="preserve">e. </w:t>
      </w:r>
      <w:r w:rsidRPr="00D80F1F">
        <w:rPr>
          <w:rFonts w:ascii="Times New Roman" w:hAnsi="Times New Roman" w:cs="Times New Roman"/>
          <w:color w:val="1E1D1D"/>
        </w:rPr>
        <w:t xml:space="preserve">In </w:t>
      </w:r>
      <w:r w:rsidRPr="00D80F1F">
        <w:rPr>
          <w:rFonts w:ascii="Times New Roman" w:hAnsi="Times New Roman" w:cs="Times New Roman"/>
          <w:color w:val="2F2F2F"/>
        </w:rPr>
        <w:t>a</w:t>
      </w:r>
      <w:r w:rsidRPr="00D80F1F">
        <w:rPr>
          <w:rFonts w:ascii="Times New Roman" w:hAnsi="Times New Roman" w:cs="Times New Roman"/>
          <w:color w:val="1E1D1D"/>
        </w:rPr>
        <w:t>ddit</w:t>
      </w:r>
      <w:r w:rsidRPr="00D80F1F">
        <w:rPr>
          <w:rFonts w:ascii="Times New Roman" w:hAnsi="Times New Roman" w:cs="Times New Roman"/>
          <w:color w:val="2F2F2F"/>
        </w:rPr>
        <w:t>io</w:t>
      </w:r>
      <w:r w:rsidRPr="00D80F1F">
        <w:rPr>
          <w:rFonts w:ascii="Times New Roman" w:hAnsi="Times New Roman" w:cs="Times New Roman"/>
          <w:color w:val="1E1D1D"/>
        </w:rPr>
        <w:t>n</w:t>
      </w:r>
      <w:r w:rsidRPr="00D80F1F">
        <w:rPr>
          <w:rFonts w:ascii="Times New Roman" w:hAnsi="Times New Roman" w:cs="Times New Roman"/>
          <w:color w:val="2F2F2F"/>
        </w:rPr>
        <w:t xml:space="preserve">, </w:t>
      </w:r>
      <w:r w:rsidRPr="00D80F1F">
        <w:rPr>
          <w:rFonts w:ascii="Times New Roman" w:hAnsi="Times New Roman" w:cs="Times New Roman"/>
          <w:color w:val="1E1D1D"/>
        </w:rPr>
        <w:t>e</w:t>
      </w:r>
      <w:r w:rsidRPr="00D80F1F">
        <w:rPr>
          <w:rFonts w:ascii="Times New Roman" w:hAnsi="Times New Roman" w:cs="Times New Roman"/>
          <w:color w:val="2F2F2F"/>
        </w:rPr>
        <w:t>a</w:t>
      </w:r>
      <w:r w:rsidRPr="00D80F1F">
        <w:rPr>
          <w:rFonts w:ascii="Times New Roman" w:hAnsi="Times New Roman" w:cs="Times New Roman"/>
          <w:color w:val="1E1D1D"/>
        </w:rPr>
        <w:t>ch m</w:t>
      </w:r>
      <w:r w:rsidRPr="00D80F1F">
        <w:rPr>
          <w:rFonts w:ascii="Times New Roman" w:hAnsi="Times New Roman" w:cs="Times New Roman"/>
          <w:color w:val="2F2F2F"/>
        </w:rPr>
        <w:t>o</w:t>
      </w:r>
      <w:r w:rsidRPr="00D80F1F">
        <w:rPr>
          <w:rFonts w:ascii="Times New Roman" w:hAnsi="Times New Roman" w:cs="Times New Roman"/>
          <w:color w:val="1E1D1D"/>
        </w:rPr>
        <w:t>d</w:t>
      </w:r>
      <w:r w:rsidRPr="00D80F1F">
        <w:rPr>
          <w:rFonts w:ascii="Times New Roman" w:hAnsi="Times New Roman" w:cs="Times New Roman"/>
          <w:color w:val="50504F"/>
        </w:rPr>
        <w:t>e</w:t>
      </w:r>
      <w:r w:rsidRPr="00D80F1F">
        <w:rPr>
          <w:rFonts w:ascii="Times New Roman" w:hAnsi="Times New Roman" w:cs="Times New Roman"/>
          <w:color w:val="1E1D1D"/>
        </w:rPr>
        <w:t xml:space="preserve">l </w:t>
      </w:r>
      <w:r w:rsidRPr="00D80F1F">
        <w:rPr>
          <w:rFonts w:ascii="Times New Roman" w:hAnsi="Times New Roman" w:cs="Times New Roman"/>
          <w:color w:val="2F2F2F"/>
        </w:rPr>
        <w:t>e</w:t>
      </w:r>
      <w:r w:rsidRPr="00D80F1F">
        <w:rPr>
          <w:rFonts w:ascii="Times New Roman" w:hAnsi="Times New Roman" w:cs="Times New Roman"/>
          <w:color w:val="1E1D1D"/>
        </w:rPr>
        <w:t>ncour</w:t>
      </w:r>
      <w:r w:rsidRPr="00D80F1F">
        <w:rPr>
          <w:rFonts w:ascii="Times New Roman" w:hAnsi="Times New Roman" w:cs="Times New Roman"/>
          <w:color w:val="2F2F2F"/>
        </w:rPr>
        <w:t>ages a</w:t>
      </w:r>
      <w:r w:rsidRPr="00D80F1F">
        <w:rPr>
          <w:rFonts w:ascii="Times New Roman" w:hAnsi="Times New Roman" w:cs="Times New Roman"/>
          <w:color w:val="1E1D1D"/>
        </w:rPr>
        <w:t>nd prom</w:t>
      </w:r>
      <w:r w:rsidRPr="00D80F1F">
        <w:rPr>
          <w:rFonts w:ascii="Times New Roman" w:hAnsi="Times New Roman" w:cs="Times New Roman"/>
          <w:color w:val="2F2F2F"/>
        </w:rPr>
        <w:t>o</w:t>
      </w:r>
      <w:r w:rsidRPr="00D80F1F">
        <w:rPr>
          <w:rFonts w:ascii="Times New Roman" w:hAnsi="Times New Roman" w:cs="Times New Roman"/>
          <w:color w:val="1E1D1D"/>
        </w:rPr>
        <w:t>t</w:t>
      </w:r>
      <w:r w:rsidRPr="00D80F1F">
        <w:rPr>
          <w:rFonts w:ascii="Times New Roman" w:hAnsi="Times New Roman" w:cs="Times New Roman"/>
          <w:color w:val="2F2F2F"/>
        </w:rPr>
        <w:t>es a</w:t>
      </w:r>
      <w:r w:rsidRPr="00D80F1F">
        <w:rPr>
          <w:rFonts w:ascii="Times New Roman" w:hAnsi="Times New Roman" w:cs="Times New Roman"/>
          <w:color w:val="1E1D1D"/>
        </w:rPr>
        <w:t>li</w:t>
      </w:r>
      <w:r w:rsidRPr="00D80F1F">
        <w:rPr>
          <w:rFonts w:ascii="Times New Roman" w:hAnsi="Times New Roman" w:cs="Times New Roman"/>
          <w:color w:val="2F2F2F"/>
        </w:rPr>
        <w:t>g</w:t>
      </w:r>
      <w:r w:rsidRPr="00D80F1F">
        <w:rPr>
          <w:rFonts w:ascii="Times New Roman" w:hAnsi="Times New Roman" w:cs="Times New Roman"/>
          <w:color w:val="1E1D1D"/>
        </w:rPr>
        <w:t>nment am</w:t>
      </w:r>
      <w:r w:rsidRPr="00D80F1F">
        <w:rPr>
          <w:rFonts w:ascii="Times New Roman" w:hAnsi="Times New Roman" w:cs="Times New Roman"/>
          <w:color w:val="2F2F2F"/>
        </w:rPr>
        <w:t xml:space="preserve">ong </w:t>
      </w:r>
      <w:r w:rsidRPr="00D80F1F">
        <w:rPr>
          <w:rFonts w:ascii="Times New Roman" w:hAnsi="Times New Roman" w:cs="Times New Roman"/>
          <w:color w:val="1E1D1D"/>
        </w:rPr>
        <w:t>intend</w:t>
      </w:r>
      <w:r w:rsidRPr="00D80F1F">
        <w:rPr>
          <w:rFonts w:ascii="Times New Roman" w:hAnsi="Times New Roman" w:cs="Times New Roman"/>
          <w:color w:val="2F2F2F"/>
        </w:rPr>
        <w:t>e</w:t>
      </w:r>
      <w:r w:rsidRPr="00D80F1F">
        <w:rPr>
          <w:rFonts w:ascii="Times New Roman" w:hAnsi="Times New Roman" w:cs="Times New Roman"/>
          <w:color w:val="1E1D1D"/>
        </w:rPr>
        <w:t xml:space="preserve">d </w:t>
      </w:r>
      <w:r w:rsidRPr="00D80F1F">
        <w:rPr>
          <w:rFonts w:ascii="Times New Roman" w:hAnsi="Times New Roman" w:cs="Times New Roman"/>
          <w:color w:val="2F2F2F"/>
        </w:rPr>
        <w:t>o</w:t>
      </w:r>
      <w:r w:rsidRPr="00D80F1F">
        <w:rPr>
          <w:rFonts w:ascii="Times New Roman" w:hAnsi="Times New Roman" w:cs="Times New Roman"/>
          <w:color w:val="1E1D1D"/>
        </w:rPr>
        <w:t>ut</w:t>
      </w:r>
      <w:r w:rsidRPr="00D80F1F">
        <w:rPr>
          <w:rFonts w:ascii="Times New Roman" w:hAnsi="Times New Roman" w:cs="Times New Roman"/>
          <w:color w:val="2F2F2F"/>
        </w:rPr>
        <w:t>co</w:t>
      </w:r>
      <w:r w:rsidRPr="00D80F1F">
        <w:rPr>
          <w:rFonts w:ascii="Times New Roman" w:hAnsi="Times New Roman" w:cs="Times New Roman"/>
          <w:color w:val="1E1D1D"/>
        </w:rPr>
        <w:t>m</w:t>
      </w:r>
      <w:r w:rsidRPr="00D80F1F">
        <w:rPr>
          <w:rFonts w:ascii="Times New Roman" w:hAnsi="Times New Roman" w:cs="Times New Roman"/>
          <w:color w:val="2F2F2F"/>
        </w:rPr>
        <w:t xml:space="preserve">es, </w:t>
      </w:r>
      <w:r w:rsidRPr="00D80F1F">
        <w:rPr>
          <w:rFonts w:ascii="Times New Roman" w:hAnsi="Times New Roman" w:cs="Times New Roman"/>
          <w:color w:val="1E1D1D"/>
        </w:rPr>
        <w:t>l</w:t>
      </w:r>
      <w:r w:rsidRPr="00D80F1F">
        <w:rPr>
          <w:rFonts w:ascii="Times New Roman" w:hAnsi="Times New Roman" w:cs="Times New Roman"/>
          <w:color w:val="2F2F2F"/>
        </w:rPr>
        <w:t>ear</w:t>
      </w:r>
      <w:r w:rsidRPr="00D80F1F">
        <w:rPr>
          <w:rFonts w:ascii="Times New Roman" w:hAnsi="Times New Roman" w:cs="Times New Roman"/>
          <w:color w:val="1E1D1D"/>
        </w:rPr>
        <w:t>n</w:t>
      </w:r>
      <w:r w:rsidRPr="00D80F1F">
        <w:rPr>
          <w:rFonts w:ascii="Times New Roman" w:hAnsi="Times New Roman" w:cs="Times New Roman"/>
          <w:color w:val="2F2F2F"/>
        </w:rPr>
        <w:t>ing ex</w:t>
      </w:r>
      <w:r w:rsidRPr="00D80F1F">
        <w:rPr>
          <w:rFonts w:ascii="Times New Roman" w:hAnsi="Times New Roman" w:cs="Times New Roman"/>
          <w:color w:val="1E1D1D"/>
        </w:rPr>
        <w:t>per</w:t>
      </w:r>
      <w:r w:rsidRPr="00D80F1F">
        <w:rPr>
          <w:rFonts w:ascii="Times New Roman" w:hAnsi="Times New Roman" w:cs="Times New Roman"/>
          <w:color w:val="2F2F2F"/>
        </w:rPr>
        <w:t>i</w:t>
      </w:r>
      <w:r w:rsidRPr="00D80F1F">
        <w:rPr>
          <w:rFonts w:ascii="Times New Roman" w:hAnsi="Times New Roman" w:cs="Times New Roman"/>
          <w:color w:val="1E1D1D"/>
        </w:rPr>
        <w:t>en</w:t>
      </w:r>
      <w:r w:rsidRPr="00D80F1F">
        <w:rPr>
          <w:rFonts w:ascii="Times New Roman" w:hAnsi="Times New Roman" w:cs="Times New Roman"/>
          <w:color w:val="2F2F2F"/>
        </w:rPr>
        <w:t>ces, a</w:t>
      </w:r>
      <w:r w:rsidRPr="00D80F1F">
        <w:rPr>
          <w:rFonts w:ascii="Times New Roman" w:hAnsi="Times New Roman" w:cs="Times New Roman"/>
          <w:color w:val="1E1D1D"/>
        </w:rPr>
        <w:t>nd a</w:t>
      </w:r>
      <w:r w:rsidRPr="00D80F1F">
        <w:rPr>
          <w:rFonts w:ascii="Times New Roman" w:hAnsi="Times New Roman" w:cs="Times New Roman"/>
          <w:color w:val="2F2F2F"/>
        </w:rPr>
        <w:t>ssessm</w:t>
      </w:r>
      <w:r w:rsidRPr="00D80F1F">
        <w:rPr>
          <w:rFonts w:ascii="Times New Roman" w:hAnsi="Times New Roman" w:cs="Times New Roman"/>
          <w:color w:val="1E1D1D"/>
        </w:rPr>
        <w:t>ent and h</w:t>
      </w:r>
      <w:r w:rsidRPr="00D80F1F">
        <w:rPr>
          <w:rFonts w:ascii="Times New Roman" w:hAnsi="Times New Roman" w:cs="Times New Roman"/>
          <w:color w:val="2F2F2F"/>
        </w:rPr>
        <w:t xml:space="preserve">as </w:t>
      </w:r>
      <w:r w:rsidR="00776B1D" w:rsidRPr="00D80F1F">
        <w:rPr>
          <w:rFonts w:ascii="Times New Roman" w:hAnsi="Times New Roman" w:cs="Times New Roman"/>
          <w:color w:val="2F2F2F"/>
        </w:rPr>
        <w:t>b</w:t>
      </w:r>
      <w:r w:rsidRPr="00D80F1F">
        <w:rPr>
          <w:rFonts w:ascii="Times New Roman" w:hAnsi="Times New Roman" w:cs="Times New Roman"/>
          <w:color w:val="1E1D1D"/>
        </w:rPr>
        <w:t xml:space="preserve">een </w:t>
      </w:r>
      <w:r w:rsidRPr="00D80F1F">
        <w:rPr>
          <w:rFonts w:ascii="Times New Roman" w:hAnsi="Times New Roman" w:cs="Times New Roman"/>
          <w:color w:val="2F2F2F"/>
        </w:rPr>
        <w:t>s</w:t>
      </w:r>
      <w:r w:rsidRPr="00D80F1F">
        <w:rPr>
          <w:rFonts w:ascii="Times New Roman" w:hAnsi="Times New Roman" w:cs="Times New Roman"/>
          <w:color w:val="1E1D1D"/>
        </w:rPr>
        <w:t>uc</w:t>
      </w:r>
      <w:r w:rsidRPr="00D80F1F">
        <w:rPr>
          <w:rFonts w:ascii="Times New Roman" w:hAnsi="Times New Roman" w:cs="Times New Roman"/>
          <w:color w:val="2F2F2F"/>
        </w:rPr>
        <w:t>c</w:t>
      </w:r>
      <w:r w:rsidRPr="00D80F1F">
        <w:rPr>
          <w:rFonts w:ascii="Times New Roman" w:hAnsi="Times New Roman" w:cs="Times New Roman"/>
          <w:color w:val="1E1D1D"/>
        </w:rPr>
        <w:t>e</w:t>
      </w:r>
      <w:r w:rsidRPr="00D80F1F">
        <w:rPr>
          <w:rFonts w:ascii="Times New Roman" w:hAnsi="Times New Roman" w:cs="Times New Roman"/>
          <w:color w:val="2F2F2F"/>
        </w:rPr>
        <w:t>s</w:t>
      </w:r>
      <w:r w:rsidRPr="00D80F1F">
        <w:rPr>
          <w:rFonts w:ascii="Times New Roman" w:hAnsi="Times New Roman" w:cs="Times New Roman"/>
          <w:color w:val="1E1D1D"/>
        </w:rPr>
        <w:t>s</w:t>
      </w:r>
      <w:r w:rsidRPr="00D80F1F">
        <w:rPr>
          <w:rFonts w:ascii="Times New Roman" w:hAnsi="Times New Roman" w:cs="Times New Roman"/>
          <w:color w:val="2F2F2F"/>
        </w:rPr>
        <w:t>f</w:t>
      </w:r>
      <w:r w:rsidRPr="00D80F1F">
        <w:rPr>
          <w:rFonts w:ascii="Times New Roman" w:hAnsi="Times New Roman" w:cs="Times New Roman"/>
          <w:color w:val="1E1D1D"/>
        </w:rPr>
        <w:t>ull</w:t>
      </w:r>
      <w:r w:rsidRPr="00D80F1F">
        <w:rPr>
          <w:rFonts w:ascii="Times New Roman" w:hAnsi="Times New Roman" w:cs="Times New Roman"/>
          <w:color w:val="2F2F2F"/>
        </w:rPr>
        <w:t>y i</w:t>
      </w:r>
      <w:r w:rsidRPr="00D80F1F">
        <w:rPr>
          <w:rFonts w:ascii="Times New Roman" w:hAnsi="Times New Roman" w:cs="Times New Roman"/>
          <w:color w:val="1E1D1D"/>
        </w:rPr>
        <w:t>mplem</w:t>
      </w:r>
      <w:r w:rsidRPr="00D80F1F">
        <w:rPr>
          <w:rFonts w:ascii="Times New Roman" w:hAnsi="Times New Roman" w:cs="Times New Roman"/>
          <w:color w:val="2F2F2F"/>
        </w:rPr>
        <w:t>e</w:t>
      </w:r>
      <w:r w:rsidRPr="00D80F1F">
        <w:rPr>
          <w:rFonts w:ascii="Times New Roman" w:hAnsi="Times New Roman" w:cs="Times New Roman"/>
          <w:color w:val="1E1D1D"/>
        </w:rPr>
        <w:t xml:space="preserve">nted in </w:t>
      </w:r>
      <w:r w:rsidRPr="00D80F1F">
        <w:rPr>
          <w:rFonts w:ascii="Times New Roman" w:hAnsi="Times New Roman" w:cs="Times New Roman"/>
          <w:color w:val="2F2F2F"/>
        </w:rPr>
        <w:t>diff</w:t>
      </w:r>
      <w:r w:rsidRPr="00D80F1F">
        <w:rPr>
          <w:rFonts w:ascii="Times New Roman" w:hAnsi="Times New Roman" w:cs="Times New Roman"/>
          <w:color w:val="1E1D1D"/>
        </w:rPr>
        <w:t>e</w:t>
      </w:r>
      <w:r w:rsidRPr="00D80F1F">
        <w:rPr>
          <w:rFonts w:ascii="Times New Roman" w:hAnsi="Times New Roman" w:cs="Times New Roman"/>
          <w:color w:val="2F2F2F"/>
        </w:rPr>
        <w:t>r</w:t>
      </w:r>
      <w:r w:rsidRPr="00D80F1F">
        <w:rPr>
          <w:rFonts w:ascii="Times New Roman" w:hAnsi="Times New Roman" w:cs="Times New Roman"/>
          <w:color w:val="1E1D1D"/>
        </w:rPr>
        <w:t xml:space="preserve">ent </w:t>
      </w:r>
      <w:r w:rsidRPr="00D80F1F">
        <w:rPr>
          <w:rFonts w:ascii="Times New Roman" w:hAnsi="Times New Roman" w:cs="Times New Roman"/>
          <w:color w:val="2F2F2F"/>
        </w:rPr>
        <w:t>con</w:t>
      </w:r>
      <w:r w:rsidRPr="00D80F1F">
        <w:rPr>
          <w:rFonts w:ascii="Times New Roman" w:hAnsi="Times New Roman" w:cs="Times New Roman"/>
          <w:color w:val="1E1D1D"/>
        </w:rPr>
        <w:t>t</w:t>
      </w:r>
      <w:r w:rsidRPr="00D80F1F">
        <w:rPr>
          <w:rFonts w:ascii="Times New Roman" w:hAnsi="Times New Roman" w:cs="Times New Roman"/>
          <w:color w:val="2F2F2F"/>
        </w:rPr>
        <w:t>e</w:t>
      </w:r>
      <w:r w:rsidRPr="00D80F1F">
        <w:rPr>
          <w:rFonts w:ascii="Times New Roman" w:hAnsi="Times New Roman" w:cs="Times New Roman"/>
          <w:color w:val="50504F"/>
        </w:rPr>
        <w:t>x</w:t>
      </w:r>
      <w:r w:rsidRPr="00D80F1F">
        <w:rPr>
          <w:rFonts w:ascii="Times New Roman" w:hAnsi="Times New Roman" w:cs="Times New Roman"/>
          <w:color w:val="1E1D1D"/>
        </w:rPr>
        <w:t>t</w:t>
      </w:r>
      <w:r w:rsidRPr="00D80F1F">
        <w:rPr>
          <w:rFonts w:ascii="Times New Roman" w:hAnsi="Times New Roman" w:cs="Times New Roman"/>
          <w:color w:val="2F2F2F"/>
        </w:rPr>
        <w:t>s</w:t>
      </w:r>
      <w:r w:rsidR="007C0106" w:rsidRPr="00D80F1F">
        <w:rPr>
          <w:rFonts w:ascii="Times New Roman" w:hAnsi="Times New Roman" w:cs="Times New Roman"/>
          <w:color w:val="080707"/>
        </w:rPr>
        <w:t xml:space="preserve"> t</w:t>
      </w:r>
      <w:r w:rsidR="007C0106" w:rsidRPr="00D80F1F">
        <w:rPr>
          <w:rFonts w:ascii="Times New Roman" w:hAnsi="Times New Roman" w:cs="Times New Roman"/>
          <w:color w:val="2F2F2F"/>
        </w:rPr>
        <w:t>o</w:t>
      </w:r>
      <w:r w:rsidRPr="00D80F1F">
        <w:rPr>
          <w:rFonts w:ascii="Times New Roman" w:hAnsi="Times New Roman" w:cs="Times New Roman"/>
          <w:color w:val="2F2F2F"/>
        </w:rPr>
        <w:t xml:space="preserve"> a</w:t>
      </w:r>
      <w:r w:rsidRPr="00D80F1F">
        <w:rPr>
          <w:rFonts w:ascii="Times New Roman" w:hAnsi="Times New Roman" w:cs="Times New Roman"/>
          <w:color w:val="1E1D1D"/>
        </w:rPr>
        <w:t>li</w:t>
      </w:r>
      <w:r w:rsidRPr="00D80F1F">
        <w:rPr>
          <w:rFonts w:ascii="Times New Roman" w:hAnsi="Times New Roman" w:cs="Times New Roman"/>
          <w:color w:val="2F2F2F"/>
        </w:rPr>
        <w:t>g</w:t>
      </w:r>
      <w:r w:rsidR="007C0106" w:rsidRPr="00D80F1F">
        <w:rPr>
          <w:rFonts w:ascii="Times New Roman" w:hAnsi="Times New Roman" w:cs="Times New Roman"/>
          <w:color w:val="1E1D1D"/>
        </w:rPr>
        <w:t>n with standards and outcomes of various national bodies (</w:t>
      </w:r>
      <w:r w:rsidR="004320EB" w:rsidRPr="00D80F1F">
        <w:rPr>
          <w:rFonts w:ascii="Times New Roman" w:hAnsi="Times New Roman" w:cs="Times New Roman"/>
          <w:color w:val="1E1D1D"/>
        </w:rPr>
        <w:t>National Association for Sport and Physical Education-</w:t>
      </w:r>
      <w:r w:rsidR="007C0106" w:rsidRPr="00D80F1F">
        <w:rPr>
          <w:rFonts w:ascii="Times New Roman" w:hAnsi="Times New Roman" w:cs="Times New Roman"/>
          <w:color w:val="1E1D1D"/>
        </w:rPr>
        <w:t xml:space="preserve">NASPE in the US, </w:t>
      </w:r>
      <w:r w:rsidR="004320EB" w:rsidRPr="00D80F1F">
        <w:rPr>
          <w:rFonts w:ascii="Times New Roman" w:hAnsi="Times New Roman" w:cs="Times New Roman"/>
          <w:color w:val="1E1D1D"/>
        </w:rPr>
        <w:t>National Council for Curriculum and Assessment-</w:t>
      </w:r>
      <w:r w:rsidR="007C0106" w:rsidRPr="00D80F1F">
        <w:rPr>
          <w:rFonts w:ascii="Times New Roman" w:hAnsi="Times New Roman" w:cs="Times New Roman"/>
          <w:color w:val="1E1D1D"/>
        </w:rPr>
        <w:t xml:space="preserve">NCCA in Ireland, </w:t>
      </w:r>
      <w:r w:rsidR="00C62997" w:rsidRPr="00D80F1F">
        <w:rPr>
          <w:rFonts w:ascii="Times New Roman" w:hAnsi="Times New Roman" w:cs="Times New Roman"/>
          <w:color w:val="1E1D1D"/>
        </w:rPr>
        <w:t>Department of Education</w:t>
      </w:r>
      <w:r w:rsidR="004320EB" w:rsidRPr="00D80F1F">
        <w:rPr>
          <w:rFonts w:ascii="Times New Roman" w:hAnsi="Times New Roman" w:cs="Times New Roman"/>
          <w:color w:val="1E1D1D"/>
        </w:rPr>
        <w:t xml:space="preserve"> and Skills</w:t>
      </w:r>
      <w:r w:rsidR="00C62997" w:rsidRPr="00D80F1F">
        <w:rPr>
          <w:rFonts w:ascii="Times New Roman" w:hAnsi="Times New Roman" w:cs="Times New Roman"/>
          <w:color w:val="1E1D1D"/>
        </w:rPr>
        <w:t xml:space="preserve"> in England and Wales, </w:t>
      </w:r>
      <w:r w:rsidR="004320EB" w:rsidRPr="00D80F1F">
        <w:rPr>
          <w:rFonts w:ascii="Times New Roman" w:hAnsi="Times New Roman" w:cs="Times New Roman"/>
          <w:color w:val="1E1D1D"/>
        </w:rPr>
        <w:t>Scot</w:t>
      </w:r>
      <w:r w:rsidR="00833CFF" w:rsidRPr="00D80F1F">
        <w:rPr>
          <w:rFonts w:ascii="Times New Roman" w:hAnsi="Times New Roman" w:cs="Times New Roman"/>
          <w:color w:val="1E1D1D"/>
        </w:rPr>
        <w:t>t</w:t>
      </w:r>
      <w:r w:rsidR="004320EB" w:rsidRPr="00D80F1F">
        <w:rPr>
          <w:rFonts w:ascii="Times New Roman" w:hAnsi="Times New Roman" w:cs="Times New Roman"/>
          <w:color w:val="1E1D1D"/>
        </w:rPr>
        <w:t>ish</w:t>
      </w:r>
      <w:r w:rsidR="00195F51" w:rsidRPr="00D80F1F">
        <w:rPr>
          <w:rFonts w:ascii="Times New Roman" w:hAnsi="Times New Roman" w:cs="Times New Roman"/>
          <w:color w:val="1E1D1D"/>
        </w:rPr>
        <w:t>Government in</w:t>
      </w:r>
      <w:r w:rsidR="007C0106" w:rsidRPr="00D80F1F">
        <w:rPr>
          <w:rFonts w:ascii="Times New Roman" w:hAnsi="Times New Roman" w:cs="Times New Roman"/>
          <w:color w:val="1E1D1D"/>
        </w:rPr>
        <w:t xml:space="preserve"> Scotland).</w:t>
      </w:r>
      <w:r w:rsidR="009E4C14" w:rsidRPr="00D80F1F">
        <w:rPr>
          <w:rFonts w:ascii="Times New Roman" w:hAnsi="Times New Roman" w:cs="Times New Roman"/>
          <w:color w:val="2F2F2F"/>
        </w:rPr>
        <w:t>As y</w:t>
      </w:r>
      <w:r w:rsidR="009E4C14" w:rsidRPr="00D80F1F">
        <w:rPr>
          <w:rFonts w:ascii="Times New Roman" w:hAnsi="Times New Roman" w:cs="Times New Roman"/>
          <w:color w:val="1E1D1D"/>
        </w:rPr>
        <w:t>ou r</w:t>
      </w:r>
      <w:r w:rsidR="009E4C14" w:rsidRPr="00D80F1F">
        <w:rPr>
          <w:rFonts w:ascii="Times New Roman" w:hAnsi="Times New Roman" w:cs="Times New Roman"/>
          <w:color w:val="2F2F2F"/>
        </w:rPr>
        <w:t xml:space="preserve">ead </w:t>
      </w:r>
      <w:r w:rsidR="009E4C14" w:rsidRPr="00D80F1F">
        <w:rPr>
          <w:rFonts w:ascii="Times New Roman" w:hAnsi="Times New Roman" w:cs="Times New Roman"/>
          <w:color w:val="1E1D1D"/>
        </w:rPr>
        <w:t>th</w:t>
      </w:r>
      <w:r w:rsidR="009E4C14" w:rsidRPr="00D80F1F">
        <w:rPr>
          <w:rFonts w:ascii="Times New Roman" w:hAnsi="Times New Roman" w:cs="Times New Roman"/>
          <w:color w:val="2F2F2F"/>
        </w:rPr>
        <w:t xml:space="preserve">e </w:t>
      </w:r>
      <w:r w:rsidR="009E4C14" w:rsidRPr="00D80F1F">
        <w:rPr>
          <w:rFonts w:ascii="Times New Roman" w:hAnsi="Times New Roman" w:cs="Times New Roman"/>
          <w:color w:val="1E1D1D"/>
        </w:rPr>
        <w:t>mod</w:t>
      </w:r>
      <w:r w:rsidR="009E4C14" w:rsidRPr="00D80F1F">
        <w:rPr>
          <w:rFonts w:ascii="Times New Roman" w:hAnsi="Times New Roman" w:cs="Times New Roman"/>
          <w:color w:val="2F2F2F"/>
        </w:rPr>
        <w:t>e</w:t>
      </w:r>
      <w:r w:rsidR="009E4C14" w:rsidRPr="00D80F1F">
        <w:rPr>
          <w:rFonts w:ascii="Times New Roman" w:hAnsi="Times New Roman" w:cs="Times New Roman"/>
          <w:color w:val="1E1D1D"/>
        </w:rPr>
        <w:t>l de</w:t>
      </w:r>
      <w:r w:rsidR="009E4C14" w:rsidRPr="00D80F1F">
        <w:rPr>
          <w:rFonts w:ascii="Times New Roman" w:hAnsi="Times New Roman" w:cs="Times New Roman"/>
          <w:color w:val="2F2F2F"/>
        </w:rPr>
        <w:t>scr</w:t>
      </w:r>
      <w:r w:rsidR="009E4C14" w:rsidRPr="00D80F1F">
        <w:rPr>
          <w:rFonts w:ascii="Times New Roman" w:hAnsi="Times New Roman" w:cs="Times New Roman"/>
          <w:color w:val="1E1D1D"/>
        </w:rPr>
        <w:t>iption</w:t>
      </w:r>
      <w:r w:rsidR="009E4C14" w:rsidRPr="00D80F1F">
        <w:rPr>
          <w:rFonts w:ascii="Times New Roman" w:hAnsi="Times New Roman" w:cs="Times New Roman"/>
          <w:color w:val="2F2F2F"/>
        </w:rPr>
        <w:t>s, yo</w:t>
      </w:r>
      <w:r w:rsidR="009E4C14" w:rsidRPr="00D80F1F">
        <w:rPr>
          <w:rFonts w:ascii="Times New Roman" w:hAnsi="Times New Roman" w:cs="Times New Roman"/>
          <w:color w:val="1E1D1D"/>
        </w:rPr>
        <w:t xml:space="preserve">u </w:t>
      </w:r>
      <w:r w:rsidR="009E4C14" w:rsidRPr="00D80F1F">
        <w:rPr>
          <w:rFonts w:ascii="Times New Roman" w:hAnsi="Times New Roman" w:cs="Times New Roman"/>
          <w:color w:val="2F2F2F"/>
        </w:rPr>
        <w:t>w</w:t>
      </w:r>
      <w:r w:rsidR="009E4C14" w:rsidRPr="00D80F1F">
        <w:rPr>
          <w:rFonts w:ascii="Times New Roman" w:hAnsi="Times New Roman" w:cs="Times New Roman"/>
          <w:color w:val="1E1D1D"/>
        </w:rPr>
        <w:t>ill not</w:t>
      </w:r>
      <w:r w:rsidR="009E4C14" w:rsidRPr="00D80F1F">
        <w:rPr>
          <w:rFonts w:ascii="Times New Roman" w:hAnsi="Times New Roman" w:cs="Times New Roman"/>
          <w:color w:val="2F2F2F"/>
        </w:rPr>
        <w:t xml:space="preserve">e </w:t>
      </w:r>
      <w:r w:rsidR="009E4C14" w:rsidRPr="00D80F1F">
        <w:rPr>
          <w:rFonts w:ascii="Times New Roman" w:hAnsi="Times New Roman" w:cs="Times New Roman"/>
          <w:color w:val="1E1D1D"/>
        </w:rPr>
        <w:t>th</w:t>
      </w:r>
      <w:r w:rsidR="009E4C14" w:rsidRPr="00D80F1F">
        <w:rPr>
          <w:rFonts w:ascii="Times New Roman" w:hAnsi="Times New Roman" w:cs="Times New Roman"/>
          <w:color w:val="2F2F2F"/>
        </w:rPr>
        <w:t>at w</w:t>
      </w:r>
      <w:r w:rsidR="009E4C14" w:rsidRPr="00D80F1F">
        <w:rPr>
          <w:rFonts w:ascii="Times New Roman" w:hAnsi="Times New Roman" w:cs="Times New Roman"/>
          <w:color w:val="1E1D1D"/>
        </w:rPr>
        <w:t xml:space="preserve">e </w:t>
      </w:r>
      <w:r w:rsidR="00E84443" w:rsidRPr="00D80F1F">
        <w:rPr>
          <w:rFonts w:ascii="Times New Roman" w:hAnsi="Times New Roman" w:cs="Times New Roman"/>
          <w:color w:val="1E1D1D"/>
        </w:rPr>
        <w:t xml:space="preserve">have not </w:t>
      </w:r>
      <w:r w:rsidR="009E4C14" w:rsidRPr="00D80F1F">
        <w:rPr>
          <w:rFonts w:ascii="Times New Roman" w:hAnsi="Times New Roman" w:cs="Times New Roman"/>
          <w:color w:val="1E1D1D"/>
        </w:rPr>
        <w:t>id</w:t>
      </w:r>
      <w:r w:rsidR="009E4C14" w:rsidRPr="00D80F1F">
        <w:rPr>
          <w:rFonts w:ascii="Times New Roman" w:hAnsi="Times New Roman" w:cs="Times New Roman"/>
          <w:color w:val="2F2F2F"/>
        </w:rPr>
        <w:t>e</w:t>
      </w:r>
      <w:r w:rsidR="009E4C14" w:rsidRPr="00D80F1F">
        <w:rPr>
          <w:rFonts w:ascii="Times New Roman" w:hAnsi="Times New Roman" w:cs="Times New Roman"/>
          <w:color w:val="1E1D1D"/>
        </w:rPr>
        <w:t>nti</w:t>
      </w:r>
      <w:r w:rsidR="00E84443" w:rsidRPr="00D80F1F">
        <w:rPr>
          <w:rFonts w:ascii="Times New Roman" w:hAnsi="Times New Roman" w:cs="Times New Roman"/>
          <w:color w:val="2F2F2F"/>
        </w:rPr>
        <w:t>fied</w:t>
      </w:r>
      <w:r w:rsidR="009E4C14" w:rsidRPr="00D80F1F">
        <w:rPr>
          <w:rFonts w:ascii="Times New Roman" w:hAnsi="Times New Roman" w:cs="Times New Roman"/>
          <w:color w:val="1E1D1D"/>
        </w:rPr>
        <w:t xml:space="preserve">the NASPE content standards (as outlined in chapter </w:t>
      </w:r>
      <w:r w:rsidR="00B9620B">
        <w:rPr>
          <w:rFonts w:ascii="Times New Roman" w:hAnsi="Times New Roman" w:cs="Times New Roman"/>
          <w:color w:val="1E1D1D"/>
        </w:rPr>
        <w:t>9</w:t>
      </w:r>
      <w:r w:rsidR="009E4C14" w:rsidRPr="00D80F1F">
        <w:rPr>
          <w:rFonts w:ascii="Times New Roman" w:hAnsi="Times New Roman" w:cs="Times New Roman"/>
          <w:color w:val="1E1D1D"/>
        </w:rPr>
        <w:t>) th</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 xml:space="preserve">t </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ppear t</w:t>
      </w:r>
      <w:r w:rsidR="009E4C14" w:rsidRPr="00D80F1F">
        <w:rPr>
          <w:rFonts w:ascii="Times New Roman" w:hAnsi="Times New Roman" w:cs="Times New Roman"/>
          <w:color w:val="2F2F2F"/>
        </w:rPr>
        <w:t xml:space="preserve">o </w:t>
      </w:r>
      <w:r w:rsidR="009E4C14" w:rsidRPr="00D80F1F">
        <w:rPr>
          <w:rFonts w:ascii="Times New Roman" w:hAnsi="Times New Roman" w:cs="Times New Roman"/>
          <w:color w:val="1E1D1D"/>
        </w:rPr>
        <w:t>h</w:t>
      </w:r>
      <w:r w:rsidR="009E4C14" w:rsidRPr="00D80F1F">
        <w:rPr>
          <w:rFonts w:ascii="Times New Roman" w:hAnsi="Times New Roman" w:cs="Times New Roman"/>
          <w:color w:val="2F2F2F"/>
        </w:rPr>
        <w:t>av</w:t>
      </w:r>
      <w:r w:rsidR="009E4C14" w:rsidRPr="00D80F1F">
        <w:rPr>
          <w:rFonts w:ascii="Times New Roman" w:hAnsi="Times New Roman" w:cs="Times New Roman"/>
          <w:color w:val="1E1D1D"/>
        </w:rPr>
        <w:t>e the m</w:t>
      </w:r>
      <w:r w:rsidR="009E4C14" w:rsidRPr="00D80F1F">
        <w:rPr>
          <w:rFonts w:ascii="Times New Roman" w:hAnsi="Times New Roman" w:cs="Times New Roman"/>
          <w:color w:val="2F2F2F"/>
        </w:rPr>
        <w:t>os</w:t>
      </w:r>
      <w:r w:rsidR="009E4C14" w:rsidRPr="00D80F1F">
        <w:rPr>
          <w:rFonts w:ascii="Times New Roman" w:hAnsi="Times New Roman" w:cs="Times New Roman"/>
          <w:color w:val="1E1D1D"/>
        </w:rPr>
        <w:t>t relevance</w:t>
      </w:r>
      <w:r w:rsidR="009E4C14" w:rsidRPr="00D80F1F">
        <w:rPr>
          <w:rFonts w:ascii="Times New Roman" w:hAnsi="Times New Roman" w:cs="Times New Roman"/>
          <w:color w:val="2F2F2F"/>
        </w:rPr>
        <w:t xml:space="preserve"> fo</w:t>
      </w:r>
      <w:r w:rsidR="009E4C14" w:rsidRPr="00D80F1F">
        <w:rPr>
          <w:rFonts w:ascii="Times New Roman" w:hAnsi="Times New Roman" w:cs="Times New Roman"/>
          <w:color w:val="1E1D1D"/>
        </w:rPr>
        <w:t xml:space="preserve">r </w:t>
      </w:r>
      <w:r w:rsidR="009E4C14" w:rsidRPr="00D80F1F">
        <w:rPr>
          <w:rFonts w:ascii="Times New Roman" w:hAnsi="Times New Roman" w:cs="Times New Roman"/>
          <w:color w:val="2F2F2F"/>
        </w:rPr>
        <w:t>ea</w:t>
      </w:r>
      <w:r w:rsidR="009E4C14" w:rsidRPr="00D80F1F">
        <w:rPr>
          <w:rFonts w:ascii="Times New Roman" w:hAnsi="Times New Roman" w:cs="Times New Roman"/>
          <w:color w:val="1E1D1D"/>
        </w:rPr>
        <w:t>ch and ask you to make the match for the context in which you reside. Thi</w:t>
      </w:r>
      <w:r w:rsidR="009E4C14" w:rsidRPr="00D80F1F">
        <w:rPr>
          <w:rFonts w:ascii="Times New Roman" w:hAnsi="Times New Roman" w:cs="Times New Roman"/>
          <w:color w:val="2F2F2F"/>
        </w:rPr>
        <w:t>s e</w:t>
      </w:r>
      <w:r w:rsidR="009E4C14" w:rsidRPr="00D80F1F">
        <w:rPr>
          <w:rFonts w:ascii="Times New Roman" w:hAnsi="Times New Roman" w:cs="Times New Roman"/>
          <w:color w:val="1E1D1D"/>
        </w:rPr>
        <w:t>mpha</w:t>
      </w:r>
      <w:r w:rsidR="009E4C14" w:rsidRPr="00D80F1F">
        <w:rPr>
          <w:rFonts w:ascii="Times New Roman" w:hAnsi="Times New Roman" w:cs="Times New Roman"/>
          <w:color w:val="2F2F2F"/>
        </w:rPr>
        <w:t xml:space="preserve">sis </w:t>
      </w:r>
      <w:r w:rsidR="009E4C14" w:rsidRPr="00D80F1F">
        <w:rPr>
          <w:rFonts w:ascii="Times New Roman" w:hAnsi="Times New Roman" w:cs="Times New Roman"/>
          <w:color w:val="1E1D1D"/>
        </w:rPr>
        <w:t>d</w:t>
      </w:r>
      <w:r w:rsidR="009E4C14" w:rsidRPr="00D80F1F">
        <w:rPr>
          <w:rFonts w:ascii="Times New Roman" w:hAnsi="Times New Roman" w:cs="Times New Roman"/>
          <w:color w:val="2F2F2F"/>
        </w:rPr>
        <w:t xml:space="preserve">oes </w:t>
      </w:r>
      <w:r w:rsidR="009E4C14" w:rsidRPr="00D80F1F">
        <w:rPr>
          <w:rFonts w:ascii="Times New Roman" w:hAnsi="Times New Roman" w:cs="Times New Roman"/>
          <w:color w:val="1E1D1D"/>
        </w:rPr>
        <w:t xml:space="preserve">not </w:t>
      </w:r>
      <w:r w:rsidR="009E4C14" w:rsidRPr="00D80F1F">
        <w:rPr>
          <w:rFonts w:ascii="Times New Roman" w:hAnsi="Times New Roman" w:cs="Times New Roman"/>
          <w:color w:val="2F2F2F"/>
        </w:rPr>
        <w:t>s</w:t>
      </w:r>
      <w:r w:rsidR="009E4C14" w:rsidRPr="00D80F1F">
        <w:rPr>
          <w:rFonts w:ascii="Times New Roman" w:hAnsi="Times New Roman" w:cs="Times New Roman"/>
          <w:color w:val="1E1D1D"/>
        </w:rPr>
        <w:t>u</w:t>
      </w:r>
      <w:r w:rsidR="009E4C14" w:rsidRPr="00D80F1F">
        <w:rPr>
          <w:rFonts w:ascii="Times New Roman" w:hAnsi="Times New Roman" w:cs="Times New Roman"/>
          <w:color w:val="2F2F2F"/>
        </w:rPr>
        <w:t>gg</w:t>
      </w:r>
      <w:r w:rsidR="009E4C14" w:rsidRPr="00D80F1F">
        <w:rPr>
          <w:rFonts w:ascii="Times New Roman" w:hAnsi="Times New Roman" w:cs="Times New Roman"/>
          <w:color w:val="1E1D1D"/>
        </w:rPr>
        <w:t>e</w:t>
      </w:r>
      <w:r w:rsidR="009E4C14" w:rsidRPr="00D80F1F">
        <w:rPr>
          <w:rFonts w:ascii="Times New Roman" w:hAnsi="Times New Roman" w:cs="Times New Roman"/>
          <w:color w:val="2F2F2F"/>
        </w:rPr>
        <w:t>st t</w:t>
      </w:r>
      <w:r w:rsidR="009E4C14" w:rsidRPr="00D80F1F">
        <w:rPr>
          <w:rFonts w:ascii="Times New Roman" w:hAnsi="Times New Roman" w:cs="Times New Roman"/>
          <w:color w:val="1E1D1D"/>
        </w:rPr>
        <w:t>hat th</w:t>
      </w:r>
      <w:r w:rsidR="009E4C14" w:rsidRPr="00D80F1F">
        <w:rPr>
          <w:rFonts w:ascii="Times New Roman" w:hAnsi="Times New Roman" w:cs="Times New Roman"/>
          <w:color w:val="2F2F2F"/>
        </w:rPr>
        <w:t>ese a</w:t>
      </w:r>
      <w:r w:rsidR="009E4C14" w:rsidRPr="00D80F1F">
        <w:rPr>
          <w:rFonts w:ascii="Times New Roman" w:hAnsi="Times New Roman" w:cs="Times New Roman"/>
          <w:color w:val="1E1D1D"/>
        </w:rPr>
        <w:t>re th</w:t>
      </w:r>
      <w:r w:rsidR="009E4C14" w:rsidRPr="00D80F1F">
        <w:rPr>
          <w:rFonts w:ascii="Times New Roman" w:hAnsi="Times New Roman" w:cs="Times New Roman"/>
          <w:color w:val="2F2F2F"/>
        </w:rPr>
        <w:t xml:space="preserve">e </w:t>
      </w:r>
      <w:r w:rsidR="009E4C14" w:rsidRPr="00D80F1F">
        <w:rPr>
          <w:rFonts w:ascii="Times New Roman" w:hAnsi="Times New Roman" w:cs="Times New Roman"/>
          <w:color w:val="1E1D1D"/>
        </w:rPr>
        <w:t>onl</w:t>
      </w:r>
      <w:r w:rsidR="009E4C14" w:rsidRPr="00D80F1F">
        <w:rPr>
          <w:rFonts w:ascii="Times New Roman" w:hAnsi="Times New Roman" w:cs="Times New Roman"/>
          <w:color w:val="2F2F2F"/>
        </w:rPr>
        <w:t>y s</w:t>
      </w:r>
      <w:r w:rsidR="009E4C14" w:rsidRPr="00D80F1F">
        <w:rPr>
          <w:rFonts w:ascii="Times New Roman" w:hAnsi="Times New Roman" w:cs="Times New Roman"/>
          <w:color w:val="1E1D1D"/>
        </w:rPr>
        <w:t>t</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nd</w:t>
      </w:r>
      <w:r w:rsidR="009E4C14" w:rsidRPr="00D80F1F">
        <w:rPr>
          <w:rFonts w:ascii="Times New Roman" w:hAnsi="Times New Roman" w:cs="Times New Roman"/>
          <w:color w:val="2F2F2F"/>
        </w:rPr>
        <w:t>ar</w:t>
      </w:r>
      <w:r w:rsidR="009E4C14" w:rsidRPr="00D80F1F">
        <w:rPr>
          <w:rFonts w:ascii="Times New Roman" w:hAnsi="Times New Roman" w:cs="Times New Roman"/>
          <w:color w:val="1E1D1D"/>
        </w:rPr>
        <w:t>ds addre</w:t>
      </w:r>
      <w:r w:rsidR="009E4C14" w:rsidRPr="00D80F1F">
        <w:rPr>
          <w:rFonts w:ascii="Times New Roman" w:hAnsi="Times New Roman" w:cs="Times New Roman"/>
          <w:color w:val="2F2F2F"/>
        </w:rPr>
        <w:t>ss</w:t>
      </w:r>
      <w:r w:rsidR="009E4C14" w:rsidRPr="00D80F1F">
        <w:rPr>
          <w:rFonts w:ascii="Times New Roman" w:hAnsi="Times New Roman" w:cs="Times New Roman"/>
          <w:color w:val="1E1D1D"/>
        </w:rPr>
        <w:t>ed b</w:t>
      </w:r>
      <w:r w:rsidR="009E4C14" w:rsidRPr="00D80F1F">
        <w:rPr>
          <w:rFonts w:ascii="Times New Roman" w:hAnsi="Times New Roman" w:cs="Times New Roman"/>
          <w:color w:val="2F2F2F"/>
        </w:rPr>
        <w:t>y</w:t>
      </w:r>
      <w:r w:rsidR="009E4C14" w:rsidRPr="00D80F1F">
        <w:rPr>
          <w:rFonts w:ascii="Times New Roman" w:hAnsi="Times New Roman" w:cs="Times New Roman"/>
          <w:color w:val="1E1D1D"/>
        </w:rPr>
        <w:t xml:space="preserve"> a </w:t>
      </w:r>
      <w:r w:rsidR="009E4C14" w:rsidRPr="00D80F1F">
        <w:rPr>
          <w:rFonts w:ascii="Times New Roman" w:hAnsi="Times New Roman" w:cs="Times New Roman"/>
          <w:color w:val="2F2F2F"/>
        </w:rPr>
        <w:t>giv</w:t>
      </w:r>
      <w:r w:rsidR="009E4C14" w:rsidRPr="00D80F1F">
        <w:rPr>
          <w:rFonts w:ascii="Times New Roman" w:hAnsi="Times New Roman" w:cs="Times New Roman"/>
          <w:color w:val="1E1D1D"/>
        </w:rPr>
        <w:t>en mod</w:t>
      </w:r>
      <w:r w:rsidR="009E4C14" w:rsidRPr="00D80F1F">
        <w:rPr>
          <w:rFonts w:ascii="Times New Roman" w:hAnsi="Times New Roman" w:cs="Times New Roman"/>
          <w:color w:val="2F2F2F"/>
        </w:rPr>
        <w:t>e</w:t>
      </w:r>
      <w:r w:rsidR="009E4C14" w:rsidRPr="00D80F1F">
        <w:rPr>
          <w:rFonts w:ascii="Times New Roman" w:hAnsi="Times New Roman" w:cs="Times New Roman"/>
          <w:color w:val="1E1D1D"/>
        </w:rPr>
        <w:t>l to th</w:t>
      </w:r>
      <w:r w:rsidR="009E4C14" w:rsidRPr="00D80F1F">
        <w:rPr>
          <w:rFonts w:ascii="Times New Roman" w:hAnsi="Times New Roman" w:cs="Times New Roman"/>
          <w:color w:val="2F2F2F"/>
        </w:rPr>
        <w:t xml:space="preserve">e </w:t>
      </w:r>
      <w:r w:rsidR="009E4C14" w:rsidRPr="00D80F1F">
        <w:rPr>
          <w:rFonts w:ascii="Times New Roman" w:hAnsi="Times New Roman" w:cs="Times New Roman"/>
          <w:color w:val="1E1D1D"/>
        </w:rPr>
        <w:t>ex</w:t>
      </w:r>
      <w:r w:rsidR="009E4C14" w:rsidRPr="00D80F1F">
        <w:rPr>
          <w:rFonts w:ascii="Times New Roman" w:hAnsi="Times New Roman" w:cs="Times New Roman"/>
          <w:color w:val="2F2F2F"/>
        </w:rPr>
        <w:t>c</w:t>
      </w:r>
      <w:r w:rsidR="009E4C14" w:rsidRPr="00D80F1F">
        <w:rPr>
          <w:rFonts w:ascii="Times New Roman" w:hAnsi="Times New Roman" w:cs="Times New Roman"/>
          <w:color w:val="080707"/>
        </w:rPr>
        <w:t>l</w:t>
      </w:r>
      <w:r w:rsidR="009E4C14" w:rsidRPr="00D80F1F">
        <w:rPr>
          <w:rFonts w:ascii="Times New Roman" w:hAnsi="Times New Roman" w:cs="Times New Roman"/>
          <w:color w:val="1E1D1D"/>
        </w:rPr>
        <w:t>u</w:t>
      </w:r>
      <w:r w:rsidR="009E4C14" w:rsidRPr="00D80F1F">
        <w:rPr>
          <w:rFonts w:ascii="Times New Roman" w:hAnsi="Times New Roman" w:cs="Times New Roman"/>
          <w:color w:val="2F2F2F"/>
        </w:rPr>
        <w:t>s</w:t>
      </w:r>
      <w:r w:rsidR="009E4C14" w:rsidRPr="00D80F1F">
        <w:rPr>
          <w:rFonts w:ascii="Times New Roman" w:hAnsi="Times New Roman" w:cs="Times New Roman"/>
          <w:color w:val="1E1D1D"/>
        </w:rPr>
        <w:t>i</w:t>
      </w:r>
      <w:r w:rsidR="009E4C14" w:rsidRPr="00D80F1F">
        <w:rPr>
          <w:rFonts w:ascii="Times New Roman" w:hAnsi="Times New Roman" w:cs="Times New Roman"/>
          <w:color w:val="2F2F2F"/>
        </w:rPr>
        <w:t>o</w:t>
      </w:r>
      <w:r w:rsidR="009E4C14" w:rsidRPr="00D80F1F">
        <w:rPr>
          <w:rFonts w:ascii="Times New Roman" w:hAnsi="Times New Roman" w:cs="Times New Roman"/>
          <w:color w:val="1E1D1D"/>
        </w:rPr>
        <w:t xml:space="preserve">n </w:t>
      </w:r>
      <w:r w:rsidR="009E4C14" w:rsidRPr="00D80F1F">
        <w:rPr>
          <w:rFonts w:ascii="Times New Roman" w:hAnsi="Times New Roman" w:cs="Times New Roman"/>
          <w:color w:val="2F2F2F"/>
        </w:rPr>
        <w:t>o</w:t>
      </w:r>
      <w:r w:rsidR="009E4C14" w:rsidRPr="00D80F1F">
        <w:rPr>
          <w:rFonts w:ascii="Times New Roman" w:hAnsi="Times New Roman" w:cs="Times New Roman"/>
          <w:color w:val="1E1D1D"/>
        </w:rPr>
        <w:t>f the othe</w:t>
      </w:r>
      <w:r w:rsidR="009E4C14" w:rsidRPr="00D80F1F">
        <w:rPr>
          <w:rFonts w:ascii="Times New Roman" w:hAnsi="Times New Roman" w:cs="Times New Roman"/>
          <w:color w:val="2F2F2F"/>
        </w:rPr>
        <w:t xml:space="preserve">rs. </w:t>
      </w:r>
      <w:r w:rsidR="009E4C14" w:rsidRPr="00D80F1F">
        <w:rPr>
          <w:rFonts w:ascii="Times New Roman" w:hAnsi="Times New Roman" w:cs="Times New Roman"/>
          <w:color w:val="1E1D1D"/>
        </w:rPr>
        <w:t>Rather, we identif</w:t>
      </w:r>
      <w:r w:rsidR="009E4C14" w:rsidRPr="00D80F1F">
        <w:rPr>
          <w:rFonts w:ascii="Times New Roman" w:hAnsi="Times New Roman" w:cs="Times New Roman"/>
          <w:color w:val="2F2F2F"/>
        </w:rPr>
        <w:t xml:space="preserve">y </w:t>
      </w:r>
      <w:r w:rsidR="009E4C14" w:rsidRPr="00D80F1F">
        <w:rPr>
          <w:rFonts w:ascii="Times New Roman" w:hAnsi="Times New Roman" w:cs="Times New Roman"/>
          <w:color w:val="1E1D1D"/>
        </w:rPr>
        <w:t>the st</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nd</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rds th</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t for</w:t>
      </w:r>
      <w:r w:rsidR="009E4C14" w:rsidRPr="00D80F1F">
        <w:rPr>
          <w:rFonts w:ascii="Times New Roman" w:hAnsi="Times New Roman" w:cs="Times New Roman"/>
          <w:color w:val="080707"/>
        </w:rPr>
        <w:t xml:space="preserve">m </w:t>
      </w:r>
      <w:r w:rsidR="009E4C14" w:rsidRPr="00D80F1F">
        <w:rPr>
          <w:rFonts w:ascii="Times New Roman" w:hAnsi="Times New Roman" w:cs="Times New Roman"/>
          <w:color w:val="1E1D1D"/>
        </w:rPr>
        <w:t>a m</w:t>
      </w:r>
      <w:r w:rsidR="009E4C14" w:rsidRPr="00D80F1F">
        <w:rPr>
          <w:rFonts w:ascii="Times New Roman" w:hAnsi="Times New Roman" w:cs="Times New Roman"/>
          <w:color w:val="2F2F2F"/>
        </w:rPr>
        <w:t>a</w:t>
      </w:r>
      <w:r w:rsidR="009E4C14" w:rsidRPr="00D80F1F">
        <w:rPr>
          <w:rFonts w:ascii="Times New Roman" w:hAnsi="Times New Roman" w:cs="Times New Roman"/>
          <w:color w:val="1E1D1D"/>
        </w:rPr>
        <w:t>j</w:t>
      </w:r>
      <w:r w:rsidR="009E4C14" w:rsidRPr="00D80F1F">
        <w:rPr>
          <w:rFonts w:ascii="Times New Roman" w:hAnsi="Times New Roman" w:cs="Times New Roman"/>
          <w:color w:val="2F2F2F"/>
        </w:rPr>
        <w:t xml:space="preserve">or </w:t>
      </w:r>
      <w:r w:rsidR="009E4C14" w:rsidRPr="00D80F1F">
        <w:rPr>
          <w:rFonts w:ascii="Times New Roman" w:hAnsi="Times New Roman" w:cs="Times New Roman"/>
          <w:color w:val="1E1D1D"/>
        </w:rPr>
        <w:t>par</w:t>
      </w:r>
      <w:r w:rsidR="009E4C14" w:rsidRPr="00D80F1F">
        <w:rPr>
          <w:rFonts w:ascii="Times New Roman" w:hAnsi="Times New Roman" w:cs="Times New Roman"/>
          <w:color w:val="080707"/>
        </w:rPr>
        <w:t xml:space="preserve">t </w:t>
      </w:r>
      <w:r w:rsidR="009E4C14" w:rsidRPr="00D80F1F">
        <w:rPr>
          <w:rFonts w:ascii="Times New Roman" w:hAnsi="Times New Roman" w:cs="Times New Roman"/>
          <w:color w:val="1E1D1D"/>
        </w:rPr>
        <w:t>of th</w:t>
      </w:r>
      <w:r w:rsidR="009E4C14" w:rsidRPr="00D80F1F">
        <w:rPr>
          <w:rFonts w:ascii="Times New Roman" w:hAnsi="Times New Roman" w:cs="Times New Roman"/>
          <w:color w:val="2F2F2F"/>
        </w:rPr>
        <w:t xml:space="preserve">e </w:t>
      </w:r>
      <w:r w:rsidR="009E4C14" w:rsidRPr="00D80F1F">
        <w:rPr>
          <w:rFonts w:ascii="Times New Roman" w:hAnsi="Times New Roman" w:cs="Times New Roman"/>
          <w:color w:val="1E1D1D"/>
        </w:rPr>
        <w:t>model fram</w:t>
      </w:r>
      <w:r w:rsidR="009E4C14" w:rsidRPr="00D80F1F">
        <w:rPr>
          <w:rFonts w:ascii="Times New Roman" w:hAnsi="Times New Roman" w:cs="Times New Roman"/>
          <w:color w:val="2F2F2F"/>
        </w:rPr>
        <w:t>e</w:t>
      </w:r>
      <w:r w:rsidR="009E4C14" w:rsidRPr="00D80F1F">
        <w:rPr>
          <w:rFonts w:ascii="Times New Roman" w:hAnsi="Times New Roman" w:cs="Times New Roman"/>
          <w:color w:val="1E1D1D"/>
        </w:rPr>
        <w:t>work, and learner o</w:t>
      </w:r>
      <w:r w:rsidR="009E4C14" w:rsidRPr="00D80F1F">
        <w:rPr>
          <w:rFonts w:ascii="Times New Roman" w:hAnsi="Times New Roman" w:cs="Times New Roman"/>
          <w:color w:val="080707"/>
        </w:rPr>
        <w:t>ut</w:t>
      </w:r>
      <w:r w:rsidR="009E4C14" w:rsidRPr="00D80F1F">
        <w:rPr>
          <w:rFonts w:ascii="Times New Roman" w:hAnsi="Times New Roman" w:cs="Times New Roman"/>
          <w:color w:val="1E1D1D"/>
        </w:rPr>
        <w:t>comes wil</w:t>
      </w:r>
      <w:r w:rsidR="009E4C14" w:rsidRPr="00D80F1F">
        <w:rPr>
          <w:rFonts w:ascii="Times New Roman" w:hAnsi="Times New Roman" w:cs="Times New Roman"/>
          <w:color w:val="080707"/>
        </w:rPr>
        <w:t>l</w:t>
      </w:r>
      <w:r w:rsidR="009E4C14" w:rsidRPr="00D80F1F">
        <w:rPr>
          <w:rFonts w:ascii="Times New Roman" w:hAnsi="Times New Roman" w:cs="Times New Roman"/>
          <w:color w:val="2F2F2F"/>
        </w:rPr>
        <w:t>re</w:t>
      </w:r>
      <w:r w:rsidR="009E4C14" w:rsidRPr="00D80F1F">
        <w:rPr>
          <w:rFonts w:ascii="Times New Roman" w:hAnsi="Times New Roman" w:cs="Times New Roman"/>
          <w:color w:val="1E1D1D"/>
        </w:rPr>
        <w:t xml:space="preserve">flect </w:t>
      </w:r>
      <w:r w:rsidR="009E4C14" w:rsidRPr="00D80F1F">
        <w:rPr>
          <w:rFonts w:ascii="Times New Roman" w:hAnsi="Times New Roman" w:cs="Times New Roman"/>
          <w:color w:val="080707"/>
        </w:rPr>
        <w:t>t</w:t>
      </w:r>
      <w:r w:rsidR="009E4C14" w:rsidRPr="00D80F1F">
        <w:rPr>
          <w:rFonts w:ascii="Times New Roman" w:hAnsi="Times New Roman" w:cs="Times New Roman"/>
          <w:color w:val="1E1D1D"/>
        </w:rPr>
        <w:t>hem</w:t>
      </w:r>
      <w:r w:rsidR="009E4C14" w:rsidRPr="00D80F1F">
        <w:rPr>
          <w:rFonts w:ascii="Times New Roman" w:hAnsi="Times New Roman" w:cs="Times New Roman"/>
          <w:color w:val="2F2F2F"/>
        </w:rPr>
        <w:t>.</w:t>
      </w:r>
      <w:r w:rsidR="008153F5" w:rsidRPr="00D80F1F">
        <w:rPr>
          <w:rFonts w:ascii="Times New Roman" w:hAnsi="Times New Roman" w:cs="Times New Roman"/>
          <w:color w:val="2F2F2F"/>
        </w:rPr>
        <w:t xml:space="preserve"> We concur with </w:t>
      </w:r>
      <w:proofErr w:type="spellStart"/>
      <w:r w:rsidR="008153F5" w:rsidRPr="00D80F1F">
        <w:rPr>
          <w:rFonts w:ascii="Times New Roman" w:hAnsi="Times New Roman" w:cs="Times New Roman"/>
          <w:color w:val="2F2F2F"/>
        </w:rPr>
        <w:t>Stiehl</w:t>
      </w:r>
      <w:proofErr w:type="spellEnd"/>
      <w:r w:rsidR="008153F5" w:rsidRPr="00D80F1F">
        <w:rPr>
          <w:rFonts w:ascii="Times New Roman" w:hAnsi="Times New Roman" w:cs="Times New Roman"/>
          <w:color w:val="2F2F2F"/>
        </w:rPr>
        <w:t xml:space="preserve"> and Park</w:t>
      </w:r>
      <w:r w:rsidR="004320EB" w:rsidRPr="00D80F1F">
        <w:rPr>
          <w:rFonts w:ascii="Times New Roman" w:hAnsi="Times New Roman" w:cs="Times New Roman"/>
          <w:color w:val="2F2F2F"/>
        </w:rPr>
        <w:t>er (2010) when they note that, “</w:t>
      </w:r>
      <w:r w:rsidR="008153F5" w:rsidRPr="00D80F1F">
        <w:rPr>
          <w:rFonts w:ascii="Times New Roman" w:hAnsi="Times New Roman" w:cs="Times New Roman"/>
          <w:color w:val="2F2F2F"/>
        </w:rPr>
        <w:t xml:space="preserve">standards are not designed to stand apart from one another as discrete, unrelated entities. Their strength lies in their integration, just as a child’s strength lies in her or his wholeness-the emotional, cognitive, social, spiritual </w:t>
      </w:r>
      <w:r w:rsidR="004320EB" w:rsidRPr="00D80F1F">
        <w:rPr>
          <w:rFonts w:ascii="Times New Roman" w:hAnsi="Times New Roman" w:cs="Times New Roman"/>
          <w:color w:val="2F2F2F"/>
        </w:rPr>
        <w:t>and physical dimensions of self”</w:t>
      </w:r>
      <w:r w:rsidR="008153F5" w:rsidRPr="00D80F1F">
        <w:rPr>
          <w:rFonts w:ascii="Times New Roman" w:hAnsi="Times New Roman" w:cs="Times New Roman"/>
          <w:color w:val="2F2F2F"/>
        </w:rPr>
        <w:t>(pp. 252-253)</w:t>
      </w:r>
      <w:r w:rsidR="00206C11" w:rsidRPr="00D80F1F">
        <w:rPr>
          <w:rFonts w:ascii="Times New Roman" w:hAnsi="Times New Roman" w:cs="Times New Roman"/>
          <w:color w:val="2F2F2F"/>
        </w:rPr>
        <w:t>.</w:t>
      </w:r>
    </w:p>
    <w:p w:rsidR="00833CFF" w:rsidRPr="00D80F1F" w:rsidRDefault="00833CFF" w:rsidP="009E4C14">
      <w:pPr>
        <w:widowControl w:val="0"/>
        <w:autoSpaceDE w:val="0"/>
        <w:autoSpaceDN w:val="0"/>
        <w:adjustRightInd w:val="0"/>
        <w:spacing w:line="480" w:lineRule="auto"/>
        <w:ind w:firstLine="720"/>
        <w:rPr>
          <w:rFonts w:ascii="Times New Roman" w:hAnsi="Times New Roman" w:cs="Times New Roman"/>
          <w:color w:val="2F2F2F"/>
        </w:rPr>
      </w:pPr>
    </w:p>
    <w:p w:rsidR="00833CFF" w:rsidRPr="00D80F1F" w:rsidRDefault="00B96AEA" w:rsidP="009E4C14">
      <w:pPr>
        <w:widowControl w:val="0"/>
        <w:autoSpaceDE w:val="0"/>
        <w:autoSpaceDN w:val="0"/>
        <w:adjustRightInd w:val="0"/>
        <w:spacing w:line="480" w:lineRule="auto"/>
        <w:ind w:firstLine="720"/>
        <w:rPr>
          <w:rFonts w:ascii="Times New Roman" w:hAnsi="Times New Roman" w:cs="Times New Roman"/>
          <w:color w:val="2F2F2F"/>
        </w:rPr>
      </w:pPr>
      <w:r w:rsidRPr="00B96AEA">
        <w:rPr>
          <w:rFonts w:ascii="Times New Roman" w:hAnsi="Times New Roman" w:cs="Times New Roman"/>
          <w:noProof/>
          <w:color w:val="000000"/>
          <w:lang w:eastAsia="en-US"/>
        </w:rPr>
        <w:lastRenderedPageBreak/>
        <w:pict>
          <v:shape id="Text Box 6" o:spid="_x0000_s1029" type="#_x0000_t202" style="position:absolute;left:0;text-align:left;margin-left:.9pt;margin-top:-4.3pt;width:452.4pt;height:9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" fillcolor="#ffe6cd" stroked="f">
            <v:textbox>
              <w:txbxContent>
                <w:p w:rsidR="00BF4627" w:rsidRDefault="00BF4627" w:rsidP="00634687">
                  <w:pPr>
                    <w:rPr>
                      <w:rFonts w:ascii="Times New Roman" w:hAnsi="Times New Roman"/>
                    </w:rPr>
                  </w:pPr>
                  <w:r w:rsidRPr="00455E0F">
                    <w:rPr>
                      <w:rFonts w:ascii="Times New Roman" w:hAnsi="Times New Roman"/>
                    </w:rPr>
                    <w:t>Learning Experience</w:t>
                  </w:r>
                  <w:r>
                    <w:rPr>
                      <w:rFonts w:ascii="Times New Roman" w:hAnsi="Times New Roman"/>
                    </w:rPr>
                    <w:t xml:space="preserve"> 10.2</w:t>
                  </w:r>
                  <w:r w:rsidRPr="00455E0F">
                    <w:rPr>
                      <w:rFonts w:ascii="Times New Roman" w:hAnsi="Times New Roman"/>
                    </w:rPr>
                    <w:t>:</w:t>
                  </w:r>
                </w:p>
                <w:p w:rsidR="00BF4627" w:rsidRDefault="00BF4627" w:rsidP="00634687">
                  <w:pPr>
                    <w:rPr>
                      <w:rFonts w:ascii="Times New Roman" w:hAnsi="Times New Roman"/>
                    </w:rPr>
                  </w:pPr>
                  <w:r>
                    <w:rPr>
                      <w:rFonts w:ascii="Times New Roman" w:hAnsi="Times New Roman"/>
                    </w:rPr>
                    <w:t>If you haven’t already done so, obtain a copy of the standards / outcomes that have been developed for children and youth to achieve in primary and post primary physical education in the education system where you study. In cases where these standards / outcomes do not exist you might refer to the physical education syllabus or another document that highlight the goals that have been set for young people to achieve.</w:t>
                  </w:r>
                </w:p>
              </w:txbxContent>
            </v:textbox>
          </v:shape>
        </w:pict>
      </w:r>
    </w:p>
    <w:p w:rsidR="00B55089" w:rsidRPr="00D80F1F" w:rsidRDefault="00B55089" w:rsidP="009E4C14">
      <w:pPr>
        <w:widowControl w:val="0"/>
        <w:autoSpaceDE w:val="0"/>
        <w:autoSpaceDN w:val="0"/>
        <w:adjustRightInd w:val="0"/>
        <w:spacing w:line="480" w:lineRule="auto"/>
        <w:ind w:firstLine="720"/>
        <w:rPr>
          <w:rFonts w:ascii="Times New Roman" w:hAnsi="Times New Roman" w:cs="Times New Roman"/>
          <w:color w:val="2F2F2F"/>
        </w:rPr>
      </w:pPr>
    </w:p>
    <w:p w:rsidR="00B55089" w:rsidRPr="00D80F1F" w:rsidRDefault="00B55089" w:rsidP="009E4C14">
      <w:pPr>
        <w:widowControl w:val="0"/>
        <w:autoSpaceDE w:val="0"/>
        <w:autoSpaceDN w:val="0"/>
        <w:adjustRightInd w:val="0"/>
        <w:spacing w:line="480" w:lineRule="auto"/>
        <w:ind w:firstLine="720"/>
        <w:rPr>
          <w:rFonts w:ascii="Times New Roman" w:hAnsi="Times New Roman" w:cs="Times New Roman"/>
          <w:color w:val="2F2F2F"/>
        </w:rPr>
      </w:pPr>
    </w:p>
    <w:p w:rsidR="00B55089" w:rsidRPr="00D80F1F" w:rsidRDefault="00B55089" w:rsidP="009E4C14">
      <w:pPr>
        <w:widowControl w:val="0"/>
        <w:autoSpaceDE w:val="0"/>
        <w:autoSpaceDN w:val="0"/>
        <w:adjustRightInd w:val="0"/>
        <w:spacing w:line="480" w:lineRule="auto"/>
        <w:ind w:firstLine="720"/>
        <w:rPr>
          <w:rFonts w:ascii="Times New Roman" w:hAnsi="Times New Roman" w:cs="Times New Roman"/>
          <w:color w:val="2F2F2F"/>
        </w:rPr>
      </w:pPr>
    </w:p>
    <w:p w:rsidR="00F05FC9" w:rsidRPr="00D80F1F" w:rsidRDefault="00F05FC9" w:rsidP="00303AE6">
      <w:pPr>
        <w:widowControl w:val="0"/>
        <w:autoSpaceDE w:val="0"/>
        <w:autoSpaceDN w:val="0"/>
        <w:adjustRightInd w:val="0"/>
        <w:spacing w:line="480" w:lineRule="auto"/>
        <w:ind w:firstLine="720"/>
        <w:rPr>
          <w:rFonts w:ascii="Times New Roman" w:hAnsi="Times New Roman" w:cs="Times New Roman"/>
          <w:color w:val="1E1D1D"/>
        </w:rPr>
      </w:pPr>
      <w:r w:rsidRPr="00D80F1F">
        <w:rPr>
          <w:rFonts w:ascii="Times New Roman" w:hAnsi="Times New Roman" w:cs="Times New Roman"/>
          <w:color w:val="2F2F2F"/>
        </w:rPr>
        <w:t>E</w:t>
      </w:r>
      <w:r w:rsidRPr="00D80F1F">
        <w:rPr>
          <w:rFonts w:ascii="Times New Roman" w:hAnsi="Times New Roman" w:cs="Times New Roman"/>
          <w:color w:val="1E1D1D"/>
        </w:rPr>
        <w:t xml:space="preserve">ach </w:t>
      </w:r>
      <w:r w:rsidR="002B4B84" w:rsidRPr="00D80F1F">
        <w:rPr>
          <w:rFonts w:ascii="Times New Roman" w:hAnsi="Times New Roman" w:cs="Times New Roman"/>
          <w:color w:val="1E1D1D"/>
        </w:rPr>
        <w:t xml:space="preserve">main theme </w:t>
      </w:r>
      <w:r w:rsidR="007C0106" w:rsidRPr="00D80F1F">
        <w:rPr>
          <w:rFonts w:ascii="Times New Roman" w:hAnsi="Times New Roman" w:cs="Times New Roman"/>
          <w:color w:val="1E1D1D"/>
        </w:rPr>
        <w:t xml:space="preserve">curriculum </w:t>
      </w:r>
      <w:r w:rsidRPr="00D80F1F">
        <w:rPr>
          <w:rFonts w:ascii="Times New Roman" w:hAnsi="Times New Roman" w:cs="Times New Roman"/>
          <w:color w:val="1E1D1D"/>
        </w:rPr>
        <w:t>m</w:t>
      </w:r>
      <w:r w:rsidRPr="00D80F1F">
        <w:rPr>
          <w:rFonts w:ascii="Times New Roman" w:hAnsi="Times New Roman" w:cs="Times New Roman"/>
          <w:color w:val="2F2F2F"/>
        </w:rPr>
        <w:t>o</w:t>
      </w:r>
      <w:r w:rsidRPr="00D80F1F">
        <w:rPr>
          <w:rFonts w:ascii="Times New Roman" w:hAnsi="Times New Roman" w:cs="Times New Roman"/>
          <w:color w:val="1E1D1D"/>
        </w:rPr>
        <w:t>d</w:t>
      </w:r>
      <w:r w:rsidRPr="00D80F1F">
        <w:rPr>
          <w:rFonts w:ascii="Times New Roman" w:hAnsi="Times New Roman" w:cs="Times New Roman"/>
          <w:color w:val="2F2F2F"/>
        </w:rPr>
        <w:t>e</w:t>
      </w:r>
      <w:r w:rsidRPr="00D80F1F">
        <w:rPr>
          <w:rFonts w:ascii="Times New Roman" w:hAnsi="Times New Roman" w:cs="Times New Roman"/>
          <w:color w:val="1E1D1D"/>
        </w:rPr>
        <w:t>l</w:t>
      </w:r>
      <w:r w:rsidRPr="00D80F1F">
        <w:rPr>
          <w:rFonts w:ascii="Times New Roman" w:hAnsi="Times New Roman" w:cs="Times New Roman"/>
          <w:color w:val="2F2F2F"/>
        </w:rPr>
        <w:t xml:space="preserve"> re</w:t>
      </w:r>
      <w:r w:rsidRPr="00D80F1F">
        <w:rPr>
          <w:rFonts w:ascii="Times New Roman" w:hAnsi="Times New Roman" w:cs="Times New Roman"/>
          <w:color w:val="1E1D1D"/>
        </w:rPr>
        <w:t>p</w:t>
      </w:r>
      <w:r w:rsidRPr="00D80F1F">
        <w:rPr>
          <w:rFonts w:ascii="Times New Roman" w:hAnsi="Times New Roman" w:cs="Times New Roman"/>
          <w:color w:val="2F2F2F"/>
        </w:rPr>
        <w:t>r</w:t>
      </w:r>
      <w:r w:rsidRPr="00D80F1F">
        <w:rPr>
          <w:rFonts w:ascii="Times New Roman" w:hAnsi="Times New Roman" w:cs="Times New Roman"/>
          <w:color w:val="1E1D1D"/>
        </w:rPr>
        <w:t>e</w:t>
      </w:r>
      <w:r w:rsidRPr="00D80F1F">
        <w:rPr>
          <w:rFonts w:ascii="Times New Roman" w:hAnsi="Times New Roman" w:cs="Times New Roman"/>
          <w:color w:val="2F2F2F"/>
        </w:rPr>
        <w:t>s</w:t>
      </w:r>
      <w:r w:rsidRPr="00D80F1F">
        <w:rPr>
          <w:rFonts w:ascii="Times New Roman" w:hAnsi="Times New Roman" w:cs="Times New Roman"/>
          <w:color w:val="1E1D1D"/>
        </w:rPr>
        <w:t>ent</w:t>
      </w:r>
      <w:r w:rsidRPr="00D80F1F">
        <w:rPr>
          <w:rFonts w:ascii="Times New Roman" w:hAnsi="Times New Roman" w:cs="Times New Roman"/>
          <w:color w:val="2F2F2F"/>
        </w:rPr>
        <w:t xml:space="preserve">s a </w:t>
      </w:r>
      <w:r w:rsidRPr="00D80F1F">
        <w:rPr>
          <w:rFonts w:ascii="Times New Roman" w:hAnsi="Times New Roman" w:cs="Times New Roman"/>
          <w:color w:val="1E1D1D"/>
        </w:rPr>
        <w:t>differ</w:t>
      </w:r>
      <w:r w:rsidRPr="00D80F1F">
        <w:rPr>
          <w:rFonts w:ascii="Times New Roman" w:hAnsi="Times New Roman" w:cs="Times New Roman"/>
          <w:color w:val="2F2F2F"/>
        </w:rPr>
        <w:t>e</w:t>
      </w:r>
      <w:r w:rsidRPr="00D80F1F">
        <w:rPr>
          <w:rFonts w:ascii="Times New Roman" w:hAnsi="Times New Roman" w:cs="Times New Roman"/>
          <w:color w:val="1E1D1D"/>
        </w:rPr>
        <w:t>nt vi</w:t>
      </w:r>
      <w:r w:rsidRPr="00D80F1F">
        <w:rPr>
          <w:rFonts w:ascii="Times New Roman" w:hAnsi="Times New Roman" w:cs="Times New Roman"/>
          <w:color w:val="2F2F2F"/>
        </w:rPr>
        <w:t>s</w:t>
      </w:r>
      <w:r w:rsidRPr="00D80F1F">
        <w:rPr>
          <w:rFonts w:ascii="Times New Roman" w:hAnsi="Times New Roman" w:cs="Times New Roman"/>
          <w:color w:val="1E1D1D"/>
        </w:rPr>
        <w:t>i</w:t>
      </w:r>
      <w:r w:rsidRPr="00D80F1F">
        <w:rPr>
          <w:rFonts w:ascii="Times New Roman" w:hAnsi="Times New Roman" w:cs="Times New Roman"/>
          <w:color w:val="2F2F2F"/>
        </w:rPr>
        <w:t>o</w:t>
      </w:r>
      <w:r w:rsidRPr="00D80F1F">
        <w:rPr>
          <w:rFonts w:ascii="Times New Roman" w:hAnsi="Times New Roman" w:cs="Times New Roman"/>
          <w:color w:val="1E1D1D"/>
        </w:rPr>
        <w:t xml:space="preserve">n </w:t>
      </w:r>
      <w:r w:rsidRPr="00D80F1F">
        <w:rPr>
          <w:rFonts w:ascii="Times New Roman" w:hAnsi="Times New Roman" w:cs="Times New Roman"/>
          <w:color w:val="2F2F2F"/>
        </w:rPr>
        <w:t xml:space="preserve">of </w:t>
      </w:r>
      <w:r w:rsidR="00776B1D" w:rsidRPr="00D80F1F">
        <w:rPr>
          <w:rFonts w:ascii="Times New Roman" w:hAnsi="Times New Roman" w:cs="Times New Roman"/>
          <w:color w:val="2F2F2F"/>
        </w:rPr>
        <w:t>h</w:t>
      </w:r>
      <w:r w:rsidRPr="00D80F1F">
        <w:rPr>
          <w:rFonts w:ascii="Times New Roman" w:hAnsi="Times New Roman" w:cs="Times New Roman"/>
          <w:color w:val="1E1D1D"/>
        </w:rPr>
        <w:t>o</w:t>
      </w:r>
      <w:r w:rsidRPr="00D80F1F">
        <w:rPr>
          <w:rFonts w:ascii="Times New Roman" w:hAnsi="Times New Roman" w:cs="Times New Roman"/>
          <w:color w:val="2F2F2F"/>
        </w:rPr>
        <w:t xml:space="preserve">w </w:t>
      </w:r>
      <w:r w:rsidRPr="00D80F1F">
        <w:rPr>
          <w:rFonts w:ascii="Times New Roman" w:hAnsi="Times New Roman" w:cs="Times New Roman"/>
          <w:color w:val="1E1D1D"/>
        </w:rPr>
        <w:t xml:space="preserve">the </w:t>
      </w:r>
      <w:r w:rsidRPr="00D80F1F">
        <w:rPr>
          <w:rFonts w:ascii="Times New Roman" w:hAnsi="Times New Roman" w:cs="Times New Roman"/>
          <w:color w:val="2F2F2F"/>
        </w:rPr>
        <w:t>goo</w:t>
      </w:r>
      <w:r w:rsidRPr="00D80F1F">
        <w:rPr>
          <w:rFonts w:ascii="Times New Roman" w:hAnsi="Times New Roman" w:cs="Times New Roman"/>
          <w:color w:val="1E1D1D"/>
        </w:rPr>
        <w:t>d in ph</w:t>
      </w:r>
      <w:r w:rsidRPr="00D80F1F">
        <w:rPr>
          <w:rFonts w:ascii="Times New Roman" w:hAnsi="Times New Roman" w:cs="Times New Roman"/>
          <w:color w:val="2F2F2F"/>
        </w:rPr>
        <w:t>ys</w:t>
      </w:r>
      <w:r w:rsidRPr="00D80F1F">
        <w:rPr>
          <w:rFonts w:ascii="Times New Roman" w:hAnsi="Times New Roman" w:cs="Times New Roman"/>
          <w:color w:val="1E1D1D"/>
        </w:rPr>
        <w:t>ical edu</w:t>
      </w:r>
      <w:r w:rsidRPr="00D80F1F">
        <w:rPr>
          <w:rFonts w:ascii="Times New Roman" w:hAnsi="Times New Roman" w:cs="Times New Roman"/>
          <w:color w:val="2F2F2F"/>
        </w:rPr>
        <w:t>ca</w:t>
      </w:r>
      <w:r w:rsidRPr="00D80F1F">
        <w:rPr>
          <w:rFonts w:ascii="Times New Roman" w:hAnsi="Times New Roman" w:cs="Times New Roman"/>
          <w:color w:val="1E1D1D"/>
        </w:rPr>
        <w:t>ti</w:t>
      </w:r>
      <w:r w:rsidRPr="00D80F1F">
        <w:rPr>
          <w:rFonts w:ascii="Times New Roman" w:hAnsi="Times New Roman" w:cs="Times New Roman"/>
          <w:color w:val="2F2F2F"/>
        </w:rPr>
        <w:t>o</w:t>
      </w:r>
      <w:r w:rsidRPr="00D80F1F">
        <w:rPr>
          <w:rFonts w:ascii="Times New Roman" w:hAnsi="Times New Roman" w:cs="Times New Roman"/>
          <w:color w:val="1E1D1D"/>
        </w:rPr>
        <w:t>n should b</w:t>
      </w:r>
      <w:r w:rsidRPr="00D80F1F">
        <w:rPr>
          <w:rFonts w:ascii="Times New Roman" w:hAnsi="Times New Roman" w:cs="Times New Roman"/>
          <w:color w:val="2F2F2F"/>
        </w:rPr>
        <w:t>e co</w:t>
      </w:r>
      <w:r w:rsidRPr="00D80F1F">
        <w:rPr>
          <w:rFonts w:ascii="Times New Roman" w:hAnsi="Times New Roman" w:cs="Times New Roman"/>
          <w:color w:val="1E1D1D"/>
        </w:rPr>
        <w:t>nceptualiz</w:t>
      </w:r>
      <w:r w:rsidRPr="00D80F1F">
        <w:rPr>
          <w:rFonts w:ascii="Times New Roman" w:hAnsi="Times New Roman" w:cs="Times New Roman"/>
          <w:color w:val="2F2F2F"/>
        </w:rPr>
        <w:t>e</w:t>
      </w:r>
      <w:r w:rsidRPr="00D80F1F">
        <w:rPr>
          <w:rFonts w:ascii="Times New Roman" w:hAnsi="Times New Roman" w:cs="Times New Roman"/>
          <w:color w:val="1E1D1D"/>
        </w:rPr>
        <w:t xml:space="preserve">d </w:t>
      </w:r>
      <w:r w:rsidRPr="00D80F1F">
        <w:rPr>
          <w:rFonts w:ascii="Times New Roman" w:hAnsi="Times New Roman" w:cs="Times New Roman"/>
          <w:color w:val="2F2F2F"/>
        </w:rPr>
        <w:t>a</w:t>
      </w:r>
      <w:r w:rsidRPr="00D80F1F">
        <w:rPr>
          <w:rFonts w:ascii="Times New Roman" w:hAnsi="Times New Roman" w:cs="Times New Roman"/>
          <w:color w:val="1E1D1D"/>
        </w:rPr>
        <w:t>nd devel</w:t>
      </w:r>
      <w:r w:rsidRPr="00D80F1F">
        <w:rPr>
          <w:rFonts w:ascii="Times New Roman" w:hAnsi="Times New Roman" w:cs="Times New Roman"/>
          <w:color w:val="2F2F2F"/>
        </w:rPr>
        <w:t>o</w:t>
      </w:r>
      <w:r w:rsidRPr="00D80F1F">
        <w:rPr>
          <w:rFonts w:ascii="Times New Roman" w:hAnsi="Times New Roman" w:cs="Times New Roman"/>
          <w:color w:val="1E1D1D"/>
        </w:rPr>
        <w:t>p</w:t>
      </w:r>
      <w:r w:rsidRPr="00D80F1F">
        <w:rPr>
          <w:rFonts w:ascii="Times New Roman" w:hAnsi="Times New Roman" w:cs="Times New Roman"/>
          <w:color w:val="2F2F2F"/>
        </w:rPr>
        <w:t>e</w:t>
      </w:r>
      <w:r w:rsidRPr="00D80F1F">
        <w:rPr>
          <w:rFonts w:ascii="Times New Roman" w:hAnsi="Times New Roman" w:cs="Times New Roman"/>
          <w:color w:val="1E1D1D"/>
        </w:rPr>
        <w:t>d into a pr</w:t>
      </w:r>
      <w:r w:rsidRPr="00D80F1F">
        <w:rPr>
          <w:rFonts w:ascii="Times New Roman" w:hAnsi="Times New Roman" w:cs="Times New Roman"/>
          <w:color w:val="2F2F2F"/>
        </w:rPr>
        <w:t>og</w:t>
      </w:r>
      <w:r w:rsidRPr="00D80F1F">
        <w:rPr>
          <w:rFonts w:ascii="Times New Roman" w:hAnsi="Times New Roman" w:cs="Times New Roman"/>
          <w:color w:val="1E1D1D"/>
        </w:rPr>
        <w:t>ram</w:t>
      </w:r>
      <w:r w:rsidRPr="00D80F1F">
        <w:rPr>
          <w:rFonts w:ascii="Times New Roman" w:hAnsi="Times New Roman" w:cs="Times New Roman"/>
          <w:color w:val="080707"/>
        </w:rPr>
        <w:t>.</w:t>
      </w:r>
      <w:r w:rsidR="00E241F5" w:rsidRPr="00D80F1F">
        <w:rPr>
          <w:rFonts w:ascii="Times New Roman" w:hAnsi="Times New Roman" w:cs="Times New Roman"/>
          <w:color w:val="1E1D1D"/>
        </w:rPr>
        <w:t>As noted earlier, t</w:t>
      </w:r>
      <w:r w:rsidRPr="00D80F1F">
        <w:rPr>
          <w:rFonts w:ascii="Times New Roman" w:hAnsi="Times New Roman" w:cs="Times New Roman"/>
          <w:color w:val="1E1D1D"/>
        </w:rPr>
        <w:t>h</w:t>
      </w:r>
      <w:r w:rsidRPr="00D80F1F">
        <w:rPr>
          <w:rFonts w:ascii="Times New Roman" w:hAnsi="Times New Roman" w:cs="Times New Roman"/>
          <w:color w:val="2F2F2F"/>
        </w:rPr>
        <w:t xml:space="preserve">e </w:t>
      </w:r>
      <w:r w:rsidRPr="00D80F1F">
        <w:rPr>
          <w:rFonts w:ascii="Times New Roman" w:hAnsi="Times New Roman" w:cs="Times New Roman"/>
          <w:color w:val="1E1D1D"/>
        </w:rPr>
        <w:t>ac</w:t>
      </w:r>
      <w:r w:rsidRPr="00D80F1F">
        <w:rPr>
          <w:rFonts w:ascii="Times New Roman" w:hAnsi="Times New Roman" w:cs="Times New Roman"/>
          <w:color w:val="080707"/>
        </w:rPr>
        <w:t>tu</w:t>
      </w:r>
      <w:r w:rsidRPr="00D80F1F">
        <w:rPr>
          <w:rFonts w:ascii="Times New Roman" w:hAnsi="Times New Roman" w:cs="Times New Roman"/>
          <w:color w:val="1E1D1D"/>
        </w:rPr>
        <w:t>al im</w:t>
      </w:r>
      <w:r w:rsidRPr="00D80F1F">
        <w:rPr>
          <w:rFonts w:ascii="Times New Roman" w:hAnsi="Times New Roman" w:cs="Times New Roman"/>
          <w:color w:val="2F2F2F"/>
        </w:rPr>
        <w:t>p</w:t>
      </w:r>
      <w:r w:rsidRPr="00D80F1F">
        <w:rPr>
          <w:rFonts w:ascii="Times New Roman" w:hAnsi="Times New Roman" w:cs="Times New Roman"/>
          <w:color w:val="1E1D1D"/>
        </w:rPr>
        <w:t>l</w:t>
      </w:r>
      <w:r w:rsidRPr="00D80F1F">
        <w:rPr>
          <w:rFonts w:ascii="Times New Roman" w:hAnsi="Times New Roman" w:cs="Times New Roman"/>
          <w:color w:val="2F2F2F"/>
        </w:rPr>
        <w:t>e</w:t>
      </w:r>
      <w:r w:rsidRPr="00D80F1F">
        <w:rPr>
          <w:rFonts w:ascii="Times New Roman" w:hAnsi="Times New Roman" w:cs="Times New Roman"/>
          <w:color w:val="1E1D1D"/>
        </w:rPr>
        <w:t>mentat</w:t>
      </w:r>
      <w:r w:rsidRPr="00D80F1F">
        <w:rPr>
          <w:rFonts w:ascii="Times New Roman" w:hAnsi="Times New Roman" w:cs="Times New Roman"/>
          <w:color w:val="2F2F2F"/>
        </w:rPr>
        <w:t>i</w:t>
      </w:r>
      <w:r w:rsidRPr="00D80F1F">
        <w:rPr>
          <w:rFonts w:ascii="Times New Roman" w:hAnsi="Times New Roman" w:cs="Times New Roman"/>
          <w:color w:val="1E1D1D"/>
        </w:rPr>
        <w:t xml:space="preserve">on </w:t>
      </w:r>
      <w:r w:rsidRPr="00D80F1F">
        <w:rPr>
          <w:rFonts w:ascii="Times New Roman" w:hAnsi="Times New Roman" w:cs="Times New Roman"/>
          <w:color w:val="2F2F2F"/>
        </w:rPr>
        <w:t>o</w:t>
      </w:r>
      <w:r w:rsidRPr="00D80F1F">
        <w:rPr>
          <w:rFonts w:ascii="Times New Roman" w:hAnsi="Times New Roman" w:cs="Times New Roman"/>
          <w:color w:val="1E1D1D"/>
        </w:rPr>
        <w:t>f these mod</w:t>
      </w:r>
      <w:r w:rsidRPr="00D80F1F">
        <w:rPr>
          <w:rFonts w:ascii="Times New Roman" w:hAnsi="Times New Roman" w:cs="Times New Roman"/>
          <w:color w:val="50504F"/>
        </w:rPr>
        <w:t>e</w:t>
      </w:r>
      <w:r w:rsidRPr="00D80F1F">
        <w:rPr>
          <w:rFonts w:ascii="Times New Roman" w:hAnsi="Times New Roman" w:cs="Times New Roman"/>
          <w:color w:val="080707"/>
        </w:rPr>
        <w:t>l</w:t>
      </w:r>
      <w:r w:rsidRPr="00D80F1F">
        <w:rPr>
          <w:rFonts w:ascii="Times New Roman" w:hAnsi="Times New Roman" w:cs="Times New Roman"/>
          <w:color w:val="2F2F2F"/>
        </w:rPr>
        <w:t xml:space="preserve">s </w:t>
      </w:r>
      <w:r w:rsidRPr="00D80F1F">
        <w:rPr>
          <w:rFonts w:ascii="Times New Roman" w:hAnsi="Times New Roman" w:cs="Times New Roman"/>
          <w:color w:val="1E1D1D"/>
        </w:rPr>
        <w:t>may look qu</w:t>
      </w:r>
      <w:r w:rsidRPr="00D80F1F">
        <w:rPr>
          <w:rFonts w:ascii="Times New Roman" w:hAnsi="Times New Roman" w:cs="Times New Roman"/>
          <w:color w:val="2F2F2F"/>
        </w:rPr>
        <w:t>i</w:t>
      </w:r>
      <w:r w:rsidRPr="00D80F1F">
        <w:rPr>
          <w:rFonts w:ascii="Times New Roman" w:hAnsi="Times New Roman" w:cs="Times New Roman"/>
          <w:color w:val="1E1D1D"/>
        </w:rPr>
        <w:t>t</w:t>
      </w:r>
      <w:r w:rsidR="007C0106" w:rsidRPr="00D80F1F">
        <w:rPr>
          <w:rFonts w:ascii="Times New Roman" w:hAnsi="Times New Roman" w:cs="Times New Roman"/>
          <w:color w:val="1E1D1D"/>
        </w:rPr>
        <w:t>e</w:t>
      </w:r>
      <w:r w:rsidRPr="00D80F1F">
        <w:rPr>
          <w:rFonts w:ascii="Times New Roman" w:hAnsi="Times New Roman" w:cs="Times New Roman"/>
          <w:color w:val="1E1D1D"/>
        </w:rPr>
        <w:t xml:space="preserve"> different when deli</w:t>
      </w:r>
      <w:r w:rsidRPr="00D80F1F">
        <w:rPr>
          <w:rFonts w:ascii="Times New Roman" w:hAnsi="Times New Roman" w:cs="Times New Roman"/>
          <w:color w:val="2F2F2F"/>
        </w:rPr>
        <w:t>ve</w:t>
      </w:r>
      <w:r w:rsidRPr="00D80F1F">
        <w:rPr>
          <w:rFonts w:ascii="Times New Roman" w:hAnsi="Times New Roman" w:cs="Times New Roman"/>
          <w:color w:val="1E1D1D"/>
        </w:rPr>
        <w:t>red in diffe</w:t>
      </w:r>
      <w:r w:rsidRPr="00D80F1F">
        <w:rPr>
          <w:rFonts w:ascii="Times New Roman" w:hAnsi="Times New Roman" w:cs="Times New Roman"/>
          <w:color w:val="2F2F2F"/>
        </w:rPr>
        <w:t>r</w:t>
      </w:r>
      <w:r w:rsidRPr="00D80F1F">
        <w:rPr>
          <w:rFonts w:ascii="Times New Roman" w:hAnsi="Times New Roman" w:cs="Times New Roman"/>
          <w:color w:val="1E1D1D"/>
        </w:rPr>
        <w:t>ent settin</w:t>
      </w:r>
      <w:r w:rsidRPr="00D80F1F">
        <w:rPr>
          <w:rFonts w:ascii="Times New Roman" w:hAnsi="Times New Roman" w:cs="Times New Roman"/>
          <w:color w:val="2F2F2F"/>
        </w:rPr>
        <w:t xml:space="preserve">gs </w:t>
      </w:r>
      <w:r w:rsidR="00E241F5" w:rsidRPr="00D80F1F">
        <w:rPr>
          <w:rFonts w:ascii="Times New Roman" w:hAnsi="Times New Roman" w:cs="Times New Roman"/>
          <w:color w:val="2F2F2F"/>
        </w:rPr>
        <w:t xml:space="preserve">given the limitations of facilities, teachers’ values and beliefs, as well </w:t>
      </w:r>
      <w:r w:rsidR="003811B7" w:rsidRPr="00D80F1F">
        <w:rPr>
          <w:rFonts w:ascii="Times New Roman" w:hAnsi="Times New Roman" w:cs="Times New Roman"/>
          <w:color w:val="2F2F2F"/>
        </w:rPr>
        <w:t xml:space="preserve">give </w:t>
      </w:r>
      <w:r w:rsidRPr="00D80F1F">
        <w:rPr>
          <w:rFonts w:ascii="Times New Roman" w:hAnsi="Times New Roman" w:cs="Times New Roman"/>
          <w:color w:val="1E1D1D"/>
        </w:rPr>
        <w:t>consid</w:t>
      </w:r>
      <w:r w:rsidRPr="00D80F1F">
        <w:rPr>
          <w:rFonts w:ascii="Times New Roman" w:hAnsi="Times New Roman" w:cs="Times New Roman"/>
          <w:color w:val="2F2F2F"/>
        </w:rPr>
        <w:t>er</w:t>
      </w:r>
      <w:r w:rsidR="003811B7" w:rsidRPr="00D80F1F">
        <w:rPr>
          <w:rFonts w:ascii="Times New Roman" w:hAnsi="Times New Roman" w:cs="Times New Roman"/>
          <w:color w:val="2F2F2F"/>
        </w:rPr>
        <w:t>ation</w:t>
      </w:r>
      <w:r w:rsidRPr="00D80F1F">
        <w:rPr>
          <w:rFonts w:ascii="Times New Roman" w:hAnsi="Times New Roman" w:cs="Times New Roman"/>
          <w:color w:val="2F2F2F"/>
        </w:rPr>
        <w:t xml:space="preserve"> a</w:t>
      </w:r>
      <w:r w:rsidRPr="00D80F1F">
        <w:rPr>
          <w:rFonts w:ascii="Times New Roman" w:hAnsi="Times New Roman" w:cs="Times New Roman"/>
          <w:color w:val="1E1D1D"/>
        </w:rPr>
        <w:t>nd respect</w:t>
      </w:r>
      <w:r w:rsidR="003811B7" w:rsidRPr="00D80F1F">
        <w:rPr>
          <w:rFonts w:ascii="Times New Roman" w:hAnsi="Times New Roman" w:cs="Times New Roman"/>
          <w:color w:val="1E1D1D"/>
        </w:rPr>
        <w:t xml:space="preserve"> to</w:t>
      </w:r>
      <w:r w:rsidRPr="00D80F1F">
        <w:rPr>
          <w:rFonts w:ascii="Times New Roman" w:hAnsi="Times New Roman" w:cs="Times New Roman"/>
          <w:color w:val="1E1D1D"/>
        </w:rPr>
        <w:t xml:space="preserve"> the p</w:t>
      </w:r>
      <w:r w:rsidR="00776B1D" w:rsidRPr="00D80F1F">
        <w:rPr>
          <w:rFonts w:ascii="Times New Roman" w:hAnsi="Times New Roman" w:cs="Times New Roman"/>
          <w:color w:val="1E1D1D"/>
        </w:rPr>
        <w:t>e</w:t>
      </w:r>
      <w:r w:rsidRPr="00D80F1F">
        <w:rPr>
          <w:rFonts w:ascii="Times New Roman" w:hAnsi="Times New Roman" w:cs="Times New Roman"/>
          <w:color w:val="2F2F2F"/>
        </w:rPr>
        <w:t>r</w:t>
      </w:r>
      <w:r w:rsidRPr="00D80F1F">
        <w:rPr>
          <w:rFonts w:ascii="Times New Roman" w:hAnsi="Times New Roman" w:cs="Times New Roman"/>
          <w:color w:val="1E1D1D"/>
        </w:rPr>
        <w:t>spective</w:t>
      </w:r>
      <w:r w:rsidRPr="00D80F1F">
        <w:rPr>
          <w:rFonts w:ascii="Times New Roman" w:hAnsi="Times New Roman" w:cs="Times New Roman"/>
          <w:color w:val="2F2F2F"/>
        </w:rPr>
        <w:t xml:space="preserve">s of </w:t>
      </w:r>
      <w:r w:rsidRPr="00D80F1F">
        <w:rPr>
          <w:rFonts w:ascii="Times New Roman" w:hAnsi="Times New Roman" w:cs="Times New Roman"/>
          <w:color w:val="1E1D1D"/>
        </w:rPr>
        <w:t xml:space="preserve">the </w:t>
      </w:r>
      <w:r w:rsidRPr="00D80F1F">
        <w:rPr>
          <w:rFonts w:ascii="Times New Roman" w:hAnsi="Times New Roman" w:cs="Times New Roman"/>
          <w:color w:val="2F2F2F"/>
        </w:rPr>
        <w:t>s</w:t>
      </w:r>
      <w:r w:rsidRPr="00D80F1F">
        <w:rPr>
          <w:rFonts w:ascii="Times New Roman" w:hAnsi="Times New Roman" w:cs="Times New Roman"/>
          <w:color w:val="1E1D1D"/>
        </w:rPr>
        <w:t>tud</w:t>
      </w:r>
      <w:r w:rsidRPr="00D80F1F">
        <w:rPr>
          <w:rFonts w:ascii="Times New Roman" w:hAnsi="Times New Roman" w:cs="Times New Roman"/>
          <w:color w:val="2F2F2F"/>
        </w:rPr>
        <w:t>e</w:t>
      </w:r>
      <w:r w:rsidRPr="00D80F1F">
        <w:rPr>
          <w:rFonts w:ascii="Times New Roman" w:hAnsi="Times New Roman" w:cs="Times New Roman"/>
          <w:color w:val="1E1D1D"/>
        </w:rPr>
        <w:t>nt</w:t>
      </w:r>
      <w:r w:rsidRPr="00D80F1F">
        <w:rPr>
          <w:rFonts w:ascii="Times New Roman" w:hAnsi="Times New Roman" w:cs="Times New Roman"/>
          <w:color w:val="2F2F2F"/>
        </w:rPr>
        <w:t xml:space="preserve">s </w:t>
      </w:r>
      <w:r w:rsidRPr="00D80F1F">
        <w:rPr>
          <w:rFonts w:ascii="Times New Roman" w:hAnsi="Times New Roman" w:cs="Times New Roman"/>
          <w:color w:val="1E1D1D"/>
        </w:rPr>
        <w:t xml:space="preserve">for </w:t>
      </w:r>
      <w:r w:rsidRPr="00D80F1F">
        <w:rPr>
          <w:rFonts w:ascii="Times New Roman" w:hAnsi="Times New Roman" w:cs="Times New Roman"/>
          <w:color w:val="2F2F2F"/>
        </w:rPr>
        <w:t>w</w:t>
      </w:r>
      <w:r w:rsidRPr="00D80F1F">
        <w:rPr>
          <w:rFonts w:ascii="Times New Roman" w:hAnsi="Times New Roman" w:cs="Times New Roman"/>
          <w:color w:val="1E1D1D"/>
        </w:rPr>
        <w:t>h</w:t>
      </w:r>
      <w:r w:rsidRPr="00D80F1F">
        <w:rPr>
          <w:rFonts w:ascii="Times New Roman" w:hAnsi="Times New Roman" w:cs="Times New Roman"/>
          <w:color w:val="2F2F2F"/>
        </w:rPr>
        <w:t>o</w:t>
      </w:r>
      <w:r w:rsidRPr="00D80F1F">
        <w:rPr>
          <w:rFonts w:ascii="Times New Roman" w:hAnsi="Times New Roman" w:cs="Times New Roman"/>
          <w:color w:val="1E1D1D"/>
        </w:rPr>
        <w:t>m the</w:t>
      </w:r>
      <w:r w:rsidRPr="00D80F1F">
        <w:rPr>
          <w:rFonts w:ascii="Times New Roman" w:hAnsi="Times New Roman" w:cs="Times New Roman"/>
          <w:color w:val="2F2F2F"/>
        </w:rPr>
        <w:t xml:space="preserve">y </w:t>
      </w:r>
      <w:r w:rsidRPr="00D80F1F">
        <w:rPr>
          <w:rFonts w:ascii="Times New Roman" w:hAnsi="Times New Roman" w:cs="Times New Roman"/>
          <w:color w:val="1E1D1D"/>
        </w:rPr>
        <w:t>are d</w:t>
      </w:r>
      <w:r w:rsidRPr="00D80F1F">
        <w:rPr>
          <w:rFonts w:ascii="Times New Roman" w:hAnsi="Times New Roman" w:cs="Times New Roman"/>
          <w:color w:val="2F2F2F"/>
        </w:rPr>
        <w:t>es</w:t>
      </w:r>
      <w:r w:rsidRPr="00D80F1F">
        <w:rPr>
          <w:rFonts w:ascii="Times New Roman" w:hAnsi="Times New Roman" w:cs="Times New Roman"/>
          <w:color w:val="1E1D1D"/>
        </w:rPr>
        <w:t>i</w:t>
      </w:r>
      <w:r w:rsidRPr="00D80F1F">
        <w:rPr>
          <w:rFonts w:ascii="Times New Roman" w:hAnsi="Times New Roman" w:cs="Times New Roman"/>
          <w:color w:val="2F2F2F"/>
        </w:rPr>
        <w:t>g</w:t>
      </w:r>
      <w:r w:rsidRPr="00D80F1F">
        <w:rPr>
          <w:rFonts w:ascii="Times New Roman" w:hAnsi="Times New Roman" w:cs="Times New Roman"/>
          <w:color w:val="1E1D1D"/>
        </w:rPr>
        <w:t>n</w:t>
      </w:r>
      <w:r w:rsidRPr="00D80F1F">
        <w:rPr>
          <w:rFonts w:ascii="Times New Roman" w:hAnsi="Times New Roman" w:cs="Times New Roman"/>
          <w:color w:val="2F2F2F"/>
        </w:rPr>
        <w:t>e</w:t>
      </w:r>
      <w:r w:rsidRPr="00D80F1F">
        <w:rPr>
          <w:rFonts w:ascii="Times New Roman" w:hAnsi="Times New Roman" w:cs="Times New Roman"/>
          <w:color w:val="1E1D1D"/>
        </w:rPr>
        <w:t>d. The ide</w:t>
      </w:r>
      <w:r w:rsidRPr="00D80F1F">
        <w:rPr>
          <w:rFonts w:ascii="Times New Roman" w:hAnsi="Times New Roman" w:cs="Times New Roman"/>
          <w:color w:val="2F2F2F"/>
        </w:rPr>
        <w:t xml:space="preserve">a </w:t>
      </w:r>
      <w:r w:rsidRPr="00D80F1F">
        <w:rPr>
          <w:rFonts w:ascii="Times New Roman" w:hAnsi="Times New Roman" w:cs="Times New Roman"/>
          <w:color w:val="1E1D1D"/>
        </w:rPr>
        <w:t>i</w:t>
      </w:r>
      <w:r w:rsidRPr="00D80F1F">
        <w:rPr>
          <w:rFonts w:ascii="Times New Roman" w:hAnsi="Times New Roman" w:cs="Times New Roman"/>
          <w:color w:val="2F2F2F"/>
        </w:rPr>
        <w:t xml:space="preserve">s </w:t>
      </w:r>
      <w:r w:rsidRPr="00D80F1F">
        <w:rPr>
          <w:rFonts w:ascii="Times New Roman" w:hAnsi="Times New Roman" w:cs="Times New Roman"/>
          <w:color w:val="1E1D1D"/>
        </w:rPr>
        <w:t>to fit the mod</w:t>
      </w:r>
      <w:r w:rsidRPr="00D80F1F">
        <w:rPr>
          <w:rFonts w:ascii="Times New Roman" w:hAnsi="Times New Roman" w:cs="Times New Roman"/>
          <w:color w:val="2F2F2F"/>
        </w:rPr>
        <w:t>e</w:t>
      </w:r>
      <w:r w:rsidRPr="00D80F1F">
        <w:rPr>
          <w:rFonts w:ascii="Times New Roman" w:hAnsi="Times New Roman" w:cs="Times New Roman"/>
          <w:color w:val="1E1D1D"/>
        </w:rPr>
        <w:t>l to th</w:t>
      </w:r>
      <w:r w:rsidRPr="00D80F1F">
        <w:rPr>
          <w:rFonts w:ascii="Times New Roman" w:hAnsi="Times New Roman" w:cs="Times New Roman"/>
          <w:color w:val="2F2F2F"/>
        </w:rPr>
        <w:t xml:space="preserve">e </w:t>
      </w:r>
      <w:r w:rsidRPr="00D80F1F">
        <w:rPr>
          <w:rFonts w:ascii="Times New Roman" w:hAnsi="Times New Roman" w:cs="Times New Roman"/>
          <w:color w:val="1E1D1D"/>
        </w:rPr>
        <w:t>cont</w:t>
      </w:r>
      <w:r w:rsidRPr="00D80F1F">
        <w:rPr>
          <w:rFonts w:ascii="Times New Roman" w:hAnsi="Times New Roman" w:cs="Times New Roman"/>
          <w:color w:val="2F2F2F"/>
        </w:rPr>
        <w:t>ex</w:t>
      </w:r>
      <w:r w:rsidRPr="00D80F1F">
        <w:rPr>
          <w:rFonts w:ascii="Times New Roman" w:hAnsi="Times New Roman" w:cs="Times New Roman"/>
          <w:color w:val="1E1D1D"/>
        </w:rPr>
        <w:t>t</w:t>
      </w:r>
      <w:r w:rsidRPr="00D80F1F">
        <w:rPr>
          <w:rFonts w:ascii="Times New Roman" w:hAnsi="Times New Roman" w:cs="Times New Roman"/>
          <w:color w:val="2F2F2F"/>
        </w:rPr>
        <w:t>.</w:t>
      </w:r>
      <w:r w:rsidRPr="00D80F1F">
        <w:rPr>
          <w:rFonts w:ascii="Times New Roman" w:hAnsi="Times New Roman" w:cs="Times New Roman"/>
          <w:color w:val="1E1D1D"/>
        </w:rPr>
        <w:t xml:space="preserve"> Ther</w:t>
      </w:r>
      <w:r w:rsidRPr="00D80F1F">
        <w:rPr>
          <w:rFonts w:ascii="Times New Roman" w:hAnsi="Times New Roman" w:cs="Times New Roman"/>
          <w:color w:val="2F2F2F"/>
        </w:rPr>
        <w:t xml:space="preserve">e </w:t>
      </w:r>
      <w:r w:rsidRPr="00D80F1F">
        <w:rPr>
          <w:rFonts w:ascii="Times New Roman" w:hAnsi="Times New Roman" w:cs="Times New Roman"/>
          <w:color w:val="1E1D1D"/>
        </w:rPr>
        <w:t>h</w:t>
      </w:r>
      <w:r w:rsidRPr="00D80F1F">
        <w:rPr>
          <w:rFonts w:ascii="Times New Roman" w:hAnsi="Times New Roman" w:cs="Times New Roman"/>
          <w:color w:val="2F2F2F"/>
        </w:rPr>
        <w:t xml:space="preserve">as </w:t>
      </w:r>
      <w:r w:rsidRPr="00D80F1F">
        <w:rPr>
          <w:rFonts w:ascii="Times New Roman" w:hAnsi="Times New Roman" w:cs="Times New Roman"/>
          <w:color w:val="1E1D1D"/>
        </w:rPr>
        <w:t>b</w:t>
      </w:r>
      <w:r w:rsidRPr="00D80F1F">
        <w:rPr>
          <w:rFonts w:ascii="Times New Roman" w:hAnsi="Times New Roman" w:cs="Times New Roman"/>
          <w:color w:val="2F2F2F"/>
        </w:rPr>
        <w:t>ee</w:t>
      </w:r>
      <w:r w:rsidRPr="00D80F1F">
        <w:rPr>
          <w:rFonts w:ascii="Times New Roman" w:hAnsi="Times New Roman" w:cs="Times New Roman"/>
          <w:color w:val="1E1D1D"/>
        </w:rPr>
        <w:t xml:space="preserve">n a </w:t>
      </w:r>
      <w:r w:rsidRPr="00D80F1F">
        <w:rPr>
          <w:rFonts w:ascii="Times New Roman" w:hAnsi="Times New Roman" w:cs="Times New Roman"/>
          <w:color w:val="2F2F2F"/>
        </w:rPr>
        <w:t>grow</w:t>
      </w:r>
      <w:r w:rsidRPr="00D80F1F">
        <w:rPr>
          <w:rFonts w:ascii="Times New Roman" w:hAnsi="Times New Roman" w:cs="Times New Roman"/>
          <w:color w:val="1E1D1D"/>
        </w:rPr>
        <w:t>i</w:t>
      </w:r>
      <w:r w:rsidRPr="00D80F1F">
        <w:rPr>
          <w:rFonts w:ascii="Times New Roman" w:hAnsi="Times New Roman" w:cs="Times New Roman"/>
          <w:color w:val="2F2F2F"/>
        </w:rPr>
        <w:t>ng co</w:t>
      </w:r>
      <w:r w:rsidRPr="00D80F1F">
        <w:rPr>
          <w:rFonts w:ascii="Times New Roman" w:hAnsi="Times New Roman" w:cs="Times New Roman"/>
          <w:color w:val="1E1D1D"/>
        </w:rPr>
        <w:t>n</w:t>
      </w:r>
      <w:r w:rsidRPr="00D80F1F">
        <w:rPr>
          <w:rFonts w:ascii="Times New Roman" w:hAnsi="Times New Roman" w:cs="Times New Roman"/>
          <w:color w:val="2F2F2F"/>
        </w:rPr>
        <w:t>se</w:t>
      </w:r>
      <w:r w:rsidRPr="00D80F1F">
        <w:rPr>
          <w:rFonts w:ascii="Times New Roman" w:hAnsi="Times New Roman" w:cs="Times New Roman"/>
          <w:color w:val="1E1D1D"/>
        </w:rPr>
        <w:t>n</w:t>
      </w:r>
      <w:r w:rsidRPr="00D80F1F">
        <w:rPr>
          <w:rFonts w:ascii="Times New Roman" w:hAnsi="Times New Roman" w:cs="Times New Roman"/>
          <w:color w:val="2F2F2F"/>
        </w:rPr>
        <w:t>s</w:t>
      </w:r>
      <w:r w:rsidRPr="00D80F1F">
        <w:rPr>
          <w:rFonts w:ascii="Times New Roman" w:hAnsi="Times New Roman" w:cs="Times New Roman"/>
          <w:color w:val="1E1D1D"/>
        </w:rPr>
        <w:t>u</w:t>
      </w:r>
      <w:r w:rsidRPr="00D80F1F">
        <w:rPr>
          <w:rFonts w:ascii="Times New Roman" w:hAnsi="Times New Roman" w:cs="Times New Roman"/>
          <w:color w:val="2F2F2F"/>
        </w:rPr>
        <w:t xml:space="preserve">s </w:t>
      </w:r>
      <w:r w:rsidR="007C0106" w:rsidRPr="00D80F1F">
        <w:rPr>
          <w:rFonts w:ascii="Times New Roman" w:hAnsi="Times New Roman" w:cs="Times New Roman"/>
          <w:color w:val="2F2F2F"/>
        </w:rPr>
        <w:t>inter</w:t>
      </w:r>
      <w:r w:rsidRPr="00D80F1F">
        <w:rPr>
          <w:rFonts w:ascii="Times New Roman" w:hAnsi="Times New Roman" w:cs="Times New Roman"/>
          <w:color w:val="1E1D1D"/>
        </w:rPr>
        <w:t>n</w:t>
      </w:r>
      <w:r w:rsidRPr="00D80F1F">
        <w:rPr>
          <w:rFonts w:ascii="Times New Roman" w:hAnsi="Times New Roman" w:cs="Times New Roman"/>
          <w:color w:val="2F2F2F"/>
        </w:rPr>
        <w:t>a</w:t>
      </w:r>
      <w:r w:rsidRPr="00D80F1F">
        <w:rPr>
          <w:rFonts w:ascii="Times New Roman" w:hAnsi="Times New Roman" w:cs="Times New Roman"/>
          <w:color w:val="1E1D1D"/>
        </w:rPr>
        <w:t>tionall</w:t>
      </w:r>
      <w:r w:rsidRPr="00D80F1F">
        <w:rPr>
          <w:rFonts w:ascii="Times New Roman" w:hAnsi="Times New Roman" w:cs="Times New Roman"/>
          <w:color w:val="2F2F2F"/>
        </w:rPr>
        <w:t xml:space="preserve">y, </w:t>
      </w:r>
      <w:r w:rsidRPr="00D80F1F">
        <w:rPr>
          <w:rFonts w:ascii="Times New Roman" w:hAnsi="Times New Roman" w:cs="Times New Roman"/>
          <w:color w:val="1E1D1D"/>
        </w:rPr>
        <w:t>h</w:t>
      </w:r>
      <w:r w:rsidRPr="00D80F1F">
        <w:rPr>
          <w:rFonts w:ascii="Times New Roman" w:hAnsi="Times New Roman" w:cs="Times New Roman"/>
          <w:color w:val="2F2F2F"/>
        </w:rPr>
        <w:t>owev</w:t>
      </w:r>
      <w:r w:rsidRPr="00D80F1F">
        <w:rPr>
          <w:rFonts w:ascii="Times New Roman" w:hAnsi="Times New Roman" w:cs="Times New Roman"/>
          <w:color w:val="1E1D1D"/>
        </w:rPr>
        <w:t>er</w:t>
      </w:r>
      <w:r w:rsidRPr="00D80F1F">
        <w:rPr>
          <w:rFonts w:ascii="Times New Roman" w:hAnsi="Times New Roman" w:cs="Times New Roman"/>
          <w:color w:val="2F2F2F"/>
        </w:rPr>
        <w:t xml:space="preserve">, </w:t>
      </w:r>
      <w:r w:rsidRPr="00D80F1F">
        <w:rPr>
          <w:rFonts w:ascii="Times New Roman" w:hAnsi="Times New Roman" w:cs="Times New Roman"/>
          <w:color w:val="1E1D1D"/>
        </w:rPr>
        <w:t>th</w:t>
      </w:r>
      <w:r w:rsidRPr="00D80F1F">
        <w:rPr>
          <w:rFonts w:ascii="Times New Roman" w:hAnsi="Times New Roman" w:cs="Times New Roman"/>
          <w:color w:val="2F2F2F"/>
        </w:rPr>
        <w:t>a</w:t>
      </w:r>
      <w:r w:rsidRPr="00D80F1F">
        <w:rPr>
          <w:rFonts w:ascii="Times New Roman" w:hAnsi="Times New Roman" w:cs="Times New Roman"/>
          <w:color w:val="1E1D1D"/>
        </w:rPr>
        <w:t>t n</w:t>
      </w:r>
      <w:r w:rsidRPr="00D80F1F">
        <w:rPr>
          <w:rFonts w:ascii="Times New Roman" w:hAnsi="Times New Roman" w:cs="Times New Roman"/>
          <w:color w:val="2F2F2F"/>
        </w:rPr>
        <w:t>o</w:t>
      </w:r>
      <w:r w:rsidRPr="00D80F1F">
        <w:rPr>
          <w:rFonts w:ascii="Times New Roman" w:hAnsi="Times New Roman" w:cs="Times New Roman"/>
          <w:color w:val="1E1D1D"/>
        </w:rPr>
        <w:t xml:space="preserve">t all </w:t>
      </w:r>
      <w:r w:rsidRPr="00D80F1F">
        <w:rPr>
          <w:rFonts w:ascii="Times New Roman" w:hAnsi="Times New Roman" w:cs="Times New Roman"/>
          <w:color w:val="2F2F2F"/>
        </w:rPr>
        <w:t>goods c</w:t>
      </w:r>
      <w:r w:rsidRPr="00D80F1F">
        <w:rPr>
          <w:rFonts w:ascii="Times New Roman" w:hAnsi="Times New Roman" w:cs="Times New Roman"/>
          <w:color w:val="1E1D1D"/>
        </w:rPr>
        <w:t>an b</w:t>
      </w:r>
      <w:r w:rsidRPr="00D80F1F">
        <w:rPr>
          <w:rFonts w:ascii="Times New Roman" w:hAnsi="Times New Roman" w:cs="Times New Roman"/>
          <w:color w:val="2F2F2F"/>
        </w:rPr>
        <w:t>e ac</w:t>
      </w:r>
      <w:r w:rsidRPr="00D80F1F">
        <w:rPr>
          <w:rFonts w:ascii="Times New Roman" w:hAnsi="Times New Roman" w:cs="Times New Roman"/>
          <w:color w:val="1E1D1D"/>
        </w:rPr>
        <w:t>hi</w:t>
      </w:r>
      <w:r w:rsidRPr="00D80F1F">
        <w:rPr>
          <w:rFonts w:ascii="Times New Roman" w:hAnsi="Times New Roman" w:cs="Times New Roman"/>
          <w:color w:val="2F2F2F"/>
        </w:rPr>
        <w:t>eve</w:t>
      </w:r>
      <w:r w:rsidRPr="00D80F1F">
        <w:rPr>
          <w:rFonts w:ascii="Times New Roman" w:hAnsi="Times New Roman" w:cs="Times New Roman"/>
          <w:color w:val="1E1D1D"/>
        </w:rPr>
        <w:t>d in an</w:t>
      </w:r>
      <w:r w:rsidRPr="00D80F1F">
        <w:rPr>
          <w:rFonts w:ascii="Times New Roman" w:hAnsi="Times New Roman" w:cs="Times New Roman"/>
          <w:color w:val="2F2F2F"/>
        </w:rPr>
        <w:t>yo</w:t>
      </w:r>
      <w:r w:rsidRPr="00D80F1F">
        <w:rPr>
          <w:rFonts w:ascii="Times New Roman" w:hAnsi="Times New Roman" w:cs="Times New Roman"/>
          <w:color w:val="1E1D1D"/>
        </w:rPr>
        <w:t>ne p</w:t>
      </w:r>
      <w:r w:rsidRPr="00D80F1F">
        <w:rPr>
          <w:rFonts w:ascii="Times New Roman" w:hAnsi="Times New Roman" w:cs="Times New Roman"/>
          <w:color w:val="2F2F2F"/>
        </w:rPr>
        <w:t>r</w:t>
      </w:r>
      <w:r w:rsidRPr="00D80F1F">
        <w:rPr>
          <w:rFonts w:ascii="Times New Roman" w:hAnsi="Times New Roman" w:cs="Times New Roman"/>
          <w:color w:val="1E1D1D"/>
        </w:rPr>
        <w:t>o</w:t>
      </w:r>
      <w:r w:rsidRPr="00D80F1F">
        <w:rPr>
          <w:rFonts w:ascii="Times New Roman" w:hAnsi="Times New Roman" w:cs="Times New Roman"/>
          <w:color w:val="2F2F2F"/>
        </w:rPr>
        <w:t>g</w:t>
      </w:r>
      <w:r w:rsidRPr="00D80F1F">
        <w:rPr>
          <w:rFonts w:ascii="Times New Roman" w:hAnsi="Times New Roman" w:cs="Times New Roman"/>
          <w:color w:val="1E1D1D"/>
        </w:rPr>
        <w:t>r</w:t>
      </w:r>
      <w:r w:rsidRPr="00D80F1F">
        <w:rPr>
          <w:rFonts w:ascii="Times New Roman" w:hAnsi="Times New Roman" w:cs="Times New Roman"/>
          <w:color w:val="2F2F2F"/>
        </w:rPr>
        <w:t>a</w:t>
      </w:r>
      <w:r w:rsidRPr="00D80F1F">
        <w:rPr>
          <w:rFonts w:ascii="Times New Roman" w:hAnsi="Times New Roman" w:cs="Times New Roman"/>
          <w:color w:val="1E1D1D"/>
        </w:rPr>
        <w:t>m</w:t>
      </w:r>
      <w:r w:rsidR="003C38F9" w:rsidRPr="00D80F1F">
        <w:rPr>
          <w:rFonts w:ascii="Times New Roman" w:hAnsi="Times New Roman" w:cs="Times New Roman"/>
          <w:color w:val="080707"/>
        </w:rPr>
        <w:t xml:space="preserve">, </w:t>
      </w:r>
      <w:r w:rsidRPr="00D80F1F">
        <w:rPr>
          <w:rFonts w:ascii="Times New Roman" w:hAnsi="Times New Roman" w:cs="Times New Roman"/>
          <w:color w:val="2F2F2F"/>
        </w:rPr>
        <w:t>an</w:t>
      </w:r>
      <w:r w:rsidRPr="00D80F1F">
        <w:rPr>
          <w:rFonts w:ascii="Times New Roman" w:hAnsi="Times New Roman" w:cs="Times New Roman"/>
          <w:color w:val="1E1D1D"/>
        </w:rPr>
        <w:t>d th</w:t>
      </w:r>
      <w:r w:rsidRPr="00D80F1F">
        <w:rPr>
          <w:rFonts w:ascii="Times New Roman" w:hAnsi="Times New Roman" w:cs="Times New Roman"/>
          <w:color w:val="2F2F2F"/>
        </w:rPr>
        <w:t>a</w:t>
      </w:r>
      <w:r w:rsidRPr="00D80F1F">
        <w:rPr>
          <w:rFonts w:ascii="Times New Roman" w:hAnsi="Times New Roman" w:cs="Times New Roman"/>
          <w:color w:val="1E1D1D"/>
        </w:rPr>
        <w:t>t tr</w:t>
      </w:r>
      <w:r w:rsidRPr="00D80F1F">
        <w:rPr>
          <w:rFonts w:ascii="Times New Roman" w:hAnsi="Times New Roman" w:cs="Times New Roman"/>
          <w:color w:val="2F2F2F"/>
        </w:rPr>
        <w:t>yi</w:t>
      </w:r>
      <w:r w:rsidR="00776B1D" w:rsidRPr="00D80F1F">
        <w:rPr>
          <w:rFonts w:ascii="Times New Roman" w:hAnsi="Times New Roman" w:cs="Times New Roman"/>
          <w:color w:val="2F2F2F"/>
        </w:rPr>
        <w:t>ng</w:t>
      </w:r>
      <w:r w:rsidRPr="00D80F1F">
        <w:rPr>
          <w:rFonts w:ascii="Times New Roman" w:hAnsi="Times New Roman" w:cs="Times New Roman"/>
          <w:color w:val="1E1D1D"/>
        </w:rPr>
        <w:t>t</w:t>
      </w:r>
      <w:r w:rsidRPr="00D80F1F">
        <w:rPr>
          <w:rFonts w:ascii="Times New Roman" w:hAnsi="Times New Roman" w:cs="Times New Roman"/>
          <w:color w:val="2F2F2F"/>
        </w:rPr>
        <w:t xml:space="preserve">o </w:t>
      </w:r>
      <w:r w:rsidRPr="00D80F1F">
        <w:rPr>
          <w:rFonts w:ascii="Times New Roman" w:hAnsi="Times New Roman" w:cs="Times New Roman"/>
          <w:color w:val="1E1D1D"/>
        </w:rPr>
        <w:t>achie</w:t>
      </w:r>
      <w:r w:rsidRPr="00D80F1F">
        <w:rPr>
          <w:rFonts w:ascii="Times New Roman" w:hAnsi="Times New Roman" w:cs="Times New Roman"/>
          <w:color w:val="2F2F2F"/>
        </w:rPr>
        <w:t>v</w:t>
      </w:r>
      <w:r w:rsidRPr="00D80F1F">
        <w:rPr>
          <w:rFonts w:ascii="Times New Roman" w:hAnsi="Times New Roman" w:cs="Times New Roman"/>
          <w:color w:val="1E1D1D"/>
        </w:rPr>
        <w:t>e t</w:t>
      </w:r>
      <w:r w:rsidRPr="00D80F1F">
        <w:rPr>
          <w:rFonts w:ascii="Times New Roman" w:hAnsi="Times New Roman" w:cs="Times New Roman"/>
          <w:color w:val="2F2F2F"/>
        </w:rPr>
        <w:t>ooma</w:t>
      </w:r>
      <w:r w:rsidRPr="00D80F1F">
        <w:rPr>
          <w:rFonts w:ascii="Times New Roman" w:hAnsi="Times New Roman" w:cs="Times New Roman"/>
          <w:color w:val="1E1D1D"/>
        </w:rPr>
        <w:t>n</w:t>
      </w:r>
      <w:r w:rsidRPr="00D80F1F">
        <w:rPr>
          <w:rFonts w:ascii="Times New Roman" w:hAnsi="Times New Roman" w:cs="Times New Roman"/>
          <w:color w:val="2F2F2F"/>
        </w:rPr>
        <w:t>y g</w:t>
      </w:r>
      <w:r w:rsidRPr="00D80F1F">
        <w:rPr>
          <w:rFonts w:ascii="Times New Roman" w:hAnsi="Times New Roman" w:cs="Times New Roman"/>
          <w:color w:val="1E1D1D"/>
        </w:rPr>
        <w:t>oal</w:t>
      </w:r>
      <w:r w:rsidRPr="00D80F1F">
        <w:rPr>
          <w:rFonts w:ascii="Times New Roman" w:hAnsi="Times New Roman" w:cs="Times New Roman"/>
          <w:color w:val="2F2F2F"/>
        </w:rPr>
        <w:t>s r</w:t>
      </w:r>
      <w:r w:rsidRPr="00D80F1F">
        <w:rPr>
          <w:rFonts w:ascii="Times New Roman" w:hAnsi="Times New Roman" w:cs="Times New Roman"/>
          <w:color w:val="1E1D1D"/>
        </w:rPr>
        <w:t>e</w:t>
      </w:r>
      <w:r w:rsidRPr="00D80F1F">
        <w:rPr>
          <w:rFonts w:ascii="Times New Roman" w:hAnsi="Times New Roman" w:cs="Times New Roman"/>
          <w:color w:val="2F2F2F"/>
        </w:rPr>
        <w:t>s</w:t>
      </w:r>
      <w:r w:rsidRPr="00D80F1F">
        <w:rPr>
          <w:rFonts w:ascii="Times New Roman" w:hAnsi="Times New Roman" w:cs="Times New Roman"/>
          <w:color w:val="1E1D1D"/>
        </w:rPr>
        <w:t>ult</w:t>
      </w:r>
      <w:r w:rsidRPr="00D80F1F">
        <w:rPr>
          <w:rFonts w:ascii="Times New Roman" w:hAnsi="Times New Roman" w:cs="Times New Roman"/>
          <w:color w:val="2F2F2F"/>
        </w:rPr>
        <w:t xml:space="preserve">s </w:t>
      </w:r>
      <w:r w:rsidRPr="00D80F1F">
        <w:rPr>
          <w:rFonts w:ascii="Times New Roman" w:hAnsi="Times New Roman" w:cs="Times New Roman"/>
          <w:color w:val="1E1D1D"/>
        </w:rPr>
        <w:t xml:space="preserve">in too little </w:t>
      </w:r>
      <w:r w:rsidRPr="00D80F1F">
        <w:rPr>
          <w:rFonts w:ascii="Times New Roman" w:hAnsi="Times New Roman" w:cs="Times New Roman"/>
          <w:color w:val="2F2F2F"/>
        </w:rPr>
        <w:t>ac</w:t>
      </w:r>
      <w:r w:rsidRPr="00D80F1F">
        <w:rPr>
          <w:rFonts w:ascii="Times New Roman" w:hAnsi="Times New Roman" w:cs="Times New Roman"/>
          <w:color w:val="1E1D1D"/>
        </w:rPr>
        <w:t>h</w:t>
      </w:r>
      <w:r w:rsidRPr="00D80F1F">
        <w:rPr>
          <w:rFonts w:ascii="Times New Roman" w:hAnsi="Times New Roman" w:cs="Times New Roman"/>
          <w:color w:val="2F2F2F"/>
        </w:rPr>
        <w:t>ieve</w:t>
      </w:r>
      <w:r w:rsidRPr="00D80F1F">
        <w:rPr>
          <w:rFonts w:ascii="Times New Roman" w:hAnsi="Times New Roman" w:cs="Times New Roman"/>
          <w:color w:val="1E1D1D"/>
        </w:rPr>
        <w:t>m</w:t>
      </w:r>
      <w:r w:rsidRPr="00D80F1F">
        <w:rPr>
          <w:rFonts w:ascii="Times New Roman" w:hAnsi="Times New Roman" w:cs="Times New Roman"/>
          <w:color w:val="2F2F2F"/>
        </w:rPr>
        <w:t>e</w:t>
      </w:r>
      <w:r w:rsidRPr="00D80F1F">
        <w:rPr>
          <w:rFonts w:ascii="Times New Roman" w:hAnsi="Times New Roman" w:cs="Times New Roman"/>
          <w:color w:val="1E1D1D"/>
        </w:rPr>
        <w:t>nt i</w:t>
      </w:r>
      <w:r w:rsidRPr="00D80F1F">
        <w:rPr>
          <w:rFonts w:ascii="Times New Roman" w:hAnsi="Times New Roman" w:cs="Times New Roman"/>
          <w:color w:val="2F2F2F"/>
        </w:rPr>
        <w:t>n a</w:t>
      </w:r>
      <w:r w:rsidRPr="00D80F1F">
        <w:rPr>
          <w:rFonts w:ascii="Times New Roman" w:hAnsi="Times New Roman" w:cs="Times New Roman"/>
          <w:color w:val="1E1D1D"/>
        </w:rPr>
        <w:t>n</w:t>
      </w:r>
      <w:r w:rsidRPr="00D80F1F">
        <w:rPr>
          <w:rFonts w:ascii="Times New Roman" w:hAnsi="Times New Roman" w:cs="Times New Roman"/>
          <w:color w:val="2F2F2F"/>
        </w:rPr>
        <w:t xml:space="preserve">y </w:t>
      </w:r>
      <w:r w:rsidRPr="00D80F1F">
        <w:rPr>
          <w:rFonts w:ascii="Times New Roman" w:hAnsi="Times New Roman" w:cs="Times New Roman"/>
          <w:color w:val="1E1D1D"/>
        </w:rPr>
        <w:t>are</w:t>
      </w:r>
      <w:r w:rsidRPr="00D80F1F">
        <w:rPr>
          <w:rFonts w:ascii="Times New Roman" w:hAnsi="Times New Roman" w:cs="Times New Roman"/>
          <w:color w:val="2F2F2F"/>
        </w:rPr>
        <w:t>a</w:t>
      </w:r>
      <w:r w:rsidRPr="00D80F1F">
        <w:rPr>
          <w:rFonts w:ascii="Times New Roman" w:hAnsi="Times New Roman" w:cs="Times New Roman"/>
          <w:color w:val="1E1D1D"/>
        </w:rPr>
        <w:t>.</w:t>
      </w:r>
      <w:r w:rsidR="002B4B84" w:rsidRPr="00D80F1F">
        <w:rPr>
          <w:rFonts w:ascii="Times New Roman" w:hAnsi="Times New Roman" w:cs="Times New Roman"/>
          <w:color w:val="1E1D1D"/>
        </w:rPr>
        <w:t xml:space="preserve"> While we will introduce the vision and key features of each model and link the expected outcomes to outcomes/standards for student learning, due to space we will not share complete implementation guidelines. Instead we provide a list of what we view as the most useful resources to guide application of each model (</w:t>
      </w:r>
      <w:r w:rsidR="003811B7" w:rsidRPr="00D80F1F">
        <w:rPr>
          <w:rFonts w:ascii="Times New Roman" w:hAnsi="Times New Roman" w:cs="Times New Roman"/>
          <w:color w:val="1E1D1D"/>
        </w:rPr>
        <w:t xml:space="preserve">see </w:t>
      </w:r>
      <w:r w:rsidR="00CE1A61">
        <w:rPr>
          <w:rFonts w:ascii="Times New Roman" w:hAnsi="Times New Roman" w:cs="Times New Roman"/>
          <w:color w:val="1E1D1D"/>
        </w:rPr>
        <w:t>box 10.2</w:t>
      </w:r>
      <w:r w:rsidR="002B4B84" w:rsidRPr="00D80F1F">
        <w:rPr>
          <w:rFonts w:ascii="Times New Roman" w:hAnsi="Times New Roman" w:cs="Times New Roman"/>
          <w:color w:val="1E1D1D"/>
        </w:rPr>
        <w:t>).</w:t>
      </w:r>
    </w:p>
    <w:tbl>
      <w:tblPr>
        <w:tblStyle w:val="TableGrid"/>
        <w:tblpPr w:leftFromText="180" w:rightFromText="180" w:vertAnchor="text" w:horzAnchor="margin" w:tblpY="403"/>
        <w:tblW w:w="0" w:type="auto"/>
        <w:tblLook w:val="04A0"/>
      </w:tblPr>
      <w:tblGrid>
        <w:gridCol w:w="8856"/>
      </w:tblGrid>
      <w:tr w:rsidR="00D3545E" w:rsidRPr="00D80F1F" w:rsidTr="00B55089">
        <w:tc>
          <w:tcPr>
            <w:tcW w:w="8856" w:type="dxa"/>
          </w:tcPr>
          <w:p w:rsidR="00D3545E" w:rsidRPr="00D80F1F" w:rsidRDefault="00BF4627" w:rsidP="00B55089">
            <w:pPr>
              <w:widowControl w:val="0"/>
              <w:autoSpaceDE w:val="0"/>
              <w:autoSpaceDN w:val="0"/>
              <w:adjustRightInd w:val="0"/>
              <w:rPr>
                <w:rFonts w:ascii="Times New Roman" w:hAnsi="Times New Roman" w:cs="Times New Roman"/>
                <w:b/>
                <w:bCs/>
                <w:color w:val="232322"/>
              </w:rPr>
            </w:pPr>
            <w:r>
              <w:rPr>
                <w:rFonts w:ascii="Times New Roman" w:hAnsi="Times New Roman" w:cs="Times New Roman"/>
                <w:b/>
                <w:bCs/>
                <w:color w:val="232322"/>
              </w:rPr>
              <w:t>Box 10.2</w:t>
            </w:r>
            <w:r w:rsidR="00D3545E" w:rsidRPr="00D80F1F">
              <w:rPr>
                <w:rFonts w:ascii="Times New Roman" w:hAnsi="Times New Roman" w:cs="Times New Roman"/>
                <w:b/>
                <w:bCs/>
                <w:color w:val="232322"/>
              </w:rPr>
              <w:t xml:space="preserve">  Textbook Curriculum Model Resources</w:t>
            </w:r>
          </w:p>
          <w:p w:rsidR="00D3545E" w:rsidRPr="00D80F1F" w:rsidRDefault="00D3545E" w:rsidP="00B55089">
            <w:pPr>
              <w:widowControl w:val="0"/>
              <w:autoSpaceDE w:val="0"/>
              <w:autoSpaceDN w:val="0"/>
              <w:adjustRightInd w:val="0"/>
              <w:rPr>
                <w:rFonts w:ascii="Times New Roman" w:hAnsi="Times New Roman" w:cs="Times New Roman"/>
                <w:b/>
                <w:bCs/>
                <w:color w:val="232322"/>
              </w:rPr>
            </w:pPr>
          </w:p>
          <w:p w:rsidR="00D3545E" w:rsidRPr="00D80F1F" w:rsidRDefault="00D3545E" w:rsidP="00B55089">
            <w:pPr>
              <w:widowControl w:val="0"/>
              <w:autoSpaceDE w:val="0"/>
              <w:autoSpaceDN w:val="0"/>
              <w:adjustRightInd w:val="0"/>
              <w:rPr>
                <w:rFonts w:ascii="Times New Roman" w:hAnsi="Times New Roman" w:cs="Times New Roman"/>
                <w:b/>
                <w:bCs/>
                <w:color w:val="232322"/>
              </w:rPr>
            </w:pPr>
            <w:r w:rsidRPr="00D80F1F">
              <w:rPr>
                <w:rFonts w:ascii="Times New Roman" w:hAnsi="Times New Roman" w:cs="Times New Roman"/>
                <w:b/>
                <w:bCs/>
                <w:color w:val="232322"/>
              </w:rPr>
              <w:t>General Curriculum Texts</w:t>
            </w:r>
          </w:p>
          <w:p w:rsidR="00D3545E" w:rsidRPr="00D80F1F" w:rsidRDefault="00D3545E" w:rsidP="00B55089">
            <w:pPr>
              <w:ind w:left="720" w:hanging="720"/>
              <w:rPr>
                <w:rFonts w:ascii="Times New Roman" w:hAnsi="Times New Roman" w:cs="Times New Roman"/>
              </w:rPr>
            </w:pPr>
            <w:r w:rsidRPr="00D80F1F">
              <w:rPr>
                <w:rFonts w:ascii="Times New Roman" w:hAnsi="Times New Roman" w:cs="Times New Roman"/>
              </w:rPr>
              <w:t xml:space="preserve">Lund, J., &amp; Tannehill, D. (2010).  </w:t>
            </w:r>
            <w:r w:rsidRPr="00D80F1F">
              <w:rPr>
                <w:rFonts w:ascii="Times New Roman" w:hAnsi="Times New Roman" w:cs="Times New Roman"/>
                <w:i/>
                <w:color w:val="1C1C1B"/>
              </w:rPr>
              <w:t xml:space="preserve">Standards-based physical education curriculum development </w:t>
            </w:r>
            <w:r w:rsidRPr="00D80F1F">
              <w:rPr>
                <w:rFonts w:ascii="Times New Roman" w:hAnsi="Times New Roman" w:cs="Times New Roman"/>
                <w:color w:val="1C1C1B"/>
              </w:rPr>
              <w:t>(2</w:t>
            </w:r>
            <w:r w:rsidRPr="00D80F1F">
              <w:rPr>
                <w:rFonts w:ascii="Times New Roman" w:hAnsi="Times New Roman" w:cs="Times New Roman"/>
                <w:color w:val="1C1C1B"/>
                <w:vertAlign w:val="superscript"/>
              </w:rPr>
              <w:t>nd</w:t>
            </w:r>
            <w:r w:rsidRPr="00D80F1F">
              <w:rPr>
                <w:rFonts w:ascii="Times New Roman" w:hAnsi="Times New Roman" w:cs="Times New Roman"/>
                <w:color w:val="1C1C1B"/>
              </w:rPr>
              <w:t>ed).  Sudbury, MA:  Jones and Bartlett Publishers.</w:t>
            </w:r>
          </w:p>
          <w:p w:rsidR="00D3545E" w:rsidRPr="00D80F1F" w:rsidRDefault="00D3545E" w:rsidP="00B55089">
            <w:pPr>
              <w:widowControl w:val="0"/>
              <w:autoSpaceDE w:val="0"/>
              <w:autoSpaceDN w:val="0"/>
              <w:adjustRightInd w:val="0"/>
              <w:rPr>
                <w:rFonts w:ascii="Times New Roman" w:hAnsi="Times New Roman" w:cs="Times New Roman"/>
                <w:b/>
                <w:bCs/>
                <w:color w:val="232322"/>
              </w:rPr>
            </w:pPr>
          </w:p>
          <w:p w:rsidR="00D3545E" w:rsidRPr="00D80F1F" w:rsidRDefault="00D3545E" w:rsidP="00B55089">
            <w:pPr>
              <w:widowControl w:val="0"/>
              <w:autoSpaceDE w:val="0"/>
              <w:autoSpaceDN w:val="0"/>
              <w:adjustRightInd w:val="0"/>
              <w:rPr>
                <w:rFonts w:ascii="Times New Roman" w:hAnsi="Times New Roman" w:cs="Times New Roman"/>
                <w:b/>
                <w:bCs/>
                <w:color w:val="111110"/>
              </w:rPr>
            </w:pPr>
            <w:r w:rsidRPr="00D80F1F">
              <w:rPr>
                <w:rFonts w:ascii="Times New Roman" w:hAnsi="Times New Roman" w:cs="Times New Roman"/>
                <w:b/>
                <w:bCs/>
                <w:color w:val="232322"/>
              </w:rPr>
              <w:t>D</w:t>
            </w:r>
            <w:r w:rsidRPr="00D80F1F">
              <w:rPr>
                <w:rFonts w:ascii="Times New Roman" w:hAnsi="Times New Roman" w:cs="Times New Roman"/>
                <w:b/>
                <w:bCs/>
                <w:color w:val="111110"/>
              </w:rPr>
              <w:t>evelop</w:t>
            </w:r>
            <w:r w:rsidRPr="00D80F1F">
              <w:rPr>
                <w:rFonts w:ascii="Times New Roman" w:hAnsi="Times New Roman" w:cs="Times New Roman"/>
                <w:b/>
                <w:bCs/>
                <w:color w:val="232322"/>
              </w:rPr>
              <w:t>m</w:t>
            </w:r>
            <w:r w:rsidRPr="00D80F1F">
              <w:rPr>
                <w:rFonts w:ascii="Times New Roman" w:hAnsi="Times New Roman" w:cs="Times New Roman"/>
                <w:b/>
                <w:bCs/>
                <w:color w:val="111110"/>
              </w:rPr>
              <w:t>en</w:t>
            </w:r>
            <w:r w:rsidRPr="00D80F1F">
              <w:rPr>
                <w:rFonts w:ascii="Times New Roman" w:hAnsi="Times New Roman" w:cs="Times New Roman"/>
                <w:b/>
                <w:bCs/>
                <w:color w:val="232322"/>
              </w:rPr>
              <w:t>t</w:t>
            </w:r>
            <w:r w:rsidRPr="00D80F1F">
              <w:rPr>
                <w:rFonts w:ascii="Times New Roman" w:hAnsi="Times New Roman" w:cs="Times New Roman"/>
                <w:b/>
                <w:bCs/>
                <w:color w:val="111110"/>
              </w:rPr>
              <w:t>al Physical Education Models</w:t>
            </w:r>
          </w:p>
          <w:p w:rsidR="00D3545E" w:rsidRPr="00D80F1F" w:rsidRDefault="00D3545E" w:rsidP="00B55089">
            <w:pPr>
              <w:widowControl w:val="0"/>
              <w:autoSpaceDE w:val="0"/>
              <w:autoSpaceDN w:val="0"/>
              <w:adjustRightInd w:val="0"/>
              <w:ind w:left="720" w:hanging="720"/>
              <w:rPr>
                <w:rFonts w:ascii="Times New Roman" w:hAnsi="Times New Roman" w:cs="Times New Roman"/>
                <w:color w:val="111110"/>
              </w:rPr>
            </w:pPr>
            <w:proofErr w:type="spellStart"/>
            <w:r w:rsidRPr="00D80F1F">
              <w:rPr>
                <w:rFonts w:ascii="Times New Roman" w:hAnsi="Times New Roman" w:cs="Times New Roman"/>
                <w:color w:val="111110"/>
              </w:rPr>
              <w:t>Gabbard</w:t>
            </w:r>
            <w:proofErr w:type="spellEnd"/>
            <w:r w:rsidRPr="00D80F1F">
              <w:rPr>
                <w:rFonts w:ascii="Times New Roman" w:hAnsi="Times New Roman" w:cs="Times New Roman"/>
                <w:color w:val="111110"/>
              </w:rPr>
              <w:t>, C., LeBlanc</w:t>
            </w:r>
            <w:r w:rsidRPr="00D80F1F">
              <w:rPr>
                <w:rFonts w:ascii="Times New Roman" w:hAnsi="Times New Roman" w:cs="Times New Roman"/>
                <w:color w:val="232322"/>
              </w:rPr>
              <w:t xml:space="preserve">, </w:t>
            </w:r>
            <w:r w:rsidRPr="00D80F1F">
              <w:rPr>
                <w:rFonts w:ascii="Times New Roman" w:hAnsi="Times New Roman" w:cs="Times New Roman"/>
                <w:color w:val="111110"/>
              </w:rPr>
              <w:t>E., &amp; Lo</w:t>
            </w:r>
            <w:r w:rsidRPr="00D80F1F">
              <w:rPr>
                <w:rFonts w:ascii="Times New Roman" w:hAnsi="Times New Roman" w:cs="Times New Roman"/>
                <w:color w:val="232322"/>
              </w:rPr>
              <w:t>w</w:t>
            </w:r>
            <w:r w:rsidRPr="00D80F1F">
              <w:rPr>
                <w:rFonts w:ascii="Times New Roman" w:hAnsi="Times New Roman" w:cs="Times New Roman"/>
                <w:color w:val="111110"/>
              </w:rPr>
              <w:t>r</w:t>
            </w:r>
            <w:r w:rsidRPr="00D80F1F">
              <w:rPr>
                <w:rFonts w:ascii="Times New Roman" w:hAnsi="Times New Roman" w:cs="Times New Roman"/>
                <w:color w:val="232322"/>
              </w:rPr>
              <w:t>y, S</w:t>
            </w:r>
            <w:r w:rsidRPr="00D80F1F">
              <w:rPr>
                <w:rFonts w:ascii="Times New Roman" w:hAnsi="Times New Roman" w:cs="Times New Roman"/>
                <w:color w:val="111110"/>
              </w:rPr>
              <w:t xml:space="preserve">. </w:t>
            </w:r>
            <w:r w:rsidRPr="00D80F1F">
              <w:rPr>
                <w:rFonts w:ascii="Times New Roman" w:hAnsi="Times New Roman" w:cs="Times New Roman"/>
                <w:color w:val="232322"/>
              </w:rPr>
              <w:t>(</w:t>
            </w:r>
            <w:r w:rsidRPr="00D80F1F">
              <w:rPr>
                <w:rFonts w:ascii="Times New Roman" w:hAnsi="Times New Roman" w:cs="Times New Roman"/>
                <w:color w:val="111110"/>
              </w:rPr>
              <w:t>198</w:t>
            </w:r>
            <w:r w:rsidRPr="00D80F1F">
              <w:rPr>
                <w:rFonts w:ascii="Times New Roman" w:hAnsi="Times New Roman" w:cs="Times New Roman"/>
                <w:color w:val="232322"/>
              </w:rPr>
              <w:t>7</w:t>
            </w:r>
            <w:r w:rsidRPr="00D80F1F">
              <w:rPr>
                <w:rFonts w:ascii="Times New Roman" w:hAnsi="Times New Roman" w:cs="Times New Roman"/>
                <w:color w:val="111110"/>
              </w:rPr>
              <w:t xml:space="preserve">).  </w:t>
            </w:r>
            <w:r w:rsidRPr="00D80F1F">
              <w:rPr>
                <w:rFonts w:ascii="Times New Roman" w:hAnsi="Times New Roman" w:cs="Times New Roman"/>
                <w:i/>
                <w:color w:val="111110"/>
              </w:rPr>
              <w:t>Physical educat</w:t>
            </w:r>
            <w:r w:rsidRPr="00D80F1F">
              <w:rPr>
                <w:rFonts w:ascii="Times New Roman" w:hAnsi="Times New Roman" w:cs="Times New Roman"/>
                <w:i/>
                <w:color w:val="232322"/>
              </w:rPr>
              <w:t>i</w:t>
            </w:r>
            <w:r w:rsidRPr="00D80F1F">
              <w:rPr>
                <w:rFonts w:ascii="Times New Roman" w:hAnsi="Times New Roman" w:cs="Times New Roman"/>
                <w:i/>
                <w:color w:val="111110"/>
              </w:rPr>
              <w:t>on for children.</w:t>
            </w:r>
            <w:r w:rsidRPr="00D80F1F">
              <w:rPr>
                <w:rFonts w:ascii="Times New Roman" w:hAnsi="Times New Roman" w:cs="Times New Roman"/>
                <w:color w:val="111110"/>
              </w:rPr>
              <w:t xml:space="preserve"> Englewood Cliffs, N]:  Prentice-Hall.</w:t>
            </w:r>
          </w:p>
          <w:p w:rsidR="00D3545E" w:rsidRPr="00D80F1F" w:rsidRDefault="00D3545E" w:rsidP="00B55089">
            <w:pPr>
              <w:pStyle w:val="Normaltext"/>
              <w:ind w:left="720" w:hanging="720"/>
              <w:rPr>
                <w:rFonts w:ascii="Times New Roman" w:hAnsi="Times New Roman" w:cs="Times New Roman"/>
                <w:color w:val="222222"/>
              </w:rPr>
            </w:pPr>
            <w:proofErr w:type="spellStart"/>
            <w:r w:rsidRPr="00D80F1F">
              <w:rPr>
                <w:rFonts w:ascii="Times New Roman" w:hAnsi="Times New Roman" w:cs="Times New Roman"/>
                <w:color w:val="242423"/>
              </w:rPr>
              <w:t>Gallahue</w:t>
            </w:r>
            <w:proofErr w:type="spellEnd"/>
            <w:r w:rsidRPr="00D80F1F">
              <w:rPr>
                <w:rFonts w:ascii="Times New Roman" w:hAnsi="Times New Roman" w:cs="Times New Roman"/>
                <w:color w:val="242423"/>
              </w:rPr>
              <w:t xml:space="preserve">, D. L., &amp; Cleland Donnelly, F.  (2003). </w:t>
            </w:r>
            <w:r w:rsidRPr="00D80F1F">
              <w:rPr>
                <w:rFonts w:ascii="Times New Roman" w:hAnsi="Times New Roman" w:cs="Times New Roman"/>
                <w:i/>
                <w:color w:val="242423"/>
              </w:rPr>
              <w:t xml:space="preserve">Developmental physical education for all children. </w:t>
            </w:r>
            <w:r w:rsidRPr="00D80F1F">
              <w:rPr>
                <w:rStyle w:val="st"/>
                <w:rFonts w:ascii="Times New Roman" w:hAnsi="Times New Roman" w:cs="Times New Roman"/>
                <w:color w:val="222222"/>
              </w:rPr>
              <w:t>Champaign, Ill.: Human Kinetics.</w:t>
            </w:r>
          </w:p>
          <w:p w:rsidR="00D3545E" w:rsidRPr="00D80F1F" w:rsidRDefault="00D3545E" w:rsidP="00B55089">
            <w:pPr>
              <w:autoSpaceDE w:val="0"/>
              <w:autoSpaceDN w:val="0"/>
              <w:adjustRightInd w:val="0"/>
              <w:ind w:left="720" w:hanging="720"/>
              <w:rPr>
                <w:rFonts w:ascii="Times New Roman" w:hAnsi="Times New Roman" w:cs="Times New Roman"/>
                <w:color w:val="242423"/>
              </w:rPr>
            </w:pPr>
            <w:r w:rsidRPr="00D80F1F">
              <w:rPr>
                <w:rFonts w:ascii="Times New Roman" w:hAnsi="Times New Roman" w:cs="Times New Roman"/>
                <w:color w:val="242423"/>
              </w:rPr>
              <w:t xml:space="preserve">Graham, G., Holt/Hale, S. A., &amp; Parker, M. (2013).  </w:t>
            </w:r>
            <w:r w:rsidRPr="00D80F1F">
              <w:rPr>
                <w:rFonts w:ascii="Times New Roman" w:hAnsi="Times New Roman" w:cs="Times New Roman"/>
                <w:i/>
                <w:color w:val="242423"/>
              </w:rPr>
              <w:t xml:space="preserve">Children moving: A reflective approach to teaching physical education </w:t>
            </w:r>
            <w:r w:rsidRPr="00D80F1F">
              <w:rPr>
                <w:rFonts w:ascii="Times New Roman" w:hAnsi="Times New Roman" w:cs="Times New Roman"/>
                <w:color w:val="242423"/>
              </w:rPr>
              <w:t>(9</w:t>
            </w:r>
            <w:r w:rsidRPr="00D80F1F">
              <w:rPr>
                <w:rFonts w:ascii="Times New Roman" w:hAnsi="Times New Roman" w:cs="Times New Roman"/>
                <w:color w:val="242423"/>
                <w:vertAlign w:val="superscript"/>
              </w:rPr>
              <w:t>th</w:t>
            </w:r>
            <w:r w:rsidRPr="00D80F1F">
              <w:rPr>
                <w:rFonts w:ascii="Times New Roman" w:hAnsi="Times New Roman" w:cs="Times New Roman"/>
                <w:color w:val="242423"/>
              </w:rPr>
              <w:t xml:space="preserve"> ed.).  New York: McGraw-Hill.</w:t>
            </w:r>
          </w:p>
          <w:p w:rsidR="00D3545E" w:rsidRPr="00D80F1F" w:rsidRDefault="00D3545E" w:rsidP="00B55089">
            <w:pPr>
              <w:pStyle w:val="Normaltext"/>
              <w:ind w:left="720" w:hanging="720"/>
              <w:rPr>
                <w:rFonts w:ascii="Times New Roman" w:hAnsi="Times New Roman" w:cs="Times New Roman"/>
                <w:color w:val="242423"/>
              </w:rPr>
            </w:pPr>
            <w:proofErr w:type="spellStart"/>
            <w:r w:rsidRPr="00D80F1F">
              <w:rPr>
                <w:rFonts w:ascii="Times New Roman" w:hAnsi="Times New Roman" w:cs="Times New Roman"/>
                <w:color w:val="242423"/>
              </w:rPr>
              <w:t>Rovegno</w:t>
            </w:r>
            <w:proofErr w:type="spellEnd"/>
            <w:r w:rsidRPr="00D80F1F">
              <w:rPr>
                <w:rFonts w:ascii="Times New Roman" w:hAnsi="Times New Roman" w:cs="Times New Roman"/>
                <w:color w:val="242423"/>
              </w:rPr>
              <w:t>, I., &amp;</w:t>
            </w:r>
            <w:proofErr w:type="spellStart"/>
            <w:r w:rsidRPr="00D80F1F">
              <w:rPr>
                <w:rFonts w:ascii="Times New Roman" w:hAnsi="Times New Roman" w:cs="Times New Roman"/>
                <w:color w:val="242423"/>
              </w:rPr>
              <w:t>Bandhouer</w:t>
            </w:r>
            <w:proofErr w:type="spellEnd"/>
            <w:r w:rsidRPr="00D80F1F">
              <w:rPr>
                <w:rFonts w:ascii="Times New Roman" w:hAnsi="Times New Roman" w:cs="Times New Roman"/>
                <w:color w:val="242423"/>
              </w:rPr>
              <w:t xml:space="preserve">, D. (2013).  </w:t>
            </w:r>
            <w:r w:rsidRPr="00D80F1F">
              <w:rPr>
                <w:rFonts w:ascii="Times New Roman" w:hAnsi="Times New Roman" w:cs="Times New Roman"/>
                <w:i/>
                <w:color w:val="242423"/>
              </w:rPr>
              <w:t>Elementary physical education:  Curriculum and instruction</w:t>
            </w:r>
            <w:r w:rsidRPr="00D80F1F">
              <w:rPr>
                <w:rFonts w:ascii="Times New Roman" w:hAnsi="Times New Roman" w:cs="Times New Roman"/>
                <w:color w:val="242423"/>
              </w:rPr>
              <w:t>. Burlington, MA:  Jones and Bartlett Publishers.</w:t>
            </w:r>
          </w:p>
          <w:p w:rsidR="00D3545E" w:rsidRPr="00D80F1F" w:rsidRDefault="00D3545E" w:rsidP="00B55089">
            <w:pPr>
              <w:autoSpaceDE w:val="0"/>
              <w:autoSpaceDN w:val="0"/>
              <w:adjustRightInd w:val="0"/>
              <w:ind w:left="720" w:hanging="720"/>
              <w:rPr>
                <w:rFonts w:ascii="Times New Roman" w:hAnsi="Times New Roman" w:cs="Times New Roman"/>
                <w:color w:val="242423"/>
              </w:rPr>
            </w:pPr>
          </w:p>
          <w:p w:rsidR="00D3545E" w:rsidRPr="00D80F1F" w:rsidRDefault="00D3545E" w:rsidP="00B55089">
            <w:pPr>
              <w:widowControl w:val="0"/>
              <w:autoSpaceDE w:val="0"/>
              <w:autoSpaceDN w:val="0"/>
              <w:adjustRightInd w:val="0"/>
              <w:rPr>
                <w:rFonts w:ascii="Times New Roman" w:hAnsi="Times New Roman" w:cs="Times New Roman"/>
                <w:b/>
                <w:bCs/>
                <w:color w:val="111110"/>
              </w:rPr>
            </w:pPr>
            <w:r w:rsidRPr="00D80F1F">
              <w:rPr>
                <w:rFonts w:ascii="Times New Roman" w:hAnsi="Times New Roman" w:cs="Times New Roman"/>
                <w:b/>
                <w:bCs/>
                <w:color w:val="111110"/>
              </w:rPr>
              <w:lastRenderedPageBreak/>
              <w:t>Adventure Education</w:t>
            </w:r>
          </w:p>
          <w:p w:rsidR="00D3545E" w:rsidRPr="00D80F1F" w:rsidRDefault="00D3545E" w:rsidP="00B55089">
            <w:pPr>
              <w:ind w:left="720" w:hanging="720"/>
              <w:rPr>
                <w:rFonts w:ascii="Times New Roman" w:hAnsi="Times New Roman" w:cs="Times New Roman"/>
              </w:rPr>
            </w:pPr>
            <w:proofErr w:type="spellStart"/>
            <w:r w:rsidRPr="00D80F1F">
              <w:rPr>
                <w:rFonts w:ascii="Times New Roman" w:hAnsi="Times New Roman" w:cs="Times New Roman"/>
              </w:rPr>
              <w:t>Henton</w:t>
            </w:r>
            <w:proofErr w:type="spellEnd"/>
            <w:r w:rsidRPr="00D80F1F">
              <w:rPr>
                <w:rFonts w:ascii="Times New Roman" w:hAnsi="Times New Roman" w:cs="Times New Roman"/>
              </w:rPr>
              <w:t xml:space="preserve">, M. (1996).  </w:t>
            </w:r>
            <w:r w:rsidRPr="00D80F1F">
              <w:rPr>
                <w:rFonts w:ascii="Times New Roman" w:hAnsi="Times New Roman" w:cs="Times New Roman"/>
                <w:i/>
                <w:u w:val="single"/>
              </w:rPr>
              <w:t>Adventure in the classroom: Using adventure to strengthen learning and build a community of life-long learners</w:t>
            </w:r>
            <w:r w:rsidRPr="00D80F1F">
              <w:rPr>
                <w:rFonts w:ascii="Times New Roman" w:hAnsi="Times New Roman" w:cs="Times New Roman"/>
              </w:rPr>
              <w:t>.  Dubuque, IA:  Kendall Hunt Publications.</w:t>
            </w:r>
          </w:p>
          <w:p w:rsidR="00D3545E" w:rsidRPr="00D80F1F" w:rsidRDefault="00D3545E" w:rsidP="00B55089">
            <w:pPr>
              <w:widowControl w:val="0"/>
              <w:autoSpaceDE w:val="0"/>
              <w:autoSpaceDN w:val="0"/>
              <w:adjustRightInd w:val="0"/>
              <w:ind w:left="720" w:hanging="720"/>
              <w:rPr>
                <w:rFonts w:ascii="Times New Roman" w:hAnsi="Times New Roman" w:cs="Times New Roman"/>
                <w:b/>
                <w:bCs/>
                <w:color w:val="111110"/>
              </w:rPr>
            </w:pPr>
          </w:p>
          <w:p w:rsidR="00D3545E" w:rsidRPr="00D80F1F" w:rsidRDefault="00D3545E" w:rsidP="00B55089">
            <w:pPr>
              <w:widowControl w:val="0"/>
              <w:autoSpaceDE w:val="0"/>
              <w:autoSpaceDN w:val="0"/>
              <w:adjustRightInd w:val="0"/>
              <w:ind w:left="720" w:hanging="720"/>
              <w:rPr>
                <w:rFonts w:ascii="Times New Roman" w:hAnsi="Times New Roman" w:cs="Times New Roman"/>
                <w:b/>
                <w:bCs/>
                <w:color w:val="111110"/>
              </w:rPr>
            </w:pPr>
            <w:r w:rsidRPr="00D80F1F">
              <w:rPr>
                <w:rFonts w:ascii="Times New Roman" w:hAnsi="Times New Roman" w:cs="Times New Roman"/>
                <w:b/>
                <w:bCs/>
                <w:color w:val="111110"/>
              </w:rPr>
              <w:t>Outdoor Education</w:t>
            </w:r>
          </w:p>
          <w:p w:rsidR="00D3545E" w:rsidRPr="00D80F1F" w:rsidRDefault="00D3545E" w:rsidP="00B55089">
            <w:pPr>
              <w:autoSpaceDE w:val="0"/>
              <w:autoSpaceDN w:val="0"/>
              <w:adjustRightInd w:val="0"/>
              <w:ind w:left="720" w:hanging="720"/>
              <w:rPr>
                <w:rFonts w:ascii="Times New Roman" w:eastAsiaTheme="minorHAnsi" w:hAnsi="Times New Roman" w:cs="Times New Roman"/>
                <w:lang w:eastAsia="en-US"/>
              </w:rPr>
            </w:pPr>
            <w:r w:rsidRPr="00D80F1F">
              <w:rPr>
                <w:rFonts w:ascii="Times New Roman" w:eastAsiaTheme="minorHAnsi" w:hAnsi="Times New Roman" w:cs="Times New Roman"/>
                <w:lang w:eastAsia="en-US"/>
              </w:rPr>
              <w:t>Gilbertson, K., Bates, T., McLaughlin, T., &amp;</w:t>
            </w:r>
            <w:proofErr w:type="spellStart"/>
            <w:r w:rsidRPr="00D80F1F">
              <w:rPr>
                <w:rFonts w:ascii="Times New Roman" w:eastAsiaTheme="minorHAnsi" w:hAnsi="Times New Roman" w:cs="Times New Roman"/>
                <w:lang w:eastAsia="en-US"/>
              </w:rPr>
              <w:t>Ewert</w:t>
            </w:r>
            <w:proofErr w:type="spellEnd"/>
            <w:r w:rsidRPr="00D80F1F">
              <w:rPr>
                <w:rFonts w:ascii="Times New Roman" w:eastAsiaTheme="minorHAnsi" w:hAnsi="Times New Roman" w:cs="Times New Roman"/>
                <w:lang w:eastAsia="en-US"/>
              </w:rPr>
              <w:t xml:space="preserve">, A. (2006).  </w:t>
            </w:r>
            <w:r w:rsidRPr="00D80F1F">
              <w:rPr>
                <w:rFonts w:ascii="Times New Roman" w:eastAsiaTheme="minorHAnsi" w:hAnsi="Times New Roman" w:cs="Times New Roman"/>
                <w:i/>
                <w:iCs/>
                <w:lang w:eastAsia="en-US"/>
              </w:rPr>
              <w:t xml:space="preserve">Outdoor education: Methods and strategies.  </w:t>
            </w:r>
            <w:r w:rsidRPr="00D80F1F">
              <w:rPr>
                <w:rFonts w:ascii="Times New Roman" w:eastAsiaTheme="minorHAnsi" w:hAnsi="Times New Roman" w:cs="Times New Roman"/>
                <w:lang w:eastAsia="en-US"/>
              </w:rPr>
              <w:t>Champaign, IL: Human Kinetics.</w:t>
            </w:r>
          </w:p>
          <w:p w:rsidR="00D3545E" w:rsidRPr="00D80F1F" w:rsidRDefault="00D3545E" w:rsidP="00B55089">
            <w:pPr>
              <w:widowControl w:val="0"/>
              <w:autoSpaceDE w:val="0"/>
              <w:autoSpaceDN w:val="0"/>
              <w:adjustRightInd w:val="0"/>
              <w:rPr>
                <w:rFonts w:ascii="Times New Roman" w:hAnsi="Times New Roman" w:cs="Times New Roman"/>
                <w:b/>
                <w:bCs/>
                <w:color w:val="111110"/>
              </w:rPr>
            </w:pPr>
          </w:p>
          <w:p w:rsidR="00D3545E" w:rsidRPr="00D80F1F" w:rsidRDefault="00D3545E" w:rsidP="00B55089">
            <w:pPr>
              <w:widowControl w:val="0"/>
              <w:autoSpaceDE w:val="0"/>
              <w:autoSpaceDN w:val="0"/>
              <w:adjustRightInd w:val="0"/>
              <w:rPr>
                <w:rFonts w:ascii="Times New Roman" w:hAnsi="Times New Roman" w:cs="Times New Roman"/>
                <w:b/>
                <w:bCs/>
                <w:color w:val="111110"/>
              </w:rPr>
            </w:pPr>
            <w:r w:rsidRPr="00D80F1F">
              <w:rPr>
                <w:rFonts w:ascii="Times New Roman" w:hAnsi="Times New Roman" w:cs="Times New Roman"/>
                <w:b/>
                <w:bCs/>
                <w:color w:val="111110"/>
              </w:rPr>
              <w:t>Tactical Games Teaching</w:t>
            </w:r>
          </w:p>
          <w:p w:rsidR="00D3545E" w:rsidRPr="00D80F1F" w:rsidRDefault="00D3545E" w:rsidP="00B55089">
            <w:pPr>
              <w:ind w:left="720" w:hanging="720"/>
              <w:rPr>
                <w:rFonts w:ascii="Times New Roman" w:hAnsi="Times New Roman" w:cs="Times New Roman"/>
                <w:color w:val="212020"/>
              </w:rPr>
            </w:pPr>
            <w:r w:rsidRPr="00D80F1F">
              <w:rPr>
                <w:rFonts w:ascii="Times New Roman" w:hAnsi="Times New Roman" w:cs="Times New Roman"/>
                <w:color w:val="212020"/>
              </w:rPr>
              <w:t xml:space="preserve">Mitchell, S. A., </w:t>
            </w:r>
            <w:proofErr w:type="spellStart"/>
            <w:r w:rsidRPr="00D80F1F">
              <w:rPr>
                <w:rFonts w:ascii="Times New Roman" w:hAnsi="Times New Roman" w:cs="Times New Roman"/>
                <w:color w:val="212020"/>
              </w:rPr>
              <w:t>Oslin</w:t>
            </w:r>
            <w:proofErr w:type="spellEnd"/>
            <w:r w:rsidRPr="00D80F1F">
              <w:rPr>
                <w:rFonts w:ascii="Times New Roman" w:hAnsi="Times New Roman" w:cs="Times New Roman"/>
                <w:color w:val="212020"/>
              </w:rPr>
              <w:t xml:space="preserve">, J. L., &amp; Griffin, L. L. (2003).  </w:t>
            </w:r>
            <w:r w:rsidRPr="00D80F1F">
              <w:rPr>
                <w:rFonts w:ascii="Times New Roman" w:hAnsi="Times New Roman" w:cs="Times New Roman"/>
                <w:i/>
                <w:color w:val="212020"/>
              </w:rPr>
              <w:t xml:space="preserve">Sport foundations for elementary physical education: A tactical games approach.  </w:t>
            </w:r>
            <w:r w:rsidRPr="00D80F1F">
              <w:rPr>
                <w:rFonts w:ascii="Times New Roman" w:hAnsi="Times New Roman" w:cs="Times New Roman"/>
                <w:color w:val="212020"/>
              </w:rPr>
              <w:t xml:space="preserve">Champaign, IL: Human Kinetics. </w:t>
            </w:r>
          </w:p>
          <w:p w:rsidR="00D3545E" w:rsidRPr="00D80F1F" w:rsidRDefault="00D3545E" w:rsidP="00B55089">
            <w:pPr>
              <w:widowControl w:val="0"/>
              <w:autoSpaceDE w:val="0"/>
              <w:autoSpaceDN w:val="0"/>
              <w:adjustRightInd w:val="0"/>
              <w:ind w:left="720" w:hanging="720"/>
              <w:rPr>
                <w:rFonts w:ascii="Times New Roman" w:hAnsi="Times New Roman" w:cs="Times New Roman"/>
                <w:bCs/>
                <w:color w:val="111110"/>
              </w:rPr>
            </w:pPr>
            <w:r w:rsidRPr="00D80F1F">
              <w:rPr>
                <w:rFonts w:ascii="Times New Roman" w:hAnsi="Times New Roman" w:cs="Times New Roman"/>
                <w:bCs/>
                <w:color w:val="111110"/>
              </w:rPr>
              <w:t xml:space="preserve">Mitchell, S., </w:t>
            </w:r>
            <w:proofErr w:type="spellStart"/>
            <w:r w:rsidRPr="00D80F1F">
              <w:rPr>
                <w:rFonts w:ascii="Times New Roman" w:hAnsi="Times New Roman" w:cs="Times New Roman"/>
                <w:bCs/>
                <w:color w:val="111110"/>
              </w:rPr>
              <w:t>Oslin</w:t>
            </w:r>
            <w:proofErr w:type="spellEnd"/>
            <w:r w:rsidRPr="00D80F1F">
              <w:rPr>
                <w:rFonts w:ascii="Times New Roman" w:hAnsi="Times New Roman" w:cs="Times New Roman"/>
                <w:bCs/>
                <w:color w:val="111110"/>
              </w:rPr>
              <w:t xml:space="preserve">, J.L., &amp; Griffin, L.L. (2006).  </w:t>
            </w:r>
            <w:r w:rsidRPr="00D80F1F">
              <w:rPr>
                <w:rFonts w:ascii="Times New Roman" w:hAnsi="Times New Roman" w:cs="Times New Roman"/>
                <w:bCs/>
                <w:i/>
                <w:color w:val="111110"/>
              </w:rPr>
              <w:t>Teaching sport concepts and skills</w:t>
            </w:r>
            <w:r w:rsidRPr="00D80F1F">
              <w:rPr>
                <w:rFonts w:ascii="Times New Roman" w:hAnsi="Times New Roman" w:cs="Times New Roman"/>
                <w:bCs/>
                <w:color w:val="111110"/>
              </w:rPr>
              <w:t xml:space="preserve"> (2</w:t>
            </w:r>
            <w:r w:rsidRPr="00D80F1F">
              <w:rPr>
                <w:rFonts w:ascii="Times New Roman" w:hAnsi="Times New Roman" w:cs="Times New Roman"/>
                <w:bCs/>
                <w:color w:val="111110"/>
                <w:vertAlign w:val="superscript"/>
              </w:rPr>
              <w:t>nd</w:t>
            </w:r>
            <w:r w:rsidRPr="00D80F1F">
              <w:rPr>
                <w:rFonts w:ascii="Times New Roman" w:hAnsi="Times New Roman" w:cs="Times New Roman"/>
                <w:bCs/>
                <w:color w:val="111110"/>
              </w:rPr>
              <w:t xml:space="preserve"> ed.).  Champaign, IL:  Human Kinetics. </w:t>
            </w:r>
          </w:p>
          <w:p w:rsidR="00D3545E" w:rsidRPr="00D80F1F" w:rsidRDefault="00D3545E" w:rsidP="00B55089">
            <w:pPr>
              <w:widowControl w:val="0"/>
              <w:autoSpaceDE w:val="0"/>
              <w:autoSpaceDN w:val="0"/>
              <w:adjustRightInd w:val="0"/>
              <w:rPr>
                <w:rFonts w:ascii="Times New Roman" w:hAnsi="Times New Roman" w:cs="Times New Roman"/>
                <w:bCs/>
                <w:color w:val="111110"/>
              </w:rPr>
            </w:pPr>
          </w:p>
          <w:p w:rsidR="00D3545E" w:rsidRPr="00D80F1F" w:rsidRDefault="00D3545E" w:rsidP="00B55089">
            <w:pPr>
              <w:widowControl w:val="0"/>
              <w:autoSpaceDE w:val="0"/>
              <w:autoSpaceDN w:val="0"/>
              <w:adjustRightInd w:val="0"/>
              <w:rPr>
                <w:rFonts w:ascii="Times New Roman" w:hAnsi="Times New Roman" w:cs="Times New Roman"/>
                <w:b/>
                <w:bCs/>
                <w:color w:val="111110"/>
              </w:rPr>
            </w:pPr>
            <w:r w:rsidRPr="00D80F1F">
              <w:rPr>
                <w:rFonts w:ascii="Times New Roman" w:hAnsi="Times New Roman" w:cs="Times New Roman"/>
                <w:b/>
                <w:bCs/>
                <w:color w:val="111110"/>
              </w:rPr>
              <w:t>Teaching Personal and Social Responsibility</w:t>
            </w:r>
          </w:p>
          <w:p w:rsidR="00D3545E" w:rsidRPr="00D80F1F" w:rsidRDefault="00D3545E" w:rsidP="00B55089">
            <w:pPr>
              <w:ind w:left="720" w:hanging="720"/>
              <w:rPr>
                <w:rFonts w:ascii="Times New Roman" w:hAnsi="Times New Roman" w:cs="Times New Roman"/>
                <w:bCs/>
                <w:color w:val="1A1A1A"/>
              </w:rPr>
            </w:pPr>
            <w:proofErr w:type="spellStart"/>
            <w:r w:rsidRPr="00D80F1F">
              <w:rPr>
                <w:rFonts w:ascii="Times New Roman" w:hAnsi="Times New Roman" w:cs="Times New Roman"/>
                <w:bCs/>
                <w:color w:val="1A1A1A"/>
              </w:rPr>
              <w:t>Hellison</w:t>
            </w:r>
            <w:proofErr w:type="spellEnd"/>
            <w:r w:rsidRPr="00D80F1F">
              <w:rPr>
                <w:rFonts w:ascii="Times New Roman" w:hAnsi="Times New Roman" w:cs="Times New Roman"/>
                <w:bCs/>
                <w:color w:val="1A1A1A"/>
              </w:rPr>
              <w:t xml:space="preserve">, D. (2011).  </w:t>
            </w:r>
            <w:r w:rsidRPr="00D80F1F">
              <w:rPr>
                <w:rFonts w:ascii="Times New Roman" w:hAnsi="Times New Roman" w:cs="Times New Roman"/>
                <w:bCs/>
                <w:i/>
                <w:color w:val="1A1A1A"/>
              </w:rPr>
              <w:t>Teaching personal and social responsibility through physical activity</w:t>
            </w:r>
            <w:r w:rsidRPr="00D80F1F">
              <w:rPr>
                <w:rFonts w:ascii="Times New Roman" w:hAnsi="Times New Roman" w:cs="Times New Roman"/>
                <w:bCs/>
                <w:color w:val="1A1A1A"/>
              </w:rPr>
              <w:t xml:space="preserve"> (3</w:t>
            </w:r>
            <w:r w:rsidRPr="00D80F1F">
              <w:rPr>
                <w:rFonts w:ascii="Times New Roman" w:hAnsi="Times New Roman" w:cs="Times New Roman"/>
                <w:bCs/>
                <w:color w:val="1A1A1A"/>
                <w:vertAlign w:val="superscript"/>
              </w:rPr>
              <w:t>rd</w:t>
            </w:r>
            <w:r w:rsidRPr="00D80F1F">
              <w:rPr>
                <w:rFonts w:ascii="Times New Roman" w:hAnsi="Times New Roman" w:cs="Times New Roman"/>
                <w:bCs/>
                <w:color w:val="1A1A1A"/>
              </w:rPr>
              <w:t xml:space="preserve"> ed.).  Champaign, IL: Human Kinetics.</w:t>
            </w:r>
          </w:p>
          <w:p w:rsidR="00D3545E" w:rsidRPr="00D80F1F" w:rsidRDefault="00D3545E" w:rsidP="00B55089">
            <w:pPr>
              <w:pStyle w:val="Normaltext"/>
              <w:ind w:left="720" w:hanging="720"/>
              <w:rPr>
                <w:rFonts w:ascii="Times New Roman" w:hAnsi="Times New Roman" w:cs="Times New Roman"/>
                <w:color w:val="353535"/>
              </w:rPr>
            </w:pPr>
            <w:proofErr w:type="spellStart"/>
            <w:r w:rsidRPr="00D80F1F">
              <w:rPr>
                <w:rFonts w:ascii="Times New Roman" w:hAnsi="Times New Roman" w:cs="Times New Roman"/>
              </w:rPr>
              <w:t>Hellison</w:t>
            </w:r>
            <w:proofErr w:type="spellEnd"/>
            <w:r w:rsidRPr="00D80F1F">
              <w:rPr>
                <w:rFonts w:ascii="Times New Roman" w:hAnsi="Times New Roman" w:cs="Times New Roman"/>
              </w:rPr>
              <w:t xml:space="preserve">, D., </w:t>
            </w:r>
            <w:proofErr w:type="spellStart"/>
            <w:r w:rsidRPr="00D80F1F">
              <w:rPr>
                <w:rFonts w:ascii="Times New Roman" w:hAnsi="Times New Roman" w:cs="Times New Roman"/>
              </w:rPr>
              <w:t>Cutforth</w:t>
            </w:r>
            <w:proofErr w:type="spellEnd"/>
            <w:r w:rsidRPr="00D80F1F">
              <w:rPr>
                <w:rFonts w:ascii="Times New Roman" w:hAnsi="Times New Roman" w:cs="Times New Roman"/>
              </w:rPr>
              <w:t xml:space="preserve">, N., </w:t>
            </w:r>
            <w:proofErr w:type="spellStart"/>
            <w:r w:rsidRPr="00D80F1F">
              <w:rPr>
                <w:rFonts w:ascii="Times New Roman" w:hAnsi="Times New Roman" w:cs="Times New Roman"/>
              </w:rPr>
              <w:t>Kallusky</w:t>
            </w:r>
            <w:proofErr w:type="spellEnd"/>
            <w:r w:rsidRPr="00D80F1F">
              <w:rPr>
                <w:rFonts w:ascii="Times New Roman" w:hAnsi="Times New Roman" w:cs="Times New Roman"/>
              </w:rPr>
              <w:t xml:space="preserve">, J., </w:t>
            </w:r>
            <w:proofErr w:type="spellStart"/>
            <w:r w:rsidRPr="00D80F1F">
              <w:rPr>
                <w:rFonts w:ascii="Times New Roman" w:hAnsi="Times New Roman" w:cs="Times New Roman"/>
              </w:rPr>
              <w:t>Martinek</w:t>
            </w:r>
            <w:proofErr w:type="spellEnd"/>
            <w:r w:rsidRPr="00D80F1F">
              <w:rPr>
                <w:rFonts w:ascii="Times New Roman" w:hAnsi="Times New Roman" w:cs="Times New Roman"/>
              </w:rPr>
              <w:t>, T., Parker, M., &amp;</w:t>
            </w:r>
            <w:proofErr w:type="spellStart"/>
            <w:r w:rsidRPr="00D80F1F">
              <w:rPr>
                <w:rFonts w:ascii="Times New Roman" w:hAnsi="Times New Roman" w:cs="Times New Roman"/>
              </w:rPr>
              <w:t>Stiehl</w:t>
            </w:r>
            <w:proofErr w:type="spellEnd"/>
            <w:r w:rsidRPr="00D80F1F">
              <w:rPr>
                <w:rFonts w:ascii="Times New Roman" w:hAnsi="Times New Roman" w:cs="Times New Roman"/>
              </w:rPr>
              <w:t xml:space="preserve">, J. (2000).  </w:t>
            </w:r>
            <w:r w:rsidRPr="00D80F1F">
              <w:rPr>
                <w:rFonts w:ascii="Times New Roman" w:hAnsi="Times New Roman" w:cs="Times New Roman"/>
                <w:i/>
              </w:rPr>
              <w:t>Youth development and physical activity</w:t>
            </w:r>
            <w:r w:rsidRPr="00D80F1F">
              <w:rPr>
                <w:rFonts w:ascii="Times New Roman" w:hAnsi="Times New Roman" w:cs="Times New Roman"/>
              </w:rPr>
              <w:t xml:space="preserve">.  </w:t>
            </w:r>
            <w:r w:rsidRPr="00D80F1F">
              <w:rPr>
                <w:rFonts w:ascii="Times New Roman" w:hAnsi="Times New Roman" w:cs="Times New Roman"/>
                <w:color w:val="353535"/>
              </w:rPr>
              <w:t xml:space="preserve"> Champaign, IL: Human Kinetics.</w:t>
            </w:r>
          </w:p>
          <w:p w:rsidR="00D3545E" w:rsidRPr="00D80F1F" w:rsidRDefault="00D3545E" w:rsidP="00B55089">
            <w:pPr>
              <w:rPr>
                <w:rFonts w:ascii="Times New Roman" w:hAnsi="Times New Roman" w:cs="Times New Roman"/>
                <w:bCs/>
                <w:color w:val="1A1A1A"/>
              </w:rPr>
            </w:pPr>
          </w:p>
          <w:p w:rsidR="00775AA5" w:rsidRPr="00D80F1F" w:rsidRDefault="00775AA5" w:rsidP="00B55089">
            <w:pPr>
              <w:rPr>
                <w:rFonts w:ascii="Times New Roman" w:hAnsi="Times New Roman" w:cs="Times New Roman"/>
                <w:bCs/>
                <w:color w:val="1A1A1A"/>
              </w:rPr>
            </w:pPr>
          </w:p>
          <w:p w:rsidR="00D3545E" w:rsidRPr="00D80F1F" w:rsidRDefault="00D3545E" w:rsidP="00B55089">
            <w:pPr>
              <w:widowControl w:val="0"/>
              <w:autoSpaceDE w:val="0"/>
              <w:autoSpaceDN w:val="0"/>
              <w:adjustRightInd w:val="0"/>
              <w:rPr>
                <w:rFonts w:ascii="Times New Roman" w:hAnsi="Times New Roman" w:cs="Times New Roman"/>
                <w:b/>
                <w:bCs/>
                <w:color w:val="111110"/>
              </w:rPr>
            </w:pPr>
            <w:r w:rsidRPr="00D80F1F">
              <w:rPr>
                <w:rFonts w:ascii="Times New Roman" w:hAnsi="Times New Roman" w:cs="Times New Roman"/>
                <w:b/>
                <w:bCs/>
                <w:color w:val="111110"/>
              </w:rPr>
              <w:t>Sport Education</w:t>
            </w:r>
          </w:p>
          <w:p w:rsidR="00D3545E" w:rsidRPr="00D80F1F" w:rsidRDefault="00D3545E" w:rsidP="00B55089">
            <w:pPr>
              <w:pStyle w:val="Normaltext"/>
              <w:ind w:left="720" w:hanging="720"/>
              <w:rPr>
                <w:rFonts w:ascii="Times New Roman" w:hAnsi="Times New Roman" w:cs="Times New Roman"/>
                <w:color w:val="353535"/>
              </w:rPr>
            </w:pPr>
            <w:proofErr w:type="spellStart"/>
            <w:r w:rsidRPr="00D80F1F">
              <w:rPr>
                <w:rFonts w:ascii="Times New Roman" w:hAnsi="Times New Roman" w:cs="Times New Roman"/>
                <w:color w:val="353535"/>
              </w:rPr>
              <w:t>Siedentop</w:t>
            </w:r>
            <w:proofErr w:type="spellEnd"/>
            <w:r w:rsidRPr="00D80F1F">
              <w:rPr>
                <w:rFonts w:ascii="Times New Roman" w:hAnsi="Times New Roman" w:cs="Times New Roman"/>
                <w:color w:val="353535"/>
              </w:rPr>
              <w:t xml:space="preserve">, D., Hastie, P.A., &amp; van der Mars, H. (2011).  </w:t>
            </w:r>
            <w:r w:rsidRPr="00D80F1F">
              <w:rPr>
                <w:rFonts w:ascii="Times New Roman" w:hAnsi="Times New Roman" w:cs="Times New Roman"/>
                <w:i/>
                <w:color w:val="353535"/>
              </w:rPr>
              <w:t xml:space="preserve">Complete guide to sport education </w:t>
            </w:r>
            <w:r w:rsidRPr="00D80F1F">
              <w:rPr>
                <w:rFonts w:ascii="Times New Roman" w:hAnsi="Times New Roman" w:cs="Times New Roman"/>
                <w:color w:val="353535"/>
              </w:rPr>
              <w:t>(2</w:t>
            </w:r>
            <w:r w:rsidRPr="00D80F1F">
              <w:rPr>
                <w:rFonts w:ascii="Times New Roman" w:hAnsi="Times New Roman" w:cs="Times New Roman"/>
                <w:color w:val="353535"/>
                <w:vertAlign w:val="superscript"/>
              </w:rPr>
              <w:t>nd</w:t>
            </w:r>
            <w:r w:rsidRPr="00D80F1F">
              <w:rPr>
                <w:rFonts w:ascii="Times New Roman" w:hAnsi="Times New Roman" w:cs="Times New Roman"/>
                <w:color w:val="353535"/>
              </w:rPr>
              <w:t xml:space="preserve"> ed.)</w:t>
            </w:r>
            <w:r w:rsidRPr="00D80F1F">
              <w:rPr>
                <w:rFonts w:ascii="Times New Roman" w:hAnsi="Times New Roman" w:cs="Times New Roman"/>
                <w:i/>
                <w:color w:val="353535"/>
              </w:rPr>
              <w:t>.</w:t>
            </w:r>
            <w:r w:rsidRPr="00D80F1F">
              <w:rPr>
                <w:rFonts w:ascii="Times New Roman" w:hAnsi="Times New Roman" w:cs="Times New Roman"/>
                <w:color w:val="353535"/>
              </w:rPr>
              <w:t xml:space="preserve">  Champaign, IL: Human Kinetics.</w:t>
            </w:r>
          </w:p>
          <w:p w:rsidR="00833CFF" w:rsidRPr="00D80F1F" w:rsidRDefault="00833CFF" w:rsidP="00B55089">
            <w:pPr>
              <w:pStyle w:val="Normaltext"/>
              <w:ind w:left="720" w:hanging="720"/>
              <w:rPr>
                <w:rFonts w:ascii="Times New Roman" w:hAnsi="Times New Roman" w:cs="Times New Roman"/>
                <w:color w:val="353535"/>
              </w:rPr>
            </w:pPr>
          </w:p>
          <w:p w:rsidR="00D3545E" w:rsidRPr="00D80F1F" w:rsidRDefault="00D3545E" w:rsidP="00B55089">
            <w:pPr>
              <w:widowControl w:val="0"/>
              <w:autoSpaceDE w:val="0"/>
              <w:autoSpaceDN w:val="0"/>
              <w:adjustRightInd w:val="0"/>
              <w:rPr>
                <w:rFonts w:ascii="Times New Roman" w:hAnsi="Times New Roman" w:cs="Times New Roman"/>
                <w:b/>
                <w:bCs/>
                <w:color w:val="111110"/>
              </w:rPr>
            </w:pPr>
            <w:r w:rsidRPr="00D80F1F">
              <w:rPr>
                <w:rFonts w:ascii="Times New Roman" w:hAnsi="Times New Roman" w:cs="Times New Roman"/>
                <w:b/>
                <w:bCs/>
                <w:color w:val="111110"/>
              </w:rPr>
              <w:t>Health and Wellness Models</w:t>
            </w:r>
          </w:p>
          <w:p w:rsidR="00D3545E" w:rsidRPr="00D80F1F" w:rsidRDefault="00D3545E" w:rsidP="00B55089">
            <w:pPr>
              <w:widowControl w:val="0"/>
              <w:autoSpaceDE w:val="0"/>
              <w:autoSpaceDN w:val="0"/>
              <w:adjustRightInd w:val="0"/>
              <w:ind w:left="720" w:hanging="720"/>
              <w:rPr>
                <w:rFonts w:ascii="Times New Roman" w:hAnsi="Times New Roman" w:cs="Times New Roman"/>
                <w:szCs w:val="18"/>
                <w:lang w:eastAsia="en-US"/>
              </w:rPr>
            </w:pPr>
            <w:r w:rsidRPr="00D80F1F">
              <w:rPr>
                <w:rFonts w:ascii="Times New Roman" w:hAnsi="Times New Roman" w:cs="Times New Roman"/>
                <w:szCs w:val="18"/>
                <w:lang w:eastAsia="en-US"/>
              </w:rPr>
              <w:t xml:space="preserve">Corbin, C., Le </w:t>
            </w:r>
            <w:proofErr w:type="spellStart"/>
            <w:r w:rsidRPr="00D80F1F">
              <w:rPr>
                <w:rFonts w:ascii="Times New Roman" w:hAnsi="Times New Roman" w:cs="Times New Roman"/>
                <w:szCs w:val="18"/>
                <w:lang w:eastAsia="en-US"/>
              </w:rPr>
              <w:t>Masurier</w:t>
            </w:r>
            <w:proofErr w:type="spellEnd"/>
            <w:r w:rsidRPr="00D80F1F">
              <w:rPr>
                <w:rFonts w:ascii="Times New Roman" w:hAnsi="Times New Roman" w:cs="Times New Roman"/>
                <w:szCs w:val="18"/>
                <w:lang w:eastAsia="en-US"/>
              </w:rPr>
              <w:t>, G., &amp;</w:t>
            </w:r>
            <w:proofErr w:type="spellStart"/>
            <w:r w:rsidRPr="00D80F1F">
              <w:rPr>
                <w:rFonts w:ascii="Times New Roman" w:hAnsi="Times New Roman" w:cs="Times New Roman"/>
                <w:szCs w:val="18"/>
                <w:lang w:eastAsia="en-US"/>
              </w:rPr>
              <w:t>Lambdin</w:t>
            </w:r>
            <w:proofErr w:type="spellEnd"/>
            <w:r w:rsidRPr="00D80F1F">
              <w:rPr>
                <w:rFonts w:ascii="Times New Roman" w:hAnsi="Times New Roman" w:cs="Times New Roman"/>
                <w:szCs w:val="18"/>
                <w:lang w:eastAsia="en-US"/>
              </w:rPr>
              <w:t xml:space="preserve">, D. (2007).  </w:t>
            </w:r>
            <w:r w:rsidRPr="00D80F1F">
              <w:rPr>
                <w:rFonts w:ascii="Times New Roman" w:hAnsi="Times New Roman" w:cs="Times New Roman"/>
                <w:i/>
                <w:szCs w:val="18"/>
                <w:lang w:eastAsia="en-US"/>
              </w:rPr>
              <w:t>Fitness for life middle school</w:t>
            </w:r>
            <w:r w:rsidRPr="00D80F1F">
              <w:rPr>
                <w:rFonts w:ascii="Times New Roman" w:hAnsi="Times New Roman" w:cs="Times New Roman"/>
                <w:szCs w:val="18"/>
                <w:lang w:eastAsia="en-US"/>
              </w:rPr>
              <w:t>. Champaign, IL: Human Kinetics.</w:t>
            </w:r>
          </w:p>
          <w:p w:rsidR="00D3545E" w:rsidRPr="00D80F1F" w:rsidRDefault="00D3545E" w:rsidP="00B55089">
            <w:pPr>
              <w:widowControl w:val="0"/>
              <w:autoSpaceDE w:val="0"/>
              <w:autoSpaceDN w:val="0"/>
              <w:adjustRightInd w:val="0"/>
              <w:ind w:left="720" w:hanging="720"/>
              <w:rPr>
                <w:rFonts w:ascii="Times New Roman" w:hAnsi="Times New Roman" w:cs="Times New Roman"/>
                <w:szCs w:val="18"/>
                <w:lang w:eastAsia="en-US"/>
              </w:rPr>
            </w:pPr>
          </w:p>
          <w:p w:rsidR="00D3545E" w:rsidRPr="00D80F1F" w:rsidRDefault="00D3545E" w:rsidP="00B55089">
            <w:pPr>
              <w:widowControl w:val="0"/>
              <w:autoSpaceDE w:val="0"/>
              <w:autoSpaceDN w:val="0"/>
              <w:adjustRightInd w:val="0"/>
              <w:ind w:left="720" w:hanging="720"/>
              <w:rPr>
                <w:rFonts w:ascii="Times New Roman" w:hAnsi="Times New Roman" w:cs="Times New Roman"/>
                <w:szCs w:val="18"/>
                <w:lang w:eastAsia="en-US"/>
              </w:rPr>
            </w:pPr>
            <w:r w:rsidRPr="00D80F1F">
              <w:rPr>
                <w:rFonts w:ascii="Times New Roman" w:hAnsi="Times New Roman" w:cs="Times New Roman"/>
                <w:szCs w:val="18"/>
                <w:lang w:eastAsia="en-US"/>
              </w:rPr>
              <w:t xml:space="preserve">Corbin, C., Le </w:t>
            </w:r>
            <w:proofErr w:type="spellStart"/>
            <w:r w:rsidRPr="00D80F1F">
              <w:rPr>
                <w:rFonts w:ascii="Times New Roman" w:hAnsi="Times New Roman" w:cs="Times New Roman"/>
                <w:szCs w:val="18"/>
                <w:lang w:eastAsia="en-US"/>
              </w:rPr>
              <w:t>Masurier</w:t>
            </w:r>
            <w:proofErr w:type="spellEnd"/>
            <w:r w:rsidRPr="00D80F1F">
              <w:rPr>
                <w:rFonts w:ascii="Times New Roman" w:hAnsi="Times New Roman" w:cs="Times New Roman"/>
                <w:szCs w:val="18"/>
                <w:lang w:eastAsia="en-US"/>
              </w:rPr>
              <w:t xml:space="preserve">, G., </w:t>
            </w:r>
            <w:proofErr w:type="spellStart"/>
            <w:r w:rsidRPr="00D80F1F">
              <w:rPr>
                <w:rFonts w:ascii="Times New Roman" w:hAnsi="Times New Roman" w:cs="Times New Roman"/>
                <w:szCs w:val="18"/>
                <w:lang w:eastAsia="en-US"/>
              </w:rPr>
              <w:t>Lambdin</w:t>
            </w:r>
            <w:proofErr w:type="spellEnd"/>
            <w:r w:rsidRPr="00D80F1F">
              <w:rPr>
                <w:rFonts w:ascii="Times New Roman" w:hAnsi="Times New Roman" w:cs="Times New Roman"/>
                <w:szCs w:val="18"/>
                <w:lang w:eastAsia="en-US"/>
              </w:rPr>
              <w:t xml:space="preserve">, D., &amp; Greiner, M. (2010).  </w:t>
            </w:r>
            <w:r w:rsidRPr="00D80F1F">
              <w:rPr>
                <w:rFonts w:ascii="Times New Roman" w:hAnsi="Times New Roman" w:cs="Times New Roman"/>
                <w:i/>
                <w:szCs w:val="18"/>
                <w:lang w:eastAsia="en-US"/>
              </w:rPr>
              <w:t>Fitness for life elementary school program package</w:t>
            </w:r>
            <w:r w:rsidRPr="00D80F1F">
              <w:rPr>
                <w:rFonts w:ascii="Times New Roman" w:hAnsi="Times New Roman" w:cs="Times New Roman"/>
                <w:szCs w:val="18"/>
                <w:lang w:eastAsia="en-US"/>
              </w:rPr>
              <w:t>.  Champaign, IL: Human Kinetics.</w:t>
            </w:r>
          </w:p>
          <w:p w:rsidR="00D3545E" w:rsidRPr="00D80F1F" w:rsidRDefault="00D3545E" w:rsidP="00B55089">
            <w:pPr>
              <w:widowControl w:val="0"/>
              <w:autoSpaceDE w:val="0"/>
              <w:autoSpaceDN w:val="0"/>
              <w:adjustRightInd w:val="0"/>
              <w:ind w:left="720" w:hanging="720"/>
              <w:rPr>
                <w:rFonts w:ascii="Times New Roman" w:hAnsi="Times New Roman" w:cs="Times New Roman"/>
                <w:szCs w:val="18"/>
                <w:lang w:eastAsia="en-US"/>
              </w:rPr>
            </w:pPr>
          </w:p>
          <w:p w:rsidR="00D3545E" w:rsidRPr="00D80F1F" w:rsidRDefault="00D3545E" w:rsidP="00B55089">
            <w:pPr>
              <w:widowControl w:val="0"/>
              <w:autoSpaceDE w:val="0"/>
              <w:autoSpaceDN w:val="0"/>
              <w:adjustRightInd w:val="0"/>
              <w:ind w:left="720" w:hanging="720"/>
              <w:rPr>
                <w:rFonts w:ascii="Times New Roman" w:hAnsi="Times New Roman" w:cs="Times New Roman"/>
                <w:szCs w:val="18"/>
                <w:lang w:eastAsia="en-US"/>
              </w:rPr>
            </w:pPr>
            <w:r w:rsidRPr="00D80F1F">
              <w:rPr>
                <w:rFonts w:ascii="Times New Roman" w:hAnsi="Times New Roman" w:cs="Times New Roman"/>
                <w:szCs w:val="18"/>
                <w:lang w:eastAsia="en-US"/>
              </w:rPr>
              <w:t xml:space="preserve">Corbin, C., &amp; Lindsey, R. (2007).  </w:t>
            </w:r>
            <w:r w:rsidRPr="00D80F1F">
              <w:rPr>
                <w:rFonts w:ascii="Times New Roman" w:hAnsi="Times New Roman" w:cs="Times New Roman"/>
                <w:i/>
                <w:szCs w:val="18"/>
                <w:lang w:eastAsia="en-US"/>
              </w:rPr>
              <w:t>Fitness for life</w:t>
            </w:r>
            <w:r w:rsidRPr="00D80F1F">
              <w:rPr>
                <w:rFonts w:ascii="Times New Roman" w:hAnsi="Times New Roman" w:cs="Times New Roman"/>
                <w:szCs w:val="18"/>
                <w:lang w:eastAsia="en-US"/>
              </w:rPr>
              <w:t xml:space="preserve"> (5th ed.).  Champaign, IL: Human Kinetics.</w:t>
            </w:r>
          </w:p>
        </w:tc>
      </w:tr>
    </w:tbl>
    <w:p w:rsidR="00074B16" w:rsidRPr="00D80F1F" w:rsidRDefault="00074B16" w:rsidP="00303AE6">
      <w:pPr>
        <w:widowControl w:val="0"/>
        <w:autoSpaceDE w:val="0"/>
        <w:autoSpaceDN w:val="0"/>
        <w:adjustRightInd w:val="0"/>
        <w:spacing w:line="480" w:lineRule="auto"/>
        <w:ind w:firstLine="720"/>
        <w:rPr>
          <w:rFonts w:ascii="Times New Roman" w:hAnsi="Times New Roman" w:cs="Times New Roman"/>
          <w:color w:val="1E1D1D"/>
        </w:rPr>
      </w:pPr>
    </w:p>
    <w:p w:rsidR="00074B16" w:rsidRPr="00D80F1F" w:rsidRDefault="00074B16" w:rsidP="00303AE6">
      <w:pPr>
        <w:widowControl w:val="0"/>
        <w:autoSpaceDE w:val="0"/>
        <w:autoSpaceDN w:val="0"/>
        <w:adjustRightInd w:val="0"/>
        <w:spacing w:line="480" w:lineRule="auto"/>
        <w:ind w:firstLine="720"/>
        <w:rPr>
          <w:rFonts w:ascii="Times New Roman" w:hAnsi="Times New Roman" w:cs="Times New Roman"/>
          <w:color w:val="1E1D1D"/>
        </w:rPr>
      </w:pPr>
    </w:p>
    <w:p w:rsidR="00074B16" w:rsidRPr="00D80F1F" w:rsidRDefault="00074B16" w:rsidP="00303AE6">
      <w:pPr>
        <w:widowControl w:val="0"/>
        <w:autoSpaceDE w:val="0"/>
        <w:autoSpaceDN w:val="0"/>
        <w:adjustRightInd w:val="0"/>
        <w:spacing w:line="480" w:lineRule="auto"/>
        <w:ind w:firstLine="720"/>
        <w:rPr>
          <w:rFonts w:ascii="Times New Roman" w:hAnsi="Times New Roman" w:cs="Times New Roman"/>
          <w:color w:val="1E1D1D"/>
        </w:rPr>
      </w:pPr>
    </w:p>
    <w:p w:rsidR="00074B16" w:rsidRPr="00D80F1F" w:rsidRDefault="00074B16" w:rsidP="00303AE6">
      <w:pPr>
        <w:widowControl w:val="0"/>
        <w:autoSpaceDE w:val="0"/>
        <w:autoSpaceDN w:val="0"/>
        <w:adjustRightInd w:val="0"/>
        <w:spacing w:line="480" w:lineRule="auto"/>
        <w:ind w:firstLine="720"/>
        <w:rPr>
          <w:rFonts w:ascii="Times New Roman" w:hAnsi="Times New Roman" w:cs="Times New Roman"/>
          <w:color w:val="1E1D1D"/>
        </w:rPr>
      </w:pPr>
    </w:p>
    <w:p w:rsidR="00074B16" w:rsidRPr="00D80F1F" w:rsidRDefault="00074B16" w:rsidP="00303AE6">
      <w:pPr>
        <w:widowControl w:val="0"/>
        <w:autoSpaceDE w:val="0"/>
        <w:autoSpaceDN w:val="0"/>
        <w:adjustRightInd w:val="0"/>
        <w:spacing w:line="480" w:lineRule="auto"/>
        <w:ind w:firstLine="720"/>
        <w:rPr>
          <w:rFonts w:ascii="Times New Roman" w:hAnsi="Times New Roman" w:cs="Times New Roman"/>
          <w:color w:val="1E1D1D"/>
        </w:rPr>
      </w:pPr>
    </w:p>
    <w:p w:rsidR="00074B16" w:rsidRPr="00D80F1F" w:rsidRDefault="00074B16" w:rsidP="00303AE6">
      <w:pPr>
        <w:widowControl w:val="0"/>
        <w:autoSpaceDE w:val="0"/>
        <w:autoSpaceDN w:val="0"/>
        <w:adjustRightInd w:val="0"/>
        <w:spacing w:line="480" w:lineRule="auto"/>
        <w:ind w:firstLine="720"/>
        <w:rPr>
          <w:rFonts w:ascii="Times New Roman" w:hAnsi="Times New Roman" w:cs="Times New Roman"/>
          <w:color w:val="1E1D1D"/>
        </w:rPr>
      </w:pPr>
    </w:p>
    <w:p w:rsidR="00775AA5" w:rsidRPr="00D80F1F" w:rsidRDefault="00775AA5" w:rsidP="00F91155">
      <w:pPr>
        <w:widowControl w:val="0"/>
        <w:autoSpaceDE w:val="0"/>
        <w:autoSpaceDN w:val="0"/>
        <w:adjustRightInd w:val="0"/>
        <w:spacing w:line="480" w:lineRule="auto"/>
        <w:rPr>
          <w:rFonts w:ascii="Times New Roman" w:hAnsi="Times New Roman" w:cs="Times New Roman"/>
          <w:b/>
          <w:color w:val="212020"/>
        </w:rPr>
      </w:pPr>
    </w:p>
    <w:p w:rsidR="00775AA5" w:rsidRPr="00D80F1F" w:rsidRDefault="00775AA5"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D80F1F" w:rsidRDefault="00D80F1F" w:rsidP="00F91155">
      <w:pPr>
        <w:widowControl w:val="0"/>
        <w:autoSpaceDE w:val="0"/>
        <w:autoSpaceDN w:val="0"/>
        <w:adjustRightInd w:val="0"/>
        <w:spacing w:line="480" w:lineRule="auto"/>
        <w:rPr>
          <w:rFonts w:ascii="Times New Roman" w:hAnsi="Times New Roman" w:cs="Times New Roman"/>
          <w:b/>
          <w:color w:val="212020"/>
        </w:rPr>
      </w:pPr>
    </w:p>
    <w:p w:rsidR="00455A29" w:rsidRPr="00D80F1F" w:rsidRDefault="00455A29" w:rsidP="00F91155">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color w:val="212020"/>
        </w:rPr>
        <w:t>Deve</w:t>
      </w:r>
      <w:r w:rsidRPr="00D80F1F">
        <w:rPr>
          <w:rFonts w:ascii="Times New Roman" w:hAnsi="Times New Roman" w:cs="Times New Roman"/>
          <w:b/>
          <w:color w:val="0D0D0D"/>
        </w:rPr>
        <w:t>l</w:t>
      </w:r>
      <w:r w:rsidRPr="00D80F1F">
        <w:rPr>
          <w:rFonts w:ascii="Times New Roman" w:hAnsi="Times New Roman" w:cs="Times New Roman"/>
          <w:b/>
          <w:color w:val="212020"/>
        </w:rPr>
        <w:t>opment</w:t>
      </w:r>
      <w:r w:rsidRPr="00D80F1F">
        <w:rPr>
          <w:rFonts w:ascii="Times New Roman" w:hAnsi="Times New Roman" w:cs="Times New Roman"/>
          <w:b/>
          <w:color w:val="353535"/>
        </w:rPr>
        <w:t>a</w:t>
      </w:r>
      <w:r w:rsidRPr="00D80F1F">
        <w:rPr>
          <w:rFonts w:ascii="Times New Roman" w:hAnsi="Times New Roman" w:cs="Times New Roman"/>
          <w:b/>
          <w:color w:val="212020"/>
        </w:rPr>
        <w:t xml:space="preserve">l </w:t>
      </w:r>
      <w:r w:rsidR="003C38F9" w:rsidRPr="00D80F1F">
        <w:rPr>
          <w:rFonts w:ascii="Times New Roman" w:hAnsi="Times New Roman" w:cs="Times New Roman"/>
          <w:b/>
          <w:color w:val="212020"/>
        </w:rPr>
        <w:t xml:space="preserve">Physical Education </w:t>
      </w:r>
      <w:r w:rsidR="00F91155" w:rsidRPr="00D80F1F">
        <w:rPr>
          <w:rFonts w:ascii="Times New Roman" w:hAnsi="Times New Roman" w:cs="Times New Roman"/>
          <w:b/>
          <w:color w:val="212020"/>
        </w:rPr>
        <w:t>M</w:t>
      </w:r>
      <w:r w:rsidRPr="00D80F1F">
        <w:rPr>
          <w:rFonts w:ascii="Times New Roman" w:hAnsi="Times New Roman" w:cs="Times New Roman"/>
          <w:b/>
          <w:color w:val="212020"/>
        </w:rPr>
        <w:t>odels</w:t>
      </w:r>
    </w:p>
    <w:p w:rsidR="00364E94" w:rsidRPr="00D80F1F" w:rsidRDefault="00364E94" w:rsidP="00364E94">
      <w:pPr>
        <w:spacing w:line="480" w:lineRule="auto"/>
        <w:ind w:firstLine="720"/>
        <w:rPr>
          <w:rFonts w:ascii="Times New Roman" w:hAnsi="Times New Roman" w:cs="Times New Roman"/>
          <w:i/>
        </w:rPr>
      </w:pPr>
      <w:r w:rsidRPr="00D80F1F">
        <w:rPr>
          <w:rFonts w:ascii="Times New Roman" w:hAnsi="Times New Roman" w:cs="Times New Roman"/>
          <w:i/>
        </w:rPr>
        <w:t xml:space="preserve">Pairs of children are striking a ball with a racket across homemade nets. Nets are created with PVC pipes and jump ropes or PVC cross-bars. There are no more than four students at any one net; each with their own space marked.  On offense children are practicing striking to different spaces on the court; the defensive player is practicing returning to a center-back court position after </w:t>
      </w:r>
      <w:r w:rsidRPr="00D80F1F">
        <w:rPr>
          <w:rFonts w:ascii="Times New Roman" w:hAnsi="Times New Roman" w:cs="Times New Roman"/>
          <w:i/>
        </w:rPr>
        <w:lastRenderedPageBreak/>
        <w:t>every hit.  After a bit students retrieve a paper on which notes and drawings were previously made and they begin working on small group projects. Each groups’ work is slightly different based on their need and interest --- some have no net while others do; some groups keep score and others do not.   T</w:t>
      </w:r>
      <w:r w:rsidRPr="00D80F1F">
        <w:rPr>
          <w:rFonts w:ascii="Times New Roman" w:hAnsi="Times New Roman" w:cs="Times New Roman"/>
          <w:i/>
          <w:iCs/>
          <w:color w:val="0E0E0E"/>
        </w:rPr>
        <w:t>he teacher moves among the children providing comments,encouragement, and support for individual and partner efforts. Thesechildren are working on designing their own games in which they will demonstrate theirindividual skill in striking with a short handled racket and their understanding of concept of space.</w:t>
      </w:r>
    </w:p>
    <w:p w:rsidR="00776B1D" w:rsidRPr="00D80F1F" w:rsidRDefault="00776B1D" w:rsidP="00303AE6">
      <w:pPr>
        <w:widowControl w:val="0"/>
        <w:autoSpaceDE w:val="0"/>
        <w:autoSpaceDN w:val="0"/>
        <w:adjustRightInd w:val="0"/>
        <w:spacing w:line="480" w:lineRule="auto"/>
        <w:rPr>
          <w:rFonts w:ascii="Times New Roman" w:hAnsi="Times New Roman" w:cs="Times New Roman"/>
          <w:bCs/>
          <w:i/>
          <w:color w:val="2F2F2F"/>
        </w:rPr>
      </w:pPr>
    </w:p>
    <w:p w:rsidR="00974C3A" w:rsidRPr="00D80F1F" w:rsidRDefault="00DA6E6F" w:rsidP="00974C3A">
      <w:pPr>
        <w:widowControl w:val="0"/>
        <w:autoSpaceDE w:val="0"/>
        <w:autoSpaceDN w:val="0"/>
        <w:adjustRightInd w:val="0"/>
        <w:spacing w:line="480" w:lineRule="auto"/>
        <w:ind w:firstLine="720"/>
        <w:rPr>
          <w:rFonts w:ascii="Times New Roman" w:hAnsi="Times New Roman" w:cs="Times New Roman"/>
          <w:color w:val="242423"/>
        </w:rPr>
      </w:pPr>
      <w:r w:rsidRPr="00D80F1F">
        <w:rPr>
          <w:rFonts w:ascii="Times New Roman" w:hAnsi="Times New Roman" w:cs="Times New Roman"/>
          <w:color w:val="0E0E0E"/>
        </w:rPr>
        <w:t>Developmental</w:t>
      </w:r>
      <w:r w:rsidR="00170987" w:rsidRPr="00D80F1F">
        <w:rPr>
          <w:rFonts w:ascii="Times New Roman" w:hAnsi="Times New Roman" w:cs="Times New Roman"/>
          <w:color w:val="0E0E0E"/>
        </w:rPr>
        <w:t xml:space="preserve"> p</w:t>
      </w:r>
      <w:r w:rsidR="00794F04" w:rsidRPr="00D80F1F">
        <w:rPr>
          <w:rFonts w:ascii="Times New Roman" w:hAnsi="Times New Roman" w:cs="Times New Roman"/>
          <w:color w:val="0E0E0E"/>
        </w:rPr>
        <w:t xml:space="preserve">hysical </w:t>
      </w:r>
      <w:r w:rsidR="00170987" w:rsidRPr="00D80F1F">
        <w:rPr>
          <w:rFonts w:ascii="Times New Roman" w:hAnsi="Times New Roman" w:cs="Times New Roman"/>
          <w:color w:val="0E0E0E"/>
        </w:rPr>
        <w:t>e</w:t>
      </w:r>
      <w:r w:rsidRPr="00D80F1F">
        <w:rPr>
          <w:rFonts w:ascii="Times New Roman" w:hAnsi="Times New Roman" w:cs="Times New Roman"/>
          <w:color w:val="0E0E0E"/>
        </w:rPr>
        <w:t>ducation</w:t>
      </w:r>
      <w:r w:rsidR="00170987" w:rsidRPr="00D80F1F">
        <w:rPr>
          <w:rFonts w:ascii="Times New Roman" w:hAnsi="Times New Roman" w:cs="Times New Roman"/>
          <w:color w:val="0E0E0E"/>
        </w:rPr>
        <w:t xml:space="preserve">programs are </w:t>
      </w:r>
      <w:r w:rsidR="00794F04" w:rsidRPr="00D80F1F">
        <w:rPr>
          <w:rFonts w:ascii="Times New Roman" w:hAnsi="Times New Roman" w:cs="Times New Roman"/>
          <w:color w:val="0E0E0E"/>
        </w:rPr>
        <w:t>built around the individual learne</w:t>
      </w:r>
      <w:r w:rsidR="00794F04" w:rsidRPr="00D80F1F">
        <w:rPr>
          <w:rFonts w:ascii="Times New Roman" w:hAnsi="Times New Roman" w:cs="Times New Roman"/>
          <w:color w:val="242423"/>
        </w:rPr>
        <w:t>r</w:t>
      </w:r>
      <w:r w:rsidRPr="00D80F1F">
        <w:rPr>
          <w:rFonts w:ascii="Times New Roman" w:hAnsi="Times New Roman" w:cs="Times New Roman"/>
          <w:color w:val="0E0E0E"/>
        </w:rPr>
        <w:t>with the curriculu</w:t>
      </w:r>
      <w:r w:rsidR="00794F04" w:rsidRPr="00D80F1F">
        <w:rPr>
          <w:rFonts w:ascii="Times New Roman" w:hAnsi="Times New Roman" w:cs="Times New Roman"/>
          <w:color w:val="0E0E0E"/>
        </w:rPr>
        <w:t>m designed to meet</w:t>
      </w:r>
      <w:r w:rsidR="00223586" w:rsidRPr="00D80F1F">
        <w:rPr>
          <w:rFonts w:ascii="Times New Roman" w:hAnsi="Times New Roman" w:cs="Times New Roman"/>
          <w:color w:val="0E0E0E"/>
        </w:rPr>
        <w:t xml:space="preserve"> e</w:t>
      </w:r>
      <w:r w:rsidR="00794F04" w:rsidRPr="00D80F1F">
        <w:rPr>
          <w:rFonts w:ascii="Times New Roman" w:hAnsi="Times New Roman" w:cs="Times New Roman"/>
          <w:color w:val="0E0E0E"/>
        </w:rPr>
        <w:t>ach learner's developm</w:t>
      </w:r>
      <w:r w:rsidR="00794F04" w:rsidRPr="00D80F1F">
        <w:rPr>
          <w:rFonts w:ascii="Times New Roman" w:hAnsi="Times New Roman" w:cs="Times New Roman"/>
          <w:color w:val="242423"/>
        </w:rPr>
        <w:t>e</w:t>
      </w:r>
      <w:r w:rsidR="00794F04" w:rsidRPr="00D80F1F">
        <w:rPr>
          <w:rFonts w:ascii="Times New Roman" w:hAnsi="Times New Roman" w:cs="Times New Roman"/>
          <w:color w:val="0E0E0E"/>
        </w:rPr>
        <w:t>ntal needs andunique growth p</w:t>
      </w:r>
      <w:r w:rsidRPr="00D80F1F">
        <w:rPr>
          <w:rFonts w:ascii="Times New Roman" w:hAnsi="Times New Roman" w:cs="Times New Roman"/>
          <w:color w:val="0E0E0E"/>
        </w:rPr>
        <w:t>a</w:t>
      </w:r>
      <w:r w:rsidR="00794F04" w:rsidRPr="00D80F1F">
        <w:rPr>
          <w:rFonts w:ascii="Times New Roman" w:hAnsi="Times New Roman" w:cs="Times New Roman"/>
          <w:color w:val="0E0E0E"/>
        </w:rPr>
        <w:t xml:space="preserve">tterns. The intent </w:t>
      </w:r>
      <w:r w:rsidR="003E46FB" w:rsidRPr="00D80F1F">
        <w:rPr>
          <w:rFonts w:ascii="Times New Roman" w:hAnsi="Times New Roman" w:cs="Times New Roman"/>
          <w:color w:val="0E0E0E"/>
        </w:rPr>
        <w:t>i</w:t>
      </w:r>
      <w:r w:rsidR="00794F04" w:rsidRPr="00D80F1F">
        <w:rPr>
          <w:rFonts w:ascii="Times New Roman" w:hAnsi="Times New Roman" w:cs="Times New Roman"/>
          <w:color w:val="0E0E0E"/>
        </w:rPr>
        <w:t>s to provide a holist</w:t>
      </w:r>
      <w:r w:rsidR="00794F04" w:rsidRPr="00D80F1F">
        <w:rPr>
          <w:rFonts w:ascii="Times New Roman" w:hAnsi="Times New Roman" w:cs="Times New Roman"/>
          <w:color w:val="242423"/>
        </w:rPr>
        <w:t>i</w:t>
      </w:r>
      <w:r w:rsidR="00794F04" w:rsidRPr="00D80F1F">
        <w:rPr>
          <w:rFonts w:ascii="Times New Roman" w:hAnsi="Times New Roman" w:cs="Times New Roman"/>
          <w:color w:val="0E0E0E"/>
        </w:rPr>
        <w:t>c educat</w:t>
      </w:r>
      <w:r w:rsidR="00794F04" w:rsidRPr="00D80F1F">
        <w:rPr>
          <w:rFonts w:ascii="Times New Roman" w:hAnsi="Times New Roman" w:cs="Times New Roman"/>
          <w:color w:val="242423"/>
        </w:rPr>
        <w:t>i</w:t>
      </w:r>
      <w:r w:rsidR="00794F04" w:rsidRPr="00D80F1F">
        <w:rPr>
          <w:rFonts w:ascii="Times New Roman" w:hAnsi="Times New Roman" w:cs="Times New Roman"/>
          <w:color w:val="0E0E0E"/>
        </w:rPr>
        <w:t>on that</w:t>
      </w:r>
      <w:r w:rsidRPr="00D80F1F">
        <w:rPr>
          <w:rFonts w:ascii="Times New Roman" w:hAnsi="Times New Roman" w:cs="Times New Roman"/>
          <w:color w:val="0E0E0E"/>
        </w:rPr>
        <w:t xml:space="preserve"> emphasizes cognitive, affective, and ps</w:t>
      </w:r>
      <w:r w:rsidR="00794F04" w:rsidRPr="00D80F1F">
        <w:rPr>
          <w:rFonts w:ascii="Times New Roman" w:hAnsi="Times New Roman" w:cs="Times New Roman"/>
          <w:color w:val="0E0E0E"/>
        </w:rPr>
        <w:t>ychomotor outcomes within each individual,</w:t>
      </w:r>
      <w:r w:rsidR="00447D7B" w:rsidRPr="00D80F1F">
        <w:rPr>
          <w:rFonts w:ascii="Times New Roman" w:hAnsi="Times New Roman" w:cs="Times New Roman"/>
          <w:color w:val="0E0E0E"/>
        </w:rPr>
        <w:t xml:space="preserve">while they achieve </w:t>
      </w:r>
      <w:r w:rsidRPr="00D80F1F">
        <w:rPr>
          <w:rFonts w:ascii="Times New Roman" w:hAnsi="Times New Roman" w:cs="Times New Roman"/>
          <w:color w:val="0E0E0E"/>
        </w:rPr>
        <w:t>c</w:t>
      </w:r>
      <w:r w:rsidR="00794F04" w:rsidRPr="00D80F1F">
        <w:rPr>
          <w:rFonts w:ascii="Times New Roman" w:hAnsi="Times New Roman" w:cs="Times New Roman"/>
          <w:color w:val="0E0E0E"/>
        </w:rPr>
        <w:t>onten</w:t>
      </w:r>
      <w:r w:rsidR="00131146" w:rsidRPr="00D80F1F">
        <w:rPr>
          <w:rFonts w:ascii="Times New Roman" w:hAnsi="Times New Roman" w:cs="Times New Roman"/>
          <w:color w:val="0E0E0E"/>
        </w:rPr>
        <w:t xml:space="preserve">t-specific goals. </w:t>
      </w:r>
      <w:r w:rsidR="00974C3A" w:rsidRPr="00D80F1F">
        <w:rPr>
          <w:rFonts w:ascii="Times New Roman" w:hAnsi="Times New Roman" w:cs="Times New Roman"/>
          <w:color w:val="242423"/>
        </w:rPr>
        <w:t>As a result of reviewing the work of key scholars</w:t>
      </w:r>
      <w:r w:rsidR="003C38F9" w:rsidRPr="00D80F1F">
        <w:rPr>
          <w:rFonts w:ascii="Times New Roman" w:hAnsi="Times New Roman" w:cs="Times New Roman"/>
          <w:color w:val="242423"/>
        </w:rPr>
        <w:t xml:space="preserve"> and proponents of the leading developmental p</w:t>
      </w:r>
      <w:r w:rsidR="00974C3A" w:rsidRPr="00D80F1F">
        <w:rPr>
          <w:rFonts w:ascii="Times New Roman" w:hAnsi="Times New Roman" w:cs="Times New Roman"/>
          <w:color w:val="242423"/>
        </w:rPr>
        <w:t>hysical education models (</w:t>
      </w:r>
      <w:r w:rsidR="0071285B" w:rsidRPr="00D80F1F">
        <w:rPr>
          <w:rFonts w:ascii="Times New Roman" w:hAnsi="Times New Roman" w:cs="Times New Roman"/>
          <w:color w:val="242423"/>
        </w:rPr>
        <w:t xml:space="preserve">Skill Themes - </w:t>
      </w:r>
      <w:r w:rsidR="00447D7B" w:rsidRPr="00D80F1F">
        <w:rPr>
          <w:rFonts w:ascii="Times New Roman" w:hAnsi="Times New Roman" w:cs="Times New Roman"/>
          <w:color w:val="242423"/>
        </w:rPr>
        <w:t>Graham, Holt/Hale &amp; Parker, 2013</w:t>
      </w:r>
      <w:r w:rsidR="00974C3A" w:rsidRPr="00D80F1F">
        <w:rPr>
          <w:rFonts w:ascii="Times New Roman" w:hAnsi="Times New Roman" w:cs="Times New Roman"/>
          <w:color w:val="242423"/>
        </w:rPr>
        <w:t xml:space="preserve">; </w:t>
      </w:r>
      <w:r w:rsidR="0071285B" w:rsidRPr="00D80F1F">
        <w:rPr>
          <w:rFonts w:ascii="Times New Roman" w:hAnsi="Times New Roman" w:cs="Times New Roman"/>
          <w:color w:val="242423"/>
        </w:rPr>
        <w:t xml:space="preserve">Movement Education - </w:t>
      </w:r>
      <w:proofErr w:type="spellStart"/>
      <w:r w:rsidR="00447D7B" w:rsidRPr="00D80F1F">
        <w:rPr>
          <w:rFonts w:ascii="Times New Roman" w:hAnsi="Times New Roman" w:cs="Times New Roman"/>
          <w:color w:val="242423"/>
        </w:rPr>
        <w:t>Rovegno&amp;Bandhouer</w:t>
      </w:r>
      <w:proofErr w:type="spellEnd"/>
      <w:r w:rsidR="00447D7B" w:rsidRPr="00D80F1F">
        <w:rPr>
          <w:rFonts w:ascii="Times New Roman" w:hAnsi="Times New Roman" w:cs="Times New Roman"/>
          <w:color w:val="242423"/>
        </w:rPr>
        <w:t xml:space="preserve">, 2013; Developmental – </w:t>
      </w:r>
      <w:proofErr w:type="spellStart"/>
      <w:r w:rsidR="00447D7B" w:rsidRPr="00D80F1F">
        <w:rPr>
          <w:rFonts w:ascii="Times New Roman" w:hAnsi="Times New Roman" w:cs="Times New Roman"/>
          <w:color w:val="242423"/>
        </w:rPr>
        <w:t>Gallahue</w:t>
      </w:r>
      <w:proofErr w:type="spellEnd"/>
      <w:r w:rsidR="00447D7B" w:rsidRPr="00D80F1F">
        <w:rPr>
          <w:rFonts w:ascii="Times New Roman" w:hAnsi="Times New Roman" w:cs="Times New Roman"/>
          <w:color w:val="242423"/>
        </w:rPr>
        <w:t>&amp; Cleland Donnelly, 2003</w:t>
      </w:r>
      <w:r w:rsidR="00974C3A" w:rsidRPr="00D80F1F">
        <w:rPr>
          <w:rFonts w:ascii="Times New Roman" w:hAnsi="Times New Roman" w:cs="Times New Roman"/>
          <w:color w:val="242423"/>
        </w:rPr>
        <w:t>), we have collated a list of the key points that can inform the design and delivery of an effective developmental physical education</w:t>
      </w:r>
      <w:r w:rsidR="00CE1A61">
        <w:rPr>
          <w:rFonts w:ascii="Times New Roman" w:hAnsi="Times New Roman" w:cs="Times New Roman"/>
          <w:color w:val="242423"/>
        </w:rPr>
        <w:t xml:space="preserve"> program for children (see Box 10.3</w:t>
      </w:r>
      <w:r w:rsidR="00974C3A" w:rsidRPr="00D80F1F">
        <w:rPr>
          <w:rFonts w:ascii="Times New Roman" w:hAnsi="Times New Roman" w:cs="Times New Roman"/>
          <w:color w:val="242423"/>
        </w:rPr>
        <w:t xml:space="preserve">). </w:t>
      </w:r>
    </w:p>
    <w:tbl>
      <w:tblPr>
        <w:tblStyle w:val="TableGrid"/>
        <w:tblW w:w="0" w:type="auto"/>
        <w:tblInd w:w="558" w:type="dxa"/>
        <w:tblLook w:val="04A0"/>
      </w:tblPr>
      <w:tblGrid>
        <w:gridCol w:w="9024"/>
      </w:tblGrid>
      <w:tr w:rsidR="00876065" w:rsidRPr="00D80F1F" w:rsidTr="003811B7">
        <w:trPr>
          <w:trHeight w:val="980"/>
        </w:trPr>
        <w:tc>
          <w:tcPr>
            <w:tcW w:w="9024" w:type="dxa"/>
          </w:tcPr>
          <w:p w:rsidR="00876065" w:rsidRPr="00D80F1F" w:rsidRDefault="00BF4627" w:rsidP="00BF4627">
            <w:pPr>
              <w:spacing w:line="360" w:lineRule="auto"/>
              <w:rPr>
                <w:rFonts w:ascii="Times New Roman" w:eastAsiaTheme="majorEastAsia" w:hAnsi="Times New Roman" w:cs="Times New Roman"/>
                <w:b/>
                <w:iCs/>
                <w:szCs w:val="28"/>
              </w:rPr>
            </w:pPr>
            <w:r>
              <w:rPr>
                <w:rFonts w:ascii="Times New Roman" w:eastAsiaTheme="majorEastAsia" w:hAnsi="Times New Roman" w:cs="Times New Roman"/>
                <w:b/>
                <w:iCs/>
                <w:szCs w:val="28"/>
              </w:rPr>
              <w:t xml:space="preserve">Box 10.3: </w:t>
            </w:r>
            <w:r w:rsidR="00876065" w:rsidRPr="00D80F1F">
              <w:rPr>
                <w:rFonts w:ascii="Times New Roman" w:eastAsiaTheme="majorEastAsia" w:hAnsi="Times New Roman" w:cs="Times New Roman"/>
                <w:b/>
                <w:iCs/>
                <w:szCs w:val="28"/>
              </w:rPr>
              <w:t>What We Know About Developmentally AppropriatePhysical Education for Children</w:t>
            </w:r>
          </w:p>
          <w:p w:rsidR="00876065" w:rsidRPr="00D80F1F" w:rsidRDefault="00876065" w:rsidP="00364E94">
            <w:pPr>
              <w:pStyle w:val="ListParagraph"/>
              <w:numPr>
                <w:ilvl w:val="0"/>
                <w:numId w:val="13"/>
              </w:numPr>
              <w:spacing w:line="360" w:lineRule="auto"/>
              <w:rPr>
                <w:rFonts w:ascii="Times New Roman" w:eastAsiaTheme="majorEastAsia" w:hAnsi="Times New Roman" w:cs="Times New Roman"/>
                <w:iCs/>
                <w:szCs w:val="28"/>
              </w:rPr>
            </w:pPr>
            <w:r w:rsidRPr="00D80F1F">
              <w:rPr>
                <w:rFonts w:ascii="Times New Roman" w:eastAsiaTheme="majorEastAsia" w:hAnsi="Times New Roman" w:cs="Times New Roman"/>
                <w:iCs/>
                <w:szCs w:val="28"/>
              </w:rPr>
              <w:t>Children do not all learn at the same rate suggesting that physical educators should not expect all children to perform tasks in the same way.</w:t>
            </w:r>
          </w:p>
          <w:p w:rsidR="00876065" w:rsidRPr="00D80F1F" w:rsidRDefault="00876065" w:rsidP="00364E94">
            <w:pPr>
              <w:pStyle w:val="ListParagraph"/>
              <w:numPr>
                <w:ilvl w:val="0"/>
                <w:numId w:val="13"/>
              </w:numPr>
              <w:spacing w:line="360" w:lineRule="auto"/>
              <w:rPr>
                <w:rFonts w:ascii="Times New Roman" w:eastAsiaTheme="majorEastAsia" w:hAnsi="Times New Roman" w:cs="Times New Roman"/>
                <w:iCs/>
                <w:szCs w:val="28"/>
              </w:rPr>
            </w:pPr>
            <w:r w:rsidRPr="00D80F1F">
              <w:rPr>
                <w:rFonts w:ascii="Times New Roman" w:eastAsiaTheme="majorEastAsia" w:hAnsi="Times New Roman" w:cs="Times New Roman"/>
                <w:iCs/>
                <w:szCs w:val="28"/>
              </w:rPr>
              <w:t>Children develop motor skill movements and patterns in sequential</w:t>
            </w:r>
            <w:r w:rsidR="003C38F9" w:rsidRPr="00D80F1F">
              <w:rPr>
                <w:rFonts w:ascii="Times New Roman" w:eastAsiaTheme="majorEastAsia" w:hAnsi="Times New Roman" w:cs="Times New Roman"/>
                <w:iCs/>
                <w:szCs w:val="28"/>
              </w:rPr>
              <w:t>,</w:t>
            </w:r>
            <w:r w:rsidRPr="00D80F1F">
              <w:rPr>
                <w:rFonts w:ascii="Times New Roman" w:eastAsiaTheme="majorEastAsia" w:hAnsi="Times New Roman" w:cs="Times New Roman"/>
                <w:iCs/>
                <w:szCs w:val="28"/>
              </w:rPr>
              <w:t xml:space="preserve"> and typically, predictable ways suggesting that physical educators be familiar with basic/common movement sequences.</w:t>
            </w:r>
          </w:p>
          <w:p w:rsidR="00876065" w:rsidRPr="00D80F1F" w:rsidRDefault="00876065" w:rsidP="00364E94">
            <w:pPr>
              <w:pStyle w:val="ListParagraph"/>
              <w:numPr>
                <w:ilvl w:val="0"/>
                <w:numId w:val="13"/>
              </w:numPr>
              <w:spacing w:line="360" w:lineRule="auto"/>
              <w:rPr>
                <w:rFonts w:ascii="Times New Roman" w:eastAsiaTheme="majorEastAsia" w:hAnsi="Times New Roman" w:cs="Times New Roman"/>
                <w:iCs/>
                <w:szCs w:val="22"/>
              </w:rPr>
            </w:pPr>
            <w:r w:rsidRPr="00D80F1F">
              <w:rPr>
                <w:rFonts w:ascii="Times New Roman" w:eastAsiaTheme="majorEastAsia" w:hAnsi="Times New Roman" w:cs="Times New Roman"/>
                <w:iCs/>
                <w:szCs w:val="28"/>
              </w:rPr>
              <w:t xml:space="preserve">Children do not learn at the same time suggesting that while physical educators might anticipate certain behaviors at a given age, development is age related but </w:t>
            </w:r>
            <w:r w:rsidRPr="00D80F1F">
              <w:rPr>
                <w:rFonts w:ascii="Times New Roman" w:eastAsiaTheme="majorEastAsia" w:hAnsi="Times New Roman" w:cs="Times New Roman"/>
                <w:iCs/>
                <w:szCs w:val="22"/>
              </w:rPr>
              <w:t xml:space="preserve">not </w:t>
            </w:r>
            <w:r w:rsidRPr="00D80F1F">
              <w:rPr>
                <w:rFonts w:ascii="Times New Roman" w:eastAsiaTheme="majorEastAsia" w:hAnsi="Times New Roman" w:cs="Times New Roman"/>
                <w:iCs/>
                <w:szCs w:val="22"/>
              </w:rPr>
              <w:lastRenderedPageBreak/>
              <w:t>age determined.</w:t>
            </w:r>
          </w:p>
          <w:p w:rsidR="00876065" w:rsidRPr="00D80F1F" w:rsidRDefault="00876065" w:rsidP="00364E94">
            <w:pPr>
              <w:pStyle w:val="ListParagraph"/>
              <w:numPr>
                <w:ilvl w:val="0"/>
                <w:numId w:val="13"/>
              </w:numPr>
              <w:spacing w:line="360" w:lineRule="auto"/>
              <w:rPr>
                <w:rFonts w:ascii="Times New Roman" w:eastAsiaTheme="majorEastAsia" w:hAnsi="Times New Roman" w:cs="Times New Roman"/>
                <w:iCs/>
                <w:szCs w:val="22"/>
              </w:rPr>
            </w:pPr>
            <w:r w:rsidRPr="00D80F1F">
              <w:rPr>
                <w:rFonts w:ascii="Times New Roman" w:eastAsiaTheme="majorEastAsia" w:hAnsi="Times New Roman" w:cs="Times New Roman"/>
                <w:iCs/>
                <w:szCs w:val="22"/>
              </w:rPr>
              <w:t xml:space="preserve">Children develop </w:t>
            </w:r>
            <w:r w:rsidRPr="00D80F1F">
              <w:rPr>
                <w:rFonts w:ascii="Times New Roman" w:hAnsi="Times New Roman" w:cs="Times New Roman"/>
                <w:szCs w:val="22"/>
              </w:rPr>
              <w:t>skills first in isolated environments and then in increasing</w:t>
            </w:r>
            <w:r w:rsidR="003C38F9" w:rsidRPr="00D80F1F">
              <w:rPr>
                <w:rFonts w:ascii="Times New Roman" w:hAnsi="Times New Roman" w:cs="Times New Roman"/>
                <w:szCs w:val="22"/>
              </w:rPr>
              <w:t>ly</w:t>
            </w:r>
            <w:r w:rsidRPr="00D80F1F">
              <w:rPr>
                <w:rFonts w:ascii="Times New Roman" w:hAnsi="Times New Roman" w:cs="Times New Roman"/>
                <w:szCs w:val="22"/>
              </w:rPr>
              <w:t xml:space="preserve"> more complex environments resembling games, dance and gymnastics.</w:t>
            </w:r>
          </w:p>
          <w:p w:rsidR="00876065" w:rsidRPr="00D80F1F" w:rsidRDefault="00876065" w:rsidP="00364E94">
            <w:pPr>
              <w:pStyle w:val="ListParagraph"/>
              <w:numPr>
                <w:ilvl w:val="0"/>
                <w:numId w:val="13"/>
              </w:numPr>
              <w:spacing w:line="360" w:lineRule="auto"/>
              <w:rPr>
                <w:rFonts w:ascii="Times New Roman" w:eastAsiaTheme="majorEastAsia" w:hAnsi="Times New Roman" w:cs="Times New Roman"/>
                <w:iCs/>
                <w:szCs w:val="28"/>
              </w:rPr>
            </w:pPr>
            <w:r w:rsidRPr="00D80F1F">
              <w:rPr>
                <w:rFonts w:ascii="Times New Roman" w:eastAsiaTheme="majorEastAsia" w:hAnsi="Times New Roman" w:cs="Times New Roman"/>
                <w:iCs/>
                <w:szCs w:val="22"/>
              </w:rPr>
              <w:t>Children develop</w:t>
            </w:r>
            <w:r w:rsidRPr="00D80F1F">
              <w:rPr>
                <w:rFonts w:ascii="Times New Roman" w:eastAsiaTheme="majorEastAsia" w:hAnsi="Times New Roman" w:cs="Times New Roman"/>
                <w:iCs/>
                <w:szCs w:val="28"/>
              </w:rPr>
              <w:t xml:space="preserve"> motor skills and movements by using them more frequently suggesting that practice is critical.</w:t>
            </w:r>
          </w:p>
          <w:p w:rsidR="00876065" w:rsidRPr="00D80F1F" w:rsidRDefault="00876065" w:rsidP="00364E94">
            <w:pPr>
              <w:pStyle w:val="ListParagraph"/>
              <w:numPr>
                <w:ilvl w:val="0"/>
                <w:numId w:val="13"/>
              </w:numPr>
              <w:spacing w:line="360" w:lineRule="auto"/>
              <w:rPr>
                <w:rFonts w:ascii="Times New Roman" w:eastAsiaTheme="majorEastAsia" w:hAnsi="Times New Roman" w:cs="Times New Roman"/>
                <w:iCs/>
                <w:szCs w:val="28"/>
              </w:rPr>
            </w:pPr>
            <w:r w:rsidRPr="00D80F1F">
              <w:rPr>
                <w:rFonts w:ascii="Times New Roman" w:eastAsiaTheme="majorEastAsia" w:hAnsi="Times New Roman" w:cs="Times New Roman"/>
                <w:iCs/>
                <w:szCs w:val="28"/>
              </w:rPr>
              <w:t>Children have less frequent opportunities for informal play in today’s societies suggesting that physical education has a larger role to play in children learning through playful situations.</w:t>
            </w:r>
          </w:p>
          <w:p w:rsidR="00876065" w:rsidRPr="00D80F1F" w:rsidRDefault="003C38F9" w:rsidP="00364E94">
            <w:pPr>
              <w:pStyle w:val="ListParagraph"/>
              <w:numPr>
                <w:ilvl w:val="0"/>
                <w:numId w:val="13"/>
              </w:numPr>
              <w:spacing w:line="360" w:lineRule="auto"/>
              <w:rPr>
                <w:rFonts w:ascii="Times New Roman" w:eastAsiaTheme="majorEastAsia" w:hAnsi="Times New Roman" w:cs="Times New Roman"/>
                <w:iCs/>
                <w:szCs w:val="28"/>
              </w:rPr>
            </w:pPr>
            <w:r w:rsidRPr="00D80F1F">
              <w:rPr>
                <w:rFonts w:ascii="Times New Roman" w:eastAsiaTheme="majorEastAsia" w:hAnsi="Times New Roman" w:cs="Times New Roman"/>
                <w:iCs/>
                <w:szCs w:val="28"/>
              </w:rPr>
              <w:t>Children develop</w:t>
            </w:r>
            <w:r w:rsidR="00876065" w:rsidRPr="00D80F1F">
              <w:rPr>
                <w:rFonts w:ascii="Times New Roman" w:eastAsiaTheme="majorEastAsia" w:hAnsi="Times New Roman" w:cs="Times New Roman"/>
                <w:iCs/>
                <w:szCs w:val="28"/>
              </w:rPr>
              <w:t xml:space="preserve"> as a result of their interactions with the environment suggesting that family and friends are critical as are the opportunities they have to be physical active.</w:t>
            </w:r>
          </w:p>
        </w:tc>
      </w:tr>
    </w:tbl>
    <w:p w:rsidR="003811B7" w:rsidRPr="00D80F1F" w:rsidRDefault="003811B7" w:rsidP="00131146">
      <w:pPr>
        <w:widowControl w:val="0"/>
        <w:autoSpaceDE w:val="0"/>
        <w:autoSpaceDN w:val="0"/>
        <w:adjustRightInd w:val="0"/>
        <w:spacing w:line="480" w:lineRule="auto"/>
        <w:ind w:firstLine="720"/>
        <w:rPr>
          <w:rFonts w:ascii="Times New Roman" w:hAnsi="Times New Roman" w:cs="Times New Roman"/>
          <w:color w:val="0E0E0E"/>
        </w:rPr>
      </w:pPr>
    </w:p>
    <w:p w:rsidR="00664C21" w:rsidRPr="00D80F1F" w:rsidRDefault="00150018" w:rsidP="00131146">
      <w:pPr>
        <w:widowControl w:val="0"/>
        <w:autoSpaceDE w:val="0"/>
        <w:autoSpaceDN w:val="0"/>
        <w:adjustRightInd w:val="0"/>
        <w:spacing w:line="480" w:lineRule="auto"/>
        <w:ind w:firstLine="720"/>
        <w:rPr>
          <w:rFonts w:ascii="Times New Roman" w:hAnsi="Times New Roman" w:cs="Times New Roman"/>
          <w:color w:val="242423"/>
        </w:rPr>
      </w:pPr>
      <w:r w:rsidRPr="00D80F1F">
        <w:rPr>
          <w:rFonts w:ascii="Times New Roman" w:hAnsi="Times New Roman" w:cs="Times New Roman"/>
          <w:color w:val="0E0E0E"/>
        </w:rPr>
        <w:t>Developmental models</w:t>
      </w:r>
      <w:r w:rsidR="00794F04" w:rsidRPr="00D80F1F">
        <w:rPr>
          <w:rFonts w:ascii="Times New Roman" w:hAnsi="Times New Roman" w:cs="Times New Roman"/>
          <w:color w:val="0E0E0E"/>
        </w:rPr>
        <w:t>sugg</w:t>
      </w:r>
      <w:r w:rsidR="00F91155" w:rsidRPr="00D80F1F">
        <w:rPr>
          <w:rFonts w:ascii="Times New Roman" w:hAnsi="Times New Roman" w:cs="Times New Roman"/>
          <w:color w:val="0E0E0E"/>
        </w:rPr>
        <w:t>est</w:t>
      </w:r>
      <w:r w:rsidR="00794F04" w:rsidRPr="00D80F1F">
        <w:rPr>
          <w:rFonts w:ascii="Times New Roman" w:hAnsi="Times New Roman" w:cs="Times New Roman"/>
          <w:color w:val="0E0E0E"/>
        </w:rPr>
        <w:t>an interacti</w:t>
      </w:r>
      <w:r w:rsidR="00794F04" w:rsidRPr="00D80F1F">
        <w:rPr>
          <w:rFonts w:ascii="Times New Roman" w:hAnsi="Times New Roman" w:cs="Times New Roman"/>
          <w:color w:val="242423"/>
        </w:rPr>
        <w:t>v</w:t>
      </w:r>
      <w:r w:rsidR="00794F04" w:rsidRPr="00D80F1F">
        <w:rPr>
          <w:rFonts w:ascii="Times New Roman" w:hAnsi="Times New Roman" w:cs="Times New Roman"/>
          <w:color w:val="0E0E0E"/>
        </w:rPr>
        <w:t>e relationship</w:t>
      </w:r>
      <w:r w:rsidR="00DA6E6F" w:rsidRPr="00D80F1F">
        <w:rPr>
          <w:rFonts w:ascii="Times New Roman" w:hAnsi="Times New Roman" w:cs="Times New Roman"/>
          <w:color w:val="0E0E0E"/>
        </w:rPr>
        <w:t xml:space="preserve"> between the individual, his or her env</w:t>
      </w:r>
      <w:r w:rsidR="00794F04" w:rsidRPr="00D80F1F">
        <w:rPr>
          <w:rFonts w:ascii="Times New Roman" w:hAnsi="Times New Roman" w:cs="Times New Roman"/>
          <w:color w:val="0E0E0E"/>
        </w:rPr>
        <w:t>ironmental circumstances, and specific</w:t>
      </w:r>
      <w:r w:rsidR="00223586" w:rsidRPr="00D80F1F">
        <w:rPr>
          <w:rFonts w:ascii="Times New Roman" w:hAnsi="Times New Roman" w:cs="Times New Roman"/>
          <w:color w:val="0E0E0E"/>
        </w:rPr>
        <w:t xml:space="preserve"> objectives of learning tasks with</w:t>
      </w:r>
      <w:r w:rsidR="00DA6E6F" w:rsidRPr="00D80F1F">
        <w:rPr>
          <w:rFonts w:ascii="Times New Roman" w:hAnsi="Times New Roman" w:cs="Times New Roman"/>
          <w:color w:val="0E0E0E"/>
        </w:rPr>
        <w:t xml:space="preserve"> which th</w:t>
      </w:r>
      <w:r w:rsidR="00794F04" w:rsidRPr="00D80F1F">
        <w:rPr>
          <w:rFonts w:ascii="Times New Roman" w:hAnsi="Times New Roman" w:cs="Times New Roman"/>
          <w:color w:val="0E0E0E"/>
        </w:rPr>
        <w:t>e learner is engaged</w:t>
      </w:r>
      <w:r w:rsidR="00794F04" w:rsidRPr="00D80F1F">
        <w:rPr>
          <w:rFonts w:ascii="Times New Roman" w:hAnsi="Times New Roman" w:cs="Times New Roman"/>
          <w:color w:val="242423"/>
        </w:rPr>
        <w:t xml:space="preserve">. </w:t>
      </w:r>
      <w:r w:rsidR="00223586" w:rsidRPr="00D80F1F">
        <w:rPr>
          <w:rFonts w:ascii="Times New Roman" w:hAnsi="Times New Roman" w:cs="Times New Roman"/>
          <w:color w:val="242423"/>
        </w:rPr>
        <w:t xml:space="preserve">Regardless of choice of </w:t>
      </w:r>
      <w:r w:rsidR="00794F04" w:rsidRPr="00D80F1F">
        <w:rPr>
          <w:rFonts w:ascii="Times New Roman" w:hAnsi="Times New Roman" w:cs="Times New Roman"/>
          <w:color w:val="0E0E0E"/>
        </w:rPr>
        <w:t>developmental</w:t>
      </w:r>
      <w:r w:rsidR="00DA6E6F" w:rsidRPr="00D80F1F">
        <w:rPr>
          <w:rFonts w:ascii="Times New Roman" w:hAnsi="Times New Roman" w:cs="Times New Roman"/>
          <w:color w:val="0E0E0E"/>
        </w:rPr>
        <w:t xml:space="preserve"> model, when don</w:t>
      </w:r>
      <w:r w:rsidR="00794F04" w:rsidRPr="00D80F1F">
        <w:rPr>
          <w:rFonts w:ascii="Times New Roman" w:hAnsi="Times New Roman" w:cs="Times New Roman"/>
          <w:color w:val="0E0E0E"/>
        </w:rPr>
        <w:t xml:space="preserve">e well, </w:t>
      </w:r>
      <w:r w:rsidR="00223586" w:rsidRPr="00D80F1F">
        <w:rPr>
          <w:rFonts w:ascii="Times New Roman" w:hAnsi="Times New Roman" w:cs="Times New Roman"/>
          <w:color w:val="0E0E0E"/>
        </w:rPr>
        <w:t xml:space="preserve">it </w:t>
      </w:r>
      <w:r w:rsidR="00794F04" w:rsidRPr="00D80F1F">
        <w:rPr>
          <w:rFonts w:ascii="Times New Roman" w:hAnsi="Times New Roman" w:cs="Times New Roman"/>
          <w:color w:val="0E0E0E"/>
        </w:rPr>
        <w:t>is age relate</w:t>
      </w:r>
      <w:r w:rsidR="00DA6E6F" w:rsidRPr="00D80F1F">
        <w:rPr>
          <w:rFonts w:ascii="Times New Roman" w:hAnsi="Times New Roman" w:cs="Times New Roman"/>
          <w:color w:val="0E0E0E"/>
        </w:rPr>
        <w:t>d</w:t>
      </w:r>
      <w:r w:rsidR="00794F04" w:rsidRPr="00D80F1F">
        <w:rPr>
          <w:rFonts w:ascii="Times New Roman" w:hAnsi="Times New Roman" w:cs="Times New Roman"/>
          <w:color w:val="0E0E0E"/>
        </w:rPr>
        <w:t>, not age dependent</w:t>
      </w:r>
      <w:r w:rsidR="00794F04" w:rsidRPr="00D80F1F">
        <w:rPr>
          <w:rFonts w:ascii="Times New Roman" w:hAnsi="Times New Roman" w:cs="Times New Roman"/>
          <w:color w:val="242423"/>
        </w:rPr>
        <w:t xml:space="preserve">. </w:t>
      </w:r>
      <w:r w:rsidR="00794F04" w:rsidRPr="00D80F1F">
        <w:rPr>
          <w:rFonts w:ascii="Times New Roman" w:hAnsi="Times New Roman" w:cs="Times New Roman"/>
          <w:color w:val="0E0E0E"/>
        </w:rPr>
        <w:t>What, wh</w:t>
      </w:r>
      <w:r w:rsidR="00794F04" w:rsidRPr="00D80F1F">
        <w:rPr>
          <w:rFonts w:ascii="Times New Roman" w:hAnsi="Times New Roman" w:cs="Times New Roman"/>
          <w:color w:val="242423"/>
        </w:rPr>
        <w:t>e</w:t>
      </w:r>
      <w:r w:rsidR="00794F04" w:rsidRPr="00D80F1F">
        <w:rPr>
          <w:rFonts w:ascii="Times New Roman" w:hAnsi="Times New Roman" w:cs="Times New Roman"/>
          <w:color w:val="0E0E0E"/>
        </w:rPr>
        <w:t>n, and</w:t>
      </w:r>
      <w:r w:rsidR="00DA6E6F" w:rsidRPr="00D80F1F">
        <w:rPr>
          <w:rFonts w:ascii="Times New Roman" w:hAnsi="Times New Roman" w:cs="Times New Roman"/>
          <w:color w:val="0E0E0E"/>
        </w:rPr>
        <w:t xml:space="preserve"> how to teach dep</w:t>
      </w:r>
      <w:r w:rsidR="00794F04" w:rsidRPr="00D80F1F">
        <w:rPr>
          <w:rFonts w:ascii="Times New Roman" w:hAnsi="Times New Roman" w:cs="Times New Roman"/>
          <w:color w:val="0E0E0E"/>
        </w:rPr>
        <w:t>end</w:t>
      </w:r>
      <w:r w:rsidR="00DA6E6F" w:rsidRPr="00D80F1F">
        <w:rPr>
          <w:rFonts w:ascii="Times New Roman" w:hAnsi="Times New Roman" w:cs="Times New Roman"/>
          <w:color w:val="0E0E0E"/>
        </w:rPr>
        <w:t>s</w:t>
      </w:r>
      <w:r w:rsidR="00794F04" w:rsidRPr="00D80F1F">
        <w:rPr>
          <w:rFonts w:ascii="Times New Roman" w:hAnsi="Times New Roman" w:cs="Times New Roman"/>
          <w:color w:val="0E0E0E"/>
        </w:rPr>
        <w:t xml:space="preserve"> on ea</w:t>
      </w:r>
      <w:r w:rsidR="00DA6E6F" w:rsidRPr="00D80F1F">
        <w:rPr>
          <w:rFonts w:ascii="Times New Roman" w:hAnsi="Times New Roman" w:cs="Times New Roman"/>
          <w:color w:val="0E0E0E"/>
        </w:rPr>
        <w:t>ch individual,</w:t>
      </w:r>
      <w:r w:rsidR="00794F04" w:rsidRPr="00D80F1F">
        <w:rPr>
          <w:rFonts w:ascii="Times New Roman" w:hAnsi="Times New Roman" w:cs="Times New Roman"/>
          <w:color w:val="0E0E0E"/>
        </w:rPr>
        <w:t xml:space="preserve"> rather than </w:t>
      </w:r>
      <w:r w:rsidR="00223586" w:rsidRPr="00D80F1F">
        <w:rPr>
          <w:rFonts w:ascii="Times New Roman" w:hAnsi="Times New Roman" w:cs="Times New Roman"/>
          <w:color w:val="0E0E0E"/>
        </w:rPr>
        <w:t xml:space="preserve">being </w:t>
      </w:r>
      <w:r w:rsidR="00794F04" w:rsidRPr="00D80F1F">
        <w:rPr>
          <w:rFonts w:ascii="Times New Roman" w:hAnsi="Times New Roman" w:cs="Times New Roman"/>
          <w:color w:val="0E0E0E"/>
        </w:rPr>
        <w:t xml:space="preserve">age group appropriate. This implies </w:t>
      </w:r>
      <w:r w:rsidR="00F91155" w:rsidRPr="00D80F1F">
        <w:rPr>
          <w:rFonts w:ascii="Times New Roman" w:hAnsi="Times New Roman" w:cs="Times New Roman"/>
          <w:color w:val="0E0E0E"/>
        </w:rPr>
        <w:t>t</w:t>
      </w:r>
      <w:r w:rsidR="00A13191" w:rsidRPr="00D80F1F">
        <w:rPr>
          <w:rFonts w:ascii="Times New Roman" w:hAnsi="Times New Roman" w:cs="Times New Roman"/>
          <w:color w:val="0E0E0E"/>
        </w:rPr>
        <w:t>hat physical skills are</w:t>
      </w:r>
      <w:r w:rsidR="00794F04" w:rsidRPr="00D80F1F">
        <w:rPr>
          <w:rFonts w:ascii="Times New Roman" w:hAnsi="Times New Roman" w:cs="Times New Roman"/>
          <w:color w:val="0E0E0E"/>
        </w:rPr>
        <w:t xml:space="preserve"> introduced anddeveloped in a pr</w:t>
      </w:r>
      <w:r w:rsidR="00DA6E6F" w:rsidRPr="00D80F1F">
        <w:rPr>
          <w:rFonts w:ascii="Times New Roman" w:hAnsi="Times New Roman" w:cs="Times New Roman"/>
          <w:color w:val="0E0E0E"/>
        </w:rPr>
        <w:t>ogressive and sequen</w:t>
      </w:r>
      <w:r w:rsidR="00794F04" w:rsidRPr="00D80F1F">
        <w:rPr>
          <w:rFonts w:ascii="Times New Roman" w:hAnsi="Times New Roman" w:cs="Times New Roman"/>
          <w:color w:val="0E0E0E"/>
        </w:rPr>
        <w:t>tial manner consistent with the individuallearne</w:t>
      </w:r>
      <w:r w:rsidR="00794F04" w:rsidRPr="00D80F1F">
        <w:rPr>
          <w:rFonts w:ascii="Times New Roman" w:hAnsi="Times New Roman" w:cs="Times New Roman"/>
          <w:color w:val="242423"/>
        </w:rPr>
        <w:t>r</w:t>
      </w:r>
      <w:r w:rsidR="00794F04" w:rsidRPr="00D80F1F">
        <w:rPr>
          <w:rFonts w:ascii="Times New Roman" w:hAnsi="Times New Roman" w:cs="Times New Roman"/>
          <w:color w:val="0E0E0E"/>
        </w:rPr>
        <w:t>'s</w:t>
      </w:r>
      <w:r w:rsidR="00DA6E6F" w:rsidRPr="00D80F1F">
        <w:rPr>
          <w:rFonts w:ascii="Times New Roman" w:hAnsi="Times New Roman" w:cs="Times New Roman"/>
          <w:color w:val="0E0E0E"/>
        </w:rPr>
        <w:t xml:space="preserve"> current developmental lev</w:t>
      </w:r>
      <w:r w:rsidR="00794F04" w:rsidRPr="00D80F1F">
        <w:rPr>
          <w:rFonts w:ascii="Times New Roman" w:hAnsi="Times New Roman" w:cs="Times New Roman"/>
          <w:color w:val="0E0E0E"/>
        </w:rPr>
        <w:t>el and learning needs</w:t>
      </w:r>
      <w:r w:rsidR="00794F04" w:rsidRPr="00D80F1F">
        <w:rPr>
          <w:rFonts w:ascii="Times New Roman" w:hAnsi="Times New Roman" w:cs="Times New Roman"/>
          <w:color w:val="242423"/>
        </w:rPr>
        <w:t>.</w:t>
      </w:r>
      <w:r w:rsidR="00664C21" w:rsidRPr="00D80F1F">
        <w:rPr>
          <w:rFonts w:ascii="Times New Roman" w:hAnsi="Times New Roman" w:cs="Times New Roman"/>
          <w:color w:val="101010"/>
        </w:rPr>
        <w:t>A physical education program based on a developmental curriculum model is designed in a sequential way that allows children to learn skills, achieve success, and improve their motor performance. A teacher organizing skill progressions developmentally and then challenging a child with appropriately designed tasks using a variety of teaching strategies would reflect a developmental perspective</w:t>
      </w:r>
      <w:r w:rsidR="00664C21" w:rsidRPr="00D80F1F">
        <w:rPr>
          <w:rFonts w:ascii="Times New Roman" w:hAnsi="Times New Roman" w:cs="Times New Roman"/>
          <w:color w:val="2C2C2B"/>
        </w:rPr>
        <w:t>.</w:t>
      </w:r>
      <w:r w:rsidR="00447D7B" w:rsidRPr="00D80F1F">
        <w:rPr>
          <w:rFonts w:ascii="Times New Roman" w:hAnsi="Times New Roman" w:cs="Times New Roman"/>
          <w:color w:val="242423"/>
        </w:rPr>
        <w:t>While all the developmental models have some differences they also share multiple similarities</w:t>
      </w:r>
      <w:r w:rsidR="00876065" w:rsidRPr="00D80F1F">
        <w:rPr>
          <w:rFonts w:ascii="Times New Roman" w:hAnsi="Times New Roman" w:cs="Times New Roman"/>
          <w:color w:val="242423"/>
        </w:rPr>
        <w:t xml:space="preserve"> which we will explore through the </w:t>
      </w:r>
      <w:r w:rsidR="00447D7B" w:rsidRPr="00D80F1F">
        <w:rPr>
          <w:rFonts w:ascii="Times New Roman" w:hAnsi="Times New Roman" w:cs="Times New Roman"/>
          <w:color w:val="242423"/>
        </w:rPr>
        <w:t>skill themes approach</w:t>
      </w:r>
      <w:r w:rsidR="00876065" w:rsidRPr="00D80F1F">
        <w:rPr>
          <w:rFonts w:ascii="Times New Roman" w:hAnsi="Times New Roman" w:cs="Times New Roman"/>
          <w:color w:val="242423"/>
        </w:rPr>
        <w:t>.</w:t>
      </w:r>
    </w:p>
    <w:p w:rsidR="009E4C14" w:rsidRPr="00D80F1F" w:rsidRDefault="009E4C14" w:rsidP="00664C21">
      <w:pPr>
        <w:widowControl w:val="0"/>
        <w:autoSpaceDE w:val="0"/>
        <w:autoSpaceDN w:val="0"/>
        <w:adjustRightInd w:val="0"/>
        <w:spacing w:line="480" w:lineRule="auto"/>
        <w:ind w:firstLine="720"/>
        <w:rPr>
          <w:rFonts w:ascii="Times New Roman" w:hAnsi="Times New Roman" w:cs="Times New Roman"/>
          <w:color w:val="101010"/>
        </w:rPr>
      </w:pPr>
      <w:r w:rsidRPr="00D80F1F">
        <w:rPr>
          <w:rFonts w:ascii="Times New Roman" w:hAnsi="Times New Roman" w:cs="Times New Roman"/>
          <w:color w:val="101010"/>
        </w:rPr>
        <w:t>S</w:t>
      </w:r>
      <w:r w:rsidR="00534DCF" w:rsidRPr="00D80F1F">
        <w:rPr>
          <w:rFonts w:ascii="Times New Roman" w:hAnsi="Times New Roman" w:cs="Times New Roman"/>
          <w:color w:val="101010"/>
        </w:rPr>
        <w:t>kill Themes Approach</w:t>
      </w:r>
    </w:p>
    <w:p w:rsidR="00E80426" w:rsidRPr="00D80F1F" w:rsidRDefault="00794F04" w:rsidP="00664C21">
      <w:pPr>
        <w:widowControl w:val="0"/>
        <w:autoSpaceDE w:val="0"/>
        <w:autoSpaceDN w:val="0"/>
        <w:adjustRightInd w:val="0"/>
        <w:spacing w:line="480" w:lineRule="auto"/>
        <w:ind w:firstLine="720"/>
        <w:rPr>
          <w:rFonts w:ascii="Times New Roman" w:hAnsi="Times New Roman" w:cs="Times New Roman"/>
          <w:color w:val="2C2C2B"/>
        </w:rPr>
      </w:pPr>
      <w:r w:rsidRPr="00D80F1F">
        <w:rPr>
          <w:rFonts w:ascii="Times New Roman" w:hAnsi="Times New Roman" w:cs="Times New Roman"/>
          <w:color w:val="101010"/>
        </w:rPr>
        <w:t>An example drawn from Graham et al. (</w:t>
      </w:r>
      <w:r w:rsidR="00876065" w:rsidRPr="00D80F1F">
        <w:rPr>
          <w:rFonts w:ascii="Times New Roman" w:hAnsi="Times New Roman" w:cs="Times New Roman"/>
          <w:color w:val="101010"/>
        </w:rPr>
        <w:t>2013</w:t>
      </w:r>
      <w:r w:rsidRPr="00D80F1F">
        <w:rPr>
          <w:rFonts w:ascii="Times New Roman" w:hAnsi="Times New Roman" w:cs="Times New Roman"/>
          <w:color w:val="101010"/>
        </w:rPr>
        <w:t>) demonstr</w:t>
      </w:r>
      <w:r w:rsidR="00CC7805" w:rsidRPr="00D80F1F">
        <w:rPr>
          <w:rFonts w:ascii="Times New Roman" w:hAnsi="Times New Roman" w:cs="Times New Roman"/>
          <w:color w:val="494949"/>
        </w:rPr>
        <w:t>at</w:t>
      </w:r>
      <w:r w:rsidRPr="00D80F1F">
        <w:rPr>
          <w:rFonts w:ascii="Times New Roman" w:hAnsi="Times New Roman" w:cs="Times New Roman"/>
          <w:color w:val="101010"/>
        </w:rPr>
        <w:t>es an appropriatedeve</w:t>
      </w:r>
      <w:r w:rsidRPr="00D80F1F">
        <w:rPr>
          <w:rFonts w:ascii="Times New Roman" w:hAnsi="Times New Roman" w:cs="Times New Roman"/>
          <w:color w:val="2C2C2B"/>
        </w:rPr>
        <w:t>l</w:t>
      </w:r>
      <w:r w:rsidR="00CC7805" w:rsidRPr="00D80F1F">
        <w:rPr>
          <w:rFonts w:ascii="Times New Roman" w:hAnsi="Times New Roman" w:cs="Times New Roman"/>
          <w:color w:val="101010"/>
        </w:rPr>
        <w:t>opmental p</w:t>
      </w:r>
      <w:r w:rsidR="0071285B" w:rsidRPr="00D80F1F">
        <w:rPr>
          <w:rFonts w:ascii="Times New Roman" w:hAnsi="Times New Roman" w:cs="Times New Roman"/>
          <w:color w:val="101010"/>
        </w:rPr>
        <w:t>rogression for striking using the</w:t>
      </w:r>
      <w:r w:rsidRPr="00D80F1F">
        <w:rPr>
          <w:rFonts w:ascii="Times New Roman" w:hAnsi="Times New Roman" w:cs="Times New Roman"/>
          <w:color w:val="101010"/>
        </w:rPr>
        <w:t>skill themeapproach</w:t>
      </w:r>
      <w:r w:rsidR="00876065" w:rsidRPr="00D80F1F">
        <w:rPr>
          <w:rFonts w:ascii="Times New Roman" w:hAnsi="Times New Roman" w:cs="Times New Roman"/>
          <w:color w:val="101010"/>
        </w:rPr>
        <w:t>.</w:t>
      </w:r>
      <w:r w:rsidR="00CC7805" w:rsidRPr="00D80F1F">
        <w:rPr>
          <w:rFonts w:ascii="Times New Roman" w:hAnsi="Times New Roman" w:cs="Times New Roman"/>
          <w:color w:val="101010"/>
        </w:rPr>
        <w:t>Striking is intro</w:t>
      </w:r>
      <w:r w:rsidRPr="00D80F1F">
        <w:rPr>
          <w:rFonts w:ascii="Times New Roman" w:hAnsi="Times New Roman" w:cs="Times New Roman"/>
          <w:color w:val="101010"/>
        </w:rPr>
        <w:t>duc</w:t>
      </w:r>
      <w:r w:rsidR="003C38F9" w:rsidRPr="00D80F1F">
        <w:rPr>
          <w:rFonts w:ascii="Times New Roman" w:hAnsi="Times New Roman" w:cs="Times New Roman"/>
          <w:color w:val="101010"/>
        </w:rPr>
        <w:t>ed in the early prim</w:t>
      </w:r>
      <w:r w:rsidRPr="00D80F1F">
        <w:rPr>
          <w:rFonts w:ascii="Times New Roman" w:hAnsi="Times New Roman" w:cs="Times New Roman"/>
          <w:color w:val="101010"/>
        </w:rPr>
        <w:t xml:space="preserve">ary </w:t>
      </w:r>
      <w:r w:rsidRPr="00D80F1F">
        <w:rPr>
          <w:rFonts w:ascii="Times New Roman" w:hAnsi="Times New Roman" w:cs="Times New Roman"/>
          <w:color w:val="101010"/>
        </w:rPr>
        <w:lastRenderedPageBreak/>
        <w:t xml:space="preserve">schoolgrades and focuses on the child </w:t>
      </w:r>
      <w:r w:rsidR="00F4762D" w:rsidRPr="00D80F1F">
        <w:rPr>
          <w:rFonts w:ascii="Times New Roman" w:hAnsi="Times New Roman" w:cs="Times New Roman"/>
          <w:color w:val="101010"/>
        </w:rPr>
        <w:t>attempting to make contac</w:t>
      </w:r>
      <w:r w:rsidRPr="00D80F1F">
        <w:rPr>
          <w:rFonts w:ascii="Times New Roman" w:hAnsi="Times New Roman" w:cs="Times New Roman"/>
          <w:color w:val="101010"/>
        </w:rPr>
        <w:t>t with an objectusing l</w:t>
      </w:r>
      <w:r w:rsidR="00F4762D" w:rsidRPr="00D80F1F">
        <w:rPr>
          <w:rFonts w:ascii="Times New Roman" w:hAnsi="Times New Roman" w:cs="Times New Roman"/>
          <w:color w:val="101010"/>
        </w:rPr>
        <w:t>ightweight, short-handled implem</w:t>
      </w:r>
      <w:r w:rsidRPr="00D80F1F">
        <w:rPr>
          <w:rFonts w:ascii="Times New Roman" w:hAnsi="Times New Roman" w:cs="Times New Roman"/>
          <w:color w:val="101010"/>
        </w:rPr>
        <w:t>ents. At this point, there will be noconsistency, man</w:t>
      </w:r>
      <w:r w:rsidR="00F4762D" w:rsidRPr="00D80F1F">
        <w:rPr>
          <w:rFonts w:ascii="Times New Roman" w:hAnsi="Times New Roman" w:cs="Times New Roman"/>
          <w:color w:val="101010"/>
        </w:rPr>
        <w:t>y instances of the obje</w:t>
      </w:r>
      <w:r w:rsidRPr="00D80F1F">
        <w:rPr>
          <w:rFonts w:ascii="Times New Roman" w:hAnsi="Times New Roman" w:cs="Times New Roman"/>
          <w:color w:val="101010"/>
        </w:rPr>
        <w:t>ct being missed, an</w:t>
      </w:r>
      <w:r w:rsidR="00F95AB0" w:rsidRPr="00D80F1F">
        <w:rPr>
          <w:rFonts w:ascii="Times New Roman" w:hAnsi="Times New Roman" w:cs="Times New Roman"/>
          <w:color w:val="101010"/>
        </w:rPr>
        <w:t>d</w:t>
      </w:r>
      <w:r w:rsidRPr="00D80F1F">
        <w:rPr>
          <w:rFonts w:ascii="Times New Roman" w:hAnsi="Times New Roman" w:cs="Times New Roman"/>
          <w:color w:val="101010"/>
        </w:rPr>
        <w:t xml:space="preserve"> inefficient skillattempts </w:t>
      </w:r>
      <w:r w:rsidR="00F4762D" w:rsidRPr="00D80F1F">
        <w:rPr>
          <w:rFonts w:ascii="Times New Roman" w:hAnsi="Times New Roman" w:cs="Times New Roman"/>
          <w:color w:val="101010"/>
        </w:rPr>
        <w:t>at striking the object. Appropriate tasks for this level</w:t>
      </w:r>
      <w:r w:rsidRPr="00D80F1F">
        <w:rPr>
          <w:rFonts w:ascii="Times New Roman" w:hAnsi="Times New Roman" w:cs="Times New Roman"/>
          <w:color w:val="101010"/>
        </w:rPr>
        <w:t xml:space="preserve"> include strikinga diversity of objects tossed, dropped</w:t>
      </w:r>
      <w:r w:rsidRPr="00D80F1F">
        <w:rPr>
          <w:rFonts w:ascii="Times New Roman" w:hAnsi="Times New Roman" w:cs="Times New Roman"/>
          <w:color w:val="2C2C2B"/>
        </w:rPr>
        <w:t xml:space="preserve">, </w:t>
      </w:r>
      <w:r w:rsidR="00F4762D" w:rsidRPr="00D80F1F">
        <w:rPr>
          <w:rFonts w:ascii="Times New Roman" w:hAnsi="Times New Roman" w:cs="Times New Roman"/>
          <w:color w:val="101010"/>
        </w:rPr>
        <w:t>or suspended using diff</w:t>
      </w:r>
      <w:r w:rsidRPr="00D80F1F">
        <w:rPr>
          <w:rFonts w:ascii="Times New Roman" w:hAnsi="Times New Roman" w:cs="Times New Roman"/>
          <w:color w:val="101010"/>
        </w:rPr>
        <w:t xml:space="preserve">erent directionalstrokes with modified lightweight </w:t>
      </w:r>
      <w:r w:rsidR="00F4762D" w:rsidRPr="00D80F1F">
        <w:rPr>
          <w:rFonts w:ascii="Times New Roman" w:hAnsi="Times New Roman" w:cs="Times New Roman"/>
          <w:color w:val="101010"/>
        </w:rPr>
        <w:t>padd</w:t>
      </w:r>
      <w:r w:rsidRPr="00D80F1F">
        <w:rPr>
          <w:rFonts w:ascii="Times New Roman" w:hAnsi="Times New Roman" w:cs="Times New Roman"/>
          <w:color w:val="101010"/>
        </w:rPr>
        <w:t>les</w:t>
      </w:r>
      <w:r w:rsidRPr="00D80F1F">
        <w:rPr>
          <w:rFonts w:ascii="Times New Roman" w:hAnsi="Times New Roman" w:cs="Times New Roman"/>
          <w:color w:val="2C2C2B"/>
        </w:rPr>
        <w:t xml:space="preserve">. </w:t>
      </w:r>
      <w:r w:rsidR="00F4762D" w:rsidRPr="00D80F1F">
        <w:rPr>
          <w:rFonts w:ascii="Times New Roman" w:hAnsi="Times New Roman" w:cs="Times New Roman"/>
          <w:color w:val="101010"/>
        </w:rPr>
        <w:t>As students gain</w:t>
      </w:r>
      <w:r w:rsidRPr="00D80F1F">
        <w:rPr>
          <w:rFonts w:ascii="Times New Roman" w:hAnsi="Times New Roman" w:cs="Times New Roman"/>
          <w:color w:val="101010"/>
        </w:rPr>
        <w:t xml:space="preserve"> in their consistencyto s</w:t>
      </w:r>
      <w:r w:rsidR="00F4762D" w:rsidRPr="00D80F1F">
        <w:rPr>
          <w:rFonts w:ascii="Times New Roman" w:hAnsi="Times New Roman" w:cs="Times New Roman"/>
          <w:color w:val="101010"/>
        </w:rPr>
        <w:t>trike the object, the teacher designs challenges that</w:t>
      </w:r>
      <w:r w:rsidRPr="00D80F1F">
        <w:rPr>
          <w:rFonts w:ascii="Times New Roman" w:hAnsi="Times New Roman" w:cs="Times New Roman"/>
          <w:color w:val="101010"/>
        </w:rPr>
        <w:t xml:space="preserve"> require the childrento c</w:t>
      </w:r>
      <w:r w:rsidR="00F4762D" w:rsidRPr="00D80F1F">
        <w:rPr>
          <w:rFonts w:ascii="Times New Roman" w:hAnsi="Times New Roman" w:cs="Times New Roman"/>
          <w:color w:val="101010"/>
        </w:rPr>
        <w:t>ontrol the object they are strik</w:t>
      </w:r>
      <w:r w:rsidRPr="00D80F1F">
        <w:rPr>
          <w:rFonts w:ascii="Times New Roman" w:hAnsi="Times New Roman" w:cs="Times New Roman"/>
          <w:color w:val="101010"/>
        </w:rPr>
        <w:t>ing. These challen</w:t>
      </w:r>
      <w:r w:rsidR="00F4762D" w:rsidRPr="00D80F1F">
        <w:rPr>
          <w:rFonts w:ascii="Times New Roman" w:hAnsi="Times New Roman" w:cs="Times New Roman"/>
          <w:color w:val="101010"/>
        </w:rPr>
        <w:t>g</w:t>
      </w:r>
      <w:r w:rsidRPr="00D80F1F">
        <w:rPr>
          <w:rFonts w:ascii="Times New Roman" w:hAnsi="Times New Roman" w:cs="Times New Roman"/>
          <w:color w:val="101010"/>
        </w:rPr>
        <w:t xml:space="preserve">es might includestriking with varying amounts of force, </w:t>
      </w:r>
      <w:r w:rsidR="00F4762D" w:rsidRPr="00D80F1F">
        <w:rPr>
          <w:rFonts w:ascii="Times New Roman" w:hAnsi="Times New Roman" w:cs="Times New Roman"/>
          <w:color w:val="101010"/>
        </w:rPr>
        <w:t>r</w:t>
      </w:r>
      <w:r w:rsidRPr="00D80F1F">
        <w:rPr>
          <w:rFonts w:ascii="Times New Roman" w:hAnsi="Times New Roman" w:cs="Times New Roman"/>
          <w:color w:val="101010"/>
        </w:rPr>
        <w:t>epeatedly in success on</w:t>
      </w:r>
      <w:r w:rsidRPr="00D80F1F">
        <w:rPr>
          <w:rFonts w:ascii="Times New Roman" w:hAnsi="Times New Roman" w:cs="Times New Roman"/>
          <w:color w:val="2C2C2B"/>
        </w:rPr>
        <w:t xml:space="preserve">, </w:t>
      </w:r>
      <w:r w:rsidRPr="00D80F1F">
        <w:rPr>
          <w:rFonts w:ascii="Times New Roman" w:hAnsi="Times New Roman" w:cs="Times New Roman"/>
          <w:color w:val="101010"/>
        </w:rPr>
        <w:t>and in a specificdirection or toward an object</w:t>
      </w:r>
      <w:r w:rsidRPr="00D80F1F">
        <w:rPr>
          <w:rFonts w:ascii="Times New Roman" w:hAnsi="Times New Roman" w:cs="Times New Roman"/>
          <w:color w:val="2C2C2B"/>
        </w:rPr>
        <w:t xml:space="preserve">. </w:t>
      </w:r>
      <w:r w:rsidR="00F4762D" w:rsidRPr="00D80F1F">
        <w:rPr>
          <w:rFonts w:ascii="Times New Roman" w:hAnsi="Times New Roman" w:cs="Times New Roman"/>
          <w:color w:val="101010"/>
        </w:rPr>
        <w:t>Once children are succ</w:t>
      </w:r>
      <w:r w:rsidRPr="00D80F1F">
        <w:rPr>
          <w:rFonts w:ascii="Times New Roman" w:hAnsi="Times New Roman" w:cs="Times New Roman"/>
          <w:color w:val="101010"/>
        </w:rPr>
        <w:t>essful with these</w:t>
      </w:r>
      <w:r w:rsidR="00F4762D" w:rsidRPr="00D80F1F">
        <w:rPr>
          <w:rFonts w:ascii="Times New Roman" w:hAnsi="Times New Roman" w:cs="Times New Roman"/>
          <w:color w:val="101010"/>
        </w:rPr>
        <w:t xml:space="preserve">types of tasks and </w:t>
      </w:r>
      <w:r w:rsidRPr="00D80F1F">
        <w:rPr>
          <w:rFonts w:ascii="Times New Roman" w:hAnsi="Times New Roman" w:cs="Times New Roman"/>
          <w:color w:val="101010"/>
        </w:rPr>
        <w:t>can contact the objec</w:t>
      </w:r>
      <w:r w:rsidR="00CC7805" w:rsidRPr="00D80F1F">
        <w:rPr>
          <w:rFonts w:ascii="Times New Roman" w:hAnsi="Times New Roman" w:cs="Times New Roman"/>
          <w:color w:val="101010"/>
        </w:rPr>
        <w:t>t</w:t>
      </w:r>
      <w:r w:rsidRPr="00D80F1F">
        <w:rPr>
          <w:rFonts w:ascii="Times New Roman" w:hAnsi="Times New Roman" w:cs="Times New Roman"/>
          <w:color w:val="101010"/>
        </w:rPr>
        <w:t xml:space="preserve"> on repeated attempts and direct it indifferent directions with varying degree of force, they are r</w:t>
      </w:r>
      <w:r w:rsidR="00CC7805" w:rsidRPr="00D80F1F">
        <w:rPr>
          <w:rFonts w:ascii="Times New Roman" w:hAnsi="Times New Roman" w:cs="Times New Roman"/>
          <w:color w:val="101010"/>
        </w:rPr>
        <w:t>e</w:t>
      </w:r>
      <w:r w:rsidRPr="00D80F1F">
        <w:rPr>
          <w:rFonts w:ascii="Times New Roman" w:hAnsi="Times New Roman" w:cs="Times New Roman"/>
          <w:color w:val="101010"/>
        </w:rPr>
        <w:t>ady to move intomore complex activities</w:t>
      </w:r>
      <w:r w:rsidRPr="00D80F1F">
        <w:rPr>
          <w:rFonts w:ascii="Times New Roman" w:hAnsi="Times New Roman" w:cs="Times New Roman"/>
          <w:color w:val="2C2C2B"/>
        </w:rPr>
        <w:t xml:space="preserve">. </w:t>
      </w:r>
      <w:r w:rsidR="00CC7805" w:rsidRPr="00D80F1F">
        <w:rPr>
          <w:rFonts w:ascii="Times New Roman" w:hAnsi="Times New Roman" w:cs="Times New Roman"/>
          <w:color w:val="101010"/>
        </w:rPr>
        <w:t>In this progre</w:t>
      </w:r>
      <w:r w:rsidRPr="00D80F1F">
        <w:rPr>
          <w:rFonts w:ascii="Times New Roman" w:hAnsi="Times New Roman" w:cs="Times New Roman"/>
          <w:color w:val="101010"/>
        </w:rPr>
        <w:t>ssion, children will use a variety ofimplements, employ various strokes, an</w:t>
      </w:r>
      <w:r w:rsidR="00F95AB0" w:rsidRPr="00D80F1F">
        <w:rPr>
          <w:rFonts w:ascii="Times New Roman" w:hAnsi="Times New Roman" w:cs="Times New Roman"/>
          <w:color w:val="101010"/>
        </w:rPr>
        <w:t>d</w:t>
      </w:r>
      <w:r w:rsidR="003C38F9" w:rsidRPr="00D80F1F">
        <w:rPr>
          <w:rFonts w:ascii="Times New Roman" w:hAnsi="Times New Roman" w:cs="Times New Roman"/>
          <w:color w:val="101010"/>
        </w:rPr>
        <w:t xml:space="preserve"> exchange hits with a</w:t>
      </w:r>
      <w:r w:rsidRPr="00D80F1F">
        <w:rPr>
          <w:rFonts w:ascii="Times New Roman" w:hAnsi="Times New Roman" w:cs="Times New Roman"/>
          <w:color w:val="101010"/>
        </w:rPr>
        <w:t xml:space="preserve"> partner. Successwith these tasks indicates the child has </w:t>
      </w:r>
      <w:r w:rsidR="00CC7805" w:rsidRPr="00D80F1F">
        <w:rPr>
          <w:rFonts w:ascii="Times New Roman" w:hAnsi="Times New Roman" w:cs="Times New Roman"/>
          <w:color w:val="101010"/>
        </w:rPr>
        <w:t>d</w:t>
      </w:r>
      <w:r w:rsidRPr="00D80F1F">
        <w:rPr>
          <w:rFonts w:ascii="Times New Roman" w:hAnsi="Times New Roman" w:cs="Times New Roman"/>
          <w:color w:val="101010"/>
        </w:rPr>
        <w:t xml:space="preserve">eveloped a mature </w:t>
      </w:r>
      <w:r w:rsidR="00CC7805" w:rsidRPr="00D80F1F">
        <w:rPr>
          <w:rFonts w:ascii="Times New Roman" w:hAnsi="Times New Roman" w:cs="Times New Roman"/>
          <w:color w:val="101010"/>
        </w:rPr>
        <w:t>p</w:t>
      </w:r>
      <w:r w:rsidRPr="00D80F1F">
        <w:rPr>
          <w:rFonts w:ascii="Times New Roman" w:hAnsi="Times New Roman" w:cs="Times New Roman"/>
          <w:color w:val="101010"/>
        </w:rPr>
        <w:t xml:space="preserve">attern of strikingand has control over both body </w:t>
      </w:r>
      <w:r w:rsidR="00CC7805" w:rsidRPr="00D80F1F">
        <w:rPr>
          <w:rFonts w:ascii="Times New Roman" w:hAnsi="Times New Roman" w:cs="Times New Roman"/>
          <w:color w:val="101010"/>
        </w:rPr>
        <w:t>and imp</w:t>
      </w:r>
      <w:r w:rsidRPr="00D80F1F">
        <w:rPr>
          <w:rFonts w:ascii="Times New Roman" w:hAnsi="Times New Roman" w:cs="Times New Roman"/>
          <w:color w:val="101010"/>
        </w:rPr>
        <w:t>lement in stationary and moving situations.The tasks would then m</w:t>
      </w:r>
      <w:r w:rsidR="00CC7805" w:rsidRPr="00D80F1F">
        <w:rPr>
          <w:rFonts w:ascii="Times New Roman" w:hAnsi="Times New Roman" w:cs="Times New Roman"/>
          <w:color w:val="101010"/>
        </w:rPr>
        <w:t>ove to game-like activities in co</w:t>
      </w:r>
      <w:r w:rsidRPr="00D80F1F">
        <w:rPr>
          <w:rFonts w:ascii="Times New Roman" w:hAnsi="Times New Roman" w:cs="Times New Roman"/>
          <w:color w:val="101010"/>
        </w:rPr>
        <w:t>mplex, changingenvironments</w:t>
      </w:r>
      <w:r w:rsidRPr="00D80F1F">
        <w:rPr>
          <w:rFonts w:ascii="Times New Roman" w:hAnsi="Times New Roman" w:cs="Times New Roman"/>
          <w:color w:val="2C2C2B"/>
        </w:rPr>
        <w:t>.</w:t>
      </w:r>
    </w:p>
    <w:p w:rsidR="00876065" w:rsidRPr="00D80F1F" w:rsidRDefault="00664C21" w:rsidP="003A484D">
      <w:pPr>
        <w:widowControl w:val="0"/>
        <w:autoSpaceDE w:val="0"/>
        <w:autoSpaceDN w:val="0"/>
        <w:adjustRightInd w:val="0"/>
        <w:spacing w:line="480" w:lineRule="auto"/>
        <w:ind w:firstLine="720"/>
        <w:rPr>
          <w:rFonts w:ascii="Times New Roman" w:hAnsi="Times New Roman" w:cs="Times New Roman"/>
          <w:color w:val="2C2C2B"/>
        </w:rPr>
      </w:pPr>
      <w:r w:rsidRPr="00D80F1F">
        <w:rPr>
          <w:rFonts w:ascii="Times New Roman" w:hAnsi="Times New Roman" w:cs="Times New Roman"/>
          <w:color w:val="2C2C2B"/>
        </w:rPr>
        <w:t>The skill themes approach is both a curriculum and an instruction</w:t>
      </w:r>
      <w:r w:rsidR="00876065" w:rsidRPr="00D80F1F">
        <w:rPr>
          <w:rFonts w:ascii="Times New Roman" w:hAnsi="Times New Roman" w:cs="Times New Roman"/>
          <w:color w:val="2C2C2B"/>
        </w:rPr>
        <w:t>al</w:t>
      </w:r>
      <w:r w:rsidRPr="00D80F1F">
        <w:rPr>
          <w:rFonts w:ascii="Times New Roman" w:hAnsi="Times New Roman" w:cs="Times New Roman"/>
          <w:color w:val="2C2C2B"/>
        </w:rPr>
        <w:t xml:space="preserve"> model as it describes both the content of physical education and the pedagogy (teaching process). </w:t>
      </w:r>
      <w:r w:rsidR="00DE5E5C" w:rsidRPr="00D80F1F">
        <w:rPr>
          <w:rFonts w:ascii="Times New Roman" w:hAnsi="Times New Roman" w:cs="Times New Roman"/>
          <w:color w:val="2C2C2B"/>
        </w:rPr>
        <w:t xml:space="preserve">Two </w:t>
      </w:r>
      <w:r w:rsidRPr="00D80F1F">
        <w:rPr>
          <w:rFonts w:ascii="Times New Roman" w:hAnsi="Times New Roman" w:cs="Times New Roman"/>
          <w:color w:val="2C2C2B"/>
        </w:rPr>
        <w:t>major goal</w:t>
      </w:r>
      <w:r w:rsidR="00DE5E5C" w:rsidRPr="00D80F1F">
        <w:rPr>
          <w:rFonts w:ascii="Times New Roman" w:hAnsi="Times New Roman" w:cs="Times New Roman"/>
          <w:color w:val="2C2C2B"/>
        </w:rPr>
        <w:t>s of this curriculum are</w:t>
      </w:r>
      <w:r w:rsidRPr="00D80F1F">
        <w:rPr>
          <w:rFonts w:ascii="Times New Roman" w:hAnsi="Times New Roman" w:cs="Times New Roman"/>
          <w:color w:val="2C2C2B"/>
        </w:rPr>
        <w:t xml:space="preserve"> to </w:t>
      </w:r>
      <w:r w:rsidR="00DE5E5C" w:rsidRPr="00D80F1F">
        <w:rPr>
          <w:rFonts w:ascii="Times New Roman" w:hAnsi="Times New Roman" w:cs="Times New Roman"/>
          <w:color w:val="2C2C2B"/>
        </w:rPr>
        <w:t xml:space="preserve">1) </w:t>
      </w:r>
      <w:r w:rsidRPr="00D80F1F">
        <w:rPr>
          <w:rFonts w:ascii="Times New Roman" w:hAnsi="Times New Roman" w:cs="Times New Roman"/>
          <w:color w:val="2C2C2B"/>
        </w:rPr>
        <w:t>develop positive attitudes in young people about themselves and physical activity ultimately resulting in them choosing to be physically acti</w:t>
      </w:r>
      <w:r w:rsidR="00DE5E5C" w:rsidRPr="00D80F1F">
        <w:rPr>
          <w:rFonts w:ascii="Times New Roman" w:hAnsi="Times New Roman" w:cs="Times New Roman"/>
          <w:color w:val="2C2C2B"/>
        </w:rPr>
        <w:t>ve in all stages of their lives and 2) help children develop their movement competence to allow enjoyment and success in physical activity participation (</w:t>
      </w:r>
      <w:r w:rsidR="00876065" w:rsidRPr="00D80F1F">
        <w:rPr>
          <w:rFonts w:ascii="Times New Roman" w:hAnsi="Times New Roman" w:cs="Times New Roman"/>
          <w:color w:val="2C2C2B"/>
        </w:rPr>
        <w:t>Graham et al, 2013</w:t>
      </w:r>
      <w:r w:rsidR="00DE5E5C" w:rsidRPr="00D80F1F">
        <w:rPr>
          <w:rFonts w:ascii="Times New Roman" w:hAnsi="Times New Roman" w:cs="Times New Roman"/>
          <w:color w:val="2C2C2B"/>
        </w:rPr>
        <w:t xml:space="preserve">). The content of the skills theme approach is organized by skill themes and movement concepts rather than by dance, gymnastics or games. </w:t>
      </w:r>
      <w:r w:rsidR="002F366C" w:rsidRPr="00D80F1F">
        <w:rPr>
          <w:rFonts w:ascii="Times New Roman" w:hAnsi="Times New Roman" w:cs="Times New Roman"/>
          <w:color w:val="2C2C2B"/>
        </w:rPr>
        <w:t>Children begin by becoming familiar with movement concepts such</w:t>
      </w:r>
      <w:r w:rsidR="00030691" w:rsidRPr="00D80F1F">
        <w:rPr>
          <w:rFonts w:ascii="Times New Roman" w:hAnsi="Times New Roman" w:cs="Times New Roman"/>
          <w:color w:val="2C2C2B"/>
        </w:rPr>
        <w:t xml:space="preserve"> as space awareness (e.g., self-</w:t>
      </w:r>
      <w:r w:rsidR="002F366C" w:rsidRPr="00D80F1F">
        <w:rPr>
          <w:rFonts w:ascii="Times New Roman" w:hAnsi="Times New Roman" w:cs="Times New Roman"/>
          <w:color w:val="2C2C2B"/>
        </w:rPr>
        <w:t>space, pathways), effort (e.g., flow, time, force) and relationships (e.g., of body parts, with others). Skill themes th</w:t>
      </w:r>
      <w:r w:rsidR="00D71E72" w:rsidRPr="00D80F1F">
        <w:rPr>
          <w:rFonts w:ascii="Times New Roman" w:hAnsi="Times New Roman" w:cs="Times New Roman"/>
          <w:color w:val="2C2C2B"/>
        </w:rPr>
        <w:t>a</w:t>
      </w:r>
      <w:r w:rsidR="002F366C" w:rsidRPr="00D80F1F">
        <w:rPr>
          <w:rFonts w:ascii="Times New Roman" w:hAnsi="Times New Roman" w:cs="Times New Roman"/>
          <w:color w:val="2C2C2B"/>
        </w:rPr>
        <w:t>t represent fundamental movements (</w:t>
      </w:r>
      <w:proofErr w:type="spellStart"/>
      <w:r w:rsidR="002F366C" w:rsidRPr="00D80F1F">
        <w:rPr>
          <w:rFonts w:ascii="Times New Roman" w:hAnsi="Times New Roman" w:cs="Times New Roman"/>
          <w:color w:val="2C2C2B"/>
        </w:rPr>
        <w:t>locomotor</w:t>
      </w:r>
      <w:proofErr w:type="spellEnd"/>
      <w:r w:rsidR="002F366C" w:rsidRPr="00D80F1F">
        <w:rPr>
          <w:rFonts w:ascii="Times New Roman" w:hAnsi="Times New Roman" w:cs="Times New Roman"/>
          <w:color w:val="2C2C2B"/>
        </w:rPr>
        <w:t xml:space="preserve">, manipulative, </w:t>
      </w:r>
      <w:proofErr w:type="spellStart"/>
      <w:r w:rsidR="002F366C" w:rsidRPr="00D80F1F">
        <w:rPr>
          <w:rFonts w:ascii="Times New Roman" w:hAnsi="Times New Roman" w:cs="Times New Roman"/>
          <w:color w:val="2C2C2B"/>
        </w:rPr>
        <w:t>nonmanipulative</w:t>
      </w:r>
      <w:proofErr w:type="spellEnd"/>
      <w:r w:rsidR="002F366C" w:rsidRPr="00D80F1F">
        <w:rPr>
          <w:rFonts w:ascii="Times New Roman" w:hAnsi="Times New Roman" w:cs="Times New Roman"/>
          <w:color w:val="2C2C2B"/>
        </w:rPr>
        <w:t xml:space="preserve">) are then learned, first </w:t>
      </w:r>
      <w:r w:rsidR="002F366C" w:rsidRPr="00D80F1F">
        <w:rPr>
          <w:rFonts w:ascii="Times New Roman" w:hAnsi="Times New Roman" w:cs="Times New Roman"/>
          <w:color w:val="2C2C2B"/>
        </w:rPr>
        <w:lastRenderedPageBreak/>
        <w:t>in isolation and then combined with other skills and movement concepts in more complex and variable settings such as games, dance</w:t>
      </w:r>
      <w:r w:rsidR="00876065" w:rsidRPr="00D80F1F">
        <w:rPr>
          <w:rFonts w:ascii="Times New Roman" w:hAnsi="Times New Roman" w:cs="Times New Roman"/>
          <w:color w:val="2C2C2B"/>
        </w:rPr>
        <w:t>,</w:t>
      </w:r>
      <w:r w:rsidR="002F366C" w:rsidRPr="00D80F1F">
        <w:rPr>
          <w:rFonts w:ascii="Times New Roman" w:hAnsi="Times New Roman" w:cs="Times New Roman"/>
          <w:color w:val="2C2C2B"/>
        </w:rPr>
        <w:t xml:space="preserve"> and other physical activities. As young people mature they are given the opportunity to apply their knowledge of skills and concepts to a wide range of movement forms </w:t>
      </w:r>
      <w:r w:rsidR="00384160" w:rsidRPr="00D80F1F">
        <w:rPr>
          <w:rFonts w:ascii="Times New Roman" w:hAnsi="Times New Roman" w:cs="Times New Roman"/>
          <w:color w:val="2C2C2B"/>
        </w:rPr>
        <w:t>that they find enjoyable</w:t>
      </w:r>
      <w:r w:rsidR="007D1509" w:rsidRPr="00D80F1F">
        <w:rPr>
          <w:rFonts w:ascii="Times New Roman" w:hAnsi="Times New Roman" w:cs="Times New Roman"/>
          <w:color w:val="2C2C2B"/>
        </w:rPr>
        <w:t xml:space="preserve"> and</w:t>
      </w:r>
      <w:r w:rsidR="00384160" w:rsidRPr="00D80F1F">
        <w:rPr>
          <w:rFonts w:ascii="Times New Roman" w:hAnsi="Times New Roman" w:cs="Times New Roman"/>
          <w:color w:val="2C2C2B"/>
        </w:rPr>
        <w:t>have implications for future life choices</w:t>
      </w:r>
      <w:r w:rsidR="003C38F9" w:rsidRPr="00D80F1F">
        <w:rPr>
          <w:rFonts w:ascii="Times New Roman" w:hAnsi="Times New Roman" w:cs="Times New Roman"/>
          <w:color w:val="2C2C2B"/>
        </w:rPr>
        <w:t>.</w:t>
      </w:r>
      <w:r w:rsidR="007D1509" w:rsidRPr="00D80F1F">
        <w:rPr>
          <w:rFonts w:ascii="Times New Roman" w:hAnsi="Times New Roman" w:cs="Times New Roman"/>
          <w:color w:val="2C2C2B"/>
        </w:rPr>
        <w:t xml:space="preserve">These choices </w:t>
      </w:r>
      <w:r w:rsidR="00876065" w:rsidRPr="00D80F1F">
        <w:rPr>
          <w:rFonts w:ascii="Times New Roman" w:hAnsi="Times New Roman" w:cs="Times New Roman"/>
          <w:color w:val="2C2C2B"/>
        </w:rPr>
        <w:t>are</w:t>
      </w:r>
      <w:r w:rsidR="007D1509" w:rsidRPr="00D80F1F">
        <w:rPr>
          <w:rFonts w:ascii="Times New Roman" w:hAnsi="Times New Roman" w:cs="Times New Roman"/>
          <w:color w:val="2C2C2B"/>
        </w:rPr>
        <w:t xml:space="preserve"> then</w:t>
      </w:r>
      <w:r w:rsidR="00876065" w:rsidRPr="00D80F1F">
        <w:rPr>
          <w:rFonts w:ascii="Times New Roman" w:hAnsi="Times New Roman" w:cs="Times New Roman"/>
        </w:rPr>
        <w:t>specialized into developmentally appropriate games, dance, and gymnastics  experiences (e.g., small sided games, inquiry based teaching, transfer to tactics)</w:t>
      </w:r>
      <w:r w:rsidR="007D1509" w:rsidRPr="00D80F1F">
        <w:rPr>
          <w:rFonts w:ascii="Times New Roman" w:hAnsi="Times New Roman" w:cs="Times New Roman"/>
        </w:rPr>
        <w:t xml:space="preserve"> and</w:t>
      </w:r>
      <w:r w:rsidR="00384160" w:rsidRPr="00D80F1F">
        <w:rPr>
          <w:rFonts w:ascii="Times New Roman" w:hAnsi="Times New Roman" w:cs="Times New Roman"/>
          <w:color w:val="2C2C2B"/>
        </w:rPr>
        <w:t xml:space="preserve"> ultimately narrowed with young adults taking charge of their own learning and physical activity experiences as they begin to focus their attention on selected activities.</w:t>
      </w:r>
    </w:p>
    <w:p w:rsidR="00434E43" w:rsidRPr="00D80F1F" w:rsidRDefault="00B96AEA" w:rsidP="003A484D">
      <w:pPr>
        <w:widowControl w:val="0"/>
        <w:autoSpaceDE w:val="0"/>
        <w:autoSpaceDN w:val="0"/>
        <w:adjustRightInd w:val="0"/>
        <w:spacing w:line="480" w:lineRule="auto"/>
        <w:ind w:firstLine="720"/>
        <w:rPr>
          <w:rFonts w:ascii="Times New Roman" w:hAnsi="Times New Roman" w:cs="Times New Roman"/>
          <w:color w:val="2C2C2B"/>
        </w:rPr>
      </w:pPr>
      <w:r w:rsidRPr="00B96AEA">
        <w:rPr>
          <w:rFonts w:ascii="Times New Roman" w:hAnsi="Times New Roman" w:cs="Times New Roman"/>
          <w:noProof/>
          <w:color w:val="000000"/>
          <w:lang w:eastAsia="en-US"/>
        </w:rPr>
        <w:pict>
          <v:shape id="Text Box 12" o:spid="_x0000_s1030" type="#_x0000_t202" style="position:absolute;left:0;text-align:left;margin-left:16.05pt;margin-top:11.8pt;width:452.4pt;height:6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" fillcolor="#ffe6cd" stroked="f">
            <v:textbox>
              <w:txbxContent>
                <w:p w:rsidR="00BF4627" w:rsidRDefault="00BF4627" w:rsidP="00434E43">
                  <w:pPr>
                    <w:rPr>
                      <w:rFonts w:ascii="Times New Roman" w:hAnsi="Times New Roman"/>
                    </w:rPr>
                  </w:pPr>
                  <w:r w:rsidRPr="00455E0F">
                    <w:rPr>
                      <w:rFonts w:ascii="Times New Roman" w:hAnsi="Times New Roman"/>
                    </w:rPr>
                    <w:t>Learning Experience</w:t>
                  </w:r>
                  <w:r>
                    <w:rPr>
                      <w:rFonts w:ascii="Times New Roman" w:hAnsi="Times New Roman"/>
                    </w:rPr>
                    <w:t xml:space="preserve"> 10.3</w:t>
                  </w:r>
                  <w:r w:rsidRPr="00455E0F">
                    <w:rPr>
                      <w:rFonts w:ascii="Times New Roman" w:hAnsi="Times New Roman"/>
                    </w:rPr>
                    <w:t>:</w:t>
                  </w:r>
                </w:p>
                <w:p w:rsidR="00BF4627" w:rsidRDefault="00BF4627" w:rsidP="00434E43">
                  <w:pPr>
                    <w:rPr>
                      <w:rFonts w:ascii="Times New Roman" w:hAnsi="Times New Roman"/>
                    </w:rPr>
                  </w:pPr>
                  <w:r>
                    <w:rPr>
                      <w:rFonts w:ascii="Times New Roman" w:hAnsi="Times New Roman"/>
                    </w:rPr>
                    <w:t>Using your knowledge of basic motor skills, design an appropriate progression for children focused on dribbling using the hands or striking with an implement.</w:t>
                  </w:r>
                </w:p>
              </w:txbxContent>
            </v:textbox>
          </v:shape>
        </w:pict>
      </w:r>
    </w:p>
    <w:p w:rsidR="00434E43" w:rsidRPr="00D80F1F" w:rsidRDefault="00434E43" w:rsidP="003A484D">
      <w:pPr>
        <w:widowControl w:val="0"/>
        <w:autoSpaceDE w:val="0"/>
        <w:autoSpaceDN w:val="0"/>
        <w:adjustRightInd w:val="0"/>
        <w:spacing w:line="480" w:lineRule="auto"/>
        <w:ind w:firstLine="720"/>
        <w:rPr>
          <w:rFonts w:ascii="Times New Roman" w:hAnsi="Times New Roman" w:cs="Times New Roman"/>
          <w:color w:val="2C2C2B"/>
        </w:rPr>
      </w:pPr>
    </w:p>
    <w:p w:rsidR="00434E43" w:rsidRPr="00D80F1F" w:rsidRDefault="00434E43" w:rsidP="003A484D">
      <w:pPr>
        <w:widowControl w:val="0"/>
        <w:autoSpaceDE w:val="0"/>
        <w:autoSpaceDN w:val="0"/>
        <w:adjustRightInd w:val="0"/>
        <w:spacing w:line="480" w:lineRule="auto"/>
        <w:ind w:firstLine="720"/>
        <w:rPr>
          <w:rFonts w:ascii="Times New Roman" w:hAnsi="Times New Roman" w:cs="Times New Roman"/>
          <w:color w:val="2C2C2B"/>
        </w:rPr>
      </w:pPr>
    </w:p>
    <w:p w:rsidR="00E00B80" w:rsidRPr="00D80F1F" w:rsidRDefault="00E00B80" w:rsidP="003A484D">
      <w:pPr>
        <w:widowControl w:val="0"/>
        <w:autoSpaceDE w:val="0"/>
        <w:autoSpaceDN w:val="0"/>
        <w:adjustRightInd w:val="0"/>
        <w:spacing w:line="480" w:lineRule="auto"/>
        <w:ind w:firstLine="720"/>
        <w:rPr>
          <w:rFonts w:ascii="Times New Roman" w:hAnsi="Times New Roman" w:cs="Times New Roman"/>
          <w:color w:val="101010"/>
        </w:rPr>
      </w:pPr>
    </w:p>
    <w:p w:rsidR="003A484D" w:rsidRPr="00D80F1F" w:rsidRDefault="00550DAB" w:rsidP="003A484D">
      <w:pPr>
        <w:widowControl w:val="0"/>
        <w:autoSpaceDE w:val="0"/>
        <w:autoSpaceDN w:val="0"/>
        <w:adjustRightInd w:val="0"/>
        <w:spacing w:line="480" w:lineRule="auto"/>
        <w:ind w:firstLine="720"/>
        <w:rPr>
          <w:rFonts w:ascii="Times New Roman" w:hAnsi="Times New Roman" w:cs="Times New Roman"/>
          <w:color w:val="101010"/>
        </w:rPr>
      </w:pPr>
      <w:r w:rsidRPr="00D80F1F">
        <w:rPr>
          <w:rFonts w:ascii="Times New Roman" w:hAnsi="Times New Roman" w:cs="Times New Roman"/>
          <w:color w:val="101010"/>
        </w:rPr>
        <w:t>The s</w:t>
      </w:r>
      <w:r w:rsidR="003A484D" w:rsidRPr="00D80F1F">
        <w:rPr>
          <w:rFonts w:ascii="Times New Roman" w:hAnsi="Times New Roman" w:cs="Times New Roman"/>
          <w:color w:val="101010"/>
        </w:rPr>
        <w:t xml:space="preserve">kill themes </w:t>
      </w:r>
      <w:r w:rsidRPr="00D80F1F">
        <w:rPr>
          <w:rFonts w:ascii="Times New Roman" w:hAnsi="Times New Roman" w:cs="Times New Roman"/>
          <w:color w:val="101010"/>
        </w:rPr>
        <w:t xml:space="preserve">approach has </w:t>
      </w:r>
      <w:r w:rsidR="003A484D" w:rsidRPr="00D80F1F">
        <w:rPr>
          <w:rFonts w:ascii="Times New Roman" w:hAnsi="Times New Roman" w:cs="Times New Roman"/>
          <w:color w:val="101010"/>
        </w:rPr>
        <w:t>four characteristics that combine both the content and the pedagogy of this curriculum and instruction</w:t>
      </w:r>
      <w:r w:rsidRPr="00D80F1F">
        <w:rPr>
          <w:rFonts w:ascii="Times New Roman" w:hAnsi="Times New Roman" w:cs="Times New Roman"/>
          <w:color w:val="101010"/>
        </w:rPr>
        <w:t xml:space="preserve"> model</w:t>
      </w:r>
      <w:r w:rsidR="00653359" w:rsidRPr="00D80F1F">
        <w:rPr>
          <w:rFonts w:ascii="Times New Roman" w:hAnsi="Times New Roman" w:cs="Times New Roman"/>
          <w:color w:val="101010"/>
        </w:rPr>
        <w:t>;</w:t>
      </w:r>
    </w:p>
    <w:p w:rsidR="003A484D" w:rsidRPr="00D80F1F" w:rsidRDefault="003A484D" w:rsidP="003A484D">
      <w:pPr>
        <w:pStyle w:val="ListParagraph"/>
        <w:widowControl w:val="0"/>
        <w:numPr>
          <w:ilvl w:val="0"/>
          <w:numId w:val="14"/>
        </w:numPr>
        <w:autoSpaceDE w:val="0"/>
        <w:autoSpaceDN w:val="0"/>
        <w:adjustRightInd w:val="0"/>
        <w:spacing w:line="480" w:lineRule="auto"/>
        <w:rPr>
          <w:rFonts w:ascii="Times New Roman" w:hAnsi="Times New Roman" w:cs="Times New Roman"/>
          <w:color w:val="101010"/>
        </w:rPr>
      </w:pPr>
      <w:r w:rsidRPr="00D80F1F">
        <w:rPr>
          <w:rFonts w:ascii="Times New Roman" w:hAnsi="Times New Roman" w:cs="Times New Roman"/>
          <w:color w:val="101010"/>
        </w:rPr>
        <w:t>Basic motor skill</w:t>
      </w:r>
      <w:r w:rsidR="00550DAB" w:rsidRPr="00D80F1F">
        <w:rPr>
          <w:rFonts w:ascii="Times New Roman" w:hAnsi="Times New Roman" w:cs="Times New Roman"/>
          <w:color w:val="101010"/>
        </w:rPr>
        <w:t>s – Skill themes are generic, sequenced from basic isolated movements emphasizing key critical elements to more complex tasks combining other skills and movement concepts. The premise is that if children learn the basic motor skills they will be able to apply the</w:t>
      </w:r>
      <w:r w:rsidR="00690383" w:rsidRPr="00D80F1F">
        <w:rPr>
          <w:rFonts w:ascii="Times New Roman" w:hAnsi="Times New Roman" w:cs="Times New Roman"/>
          <w:color w:val="101010"/>
        </w:rPr>
        <w:t>m</w:t>
      </w:r>
      <w:r w:rsidR="00550DAB" w:rsidRPr="00D80F1F">
        <w:rPr>
          <w:rFonts w:ascii="Times New Roman" w:hAnsi="Times New Roman" w:cs="Times New Roman"/>
          <w:color w:val="101010"/>
        </w:rPr>
        <w:t xml:space="preserve"> to more complex</w:t>
      </w:r>
      <w:r w:rsidR="00653359" w:rsidRPr="00D80F1F">
        <w:rPr>
          <w:rFonts w:ascii="Times New Roman" w:hAnsi="Times New Roman" w:cs="Times New Roman"/>
          <w:color w:val="101010"/>
        </w:rPr>
        <w:t>,</w:t>
      </w:r>
      <w:r w:rsidR="00550DAB" w:rsidRPr="00D80F1F">
        <w:rPr>
          <w:rFonts w:ascii="Times New Roman" w:hAnsi="Times New Roman" w:cs="Times New Roman"/>
          <w:color w:val="101010"/>
        </w:rPr>
        <w:t xml:space="preserve"> and ultimately</w:t>
      </w:r>
      <w:r w:rsidR="00653359" w:rsidRPr="00D80F1F">
        <w:rPr>
          <w:rFonts w:ascii="Times New Roman" w:hAnsi="Times New Roman" w:cs="Times New Roman"/>
          <w:color w:val="101010"/>
        </w:rPr>
        <w:t>,</w:t>
      </w:r>
      <w:r w:rsidR="00550DAB" w:rsidRPr="00D80F1F">
        <w:rPr>
          <w:rFonts w:ascii="Times New Roman" w:hAnsi="Times New Roman" w:cs="Times New Roman"/>
          <w:color w:val="101010"/>
        </w:rPr>
        <w:t xml:space="preserve"> adult versions of activities.</w:t>
      </w:r>
    </w:p>
    <w:p w:rsidR="003A484D" w:rsidRPr="00D80F1F" w:rsidRDefault="00550DAB" w:rsidP="003A484D">
      <w:pPr>
        <w:pStyle w:val="ListParagraph"/>
        <w:widowControl w:val="0"/>
        <w:numPr>
          <w:ilvl w:val="0"/>
          <w:numId w:val="14"/>
        </w:numPr>
        <w:autoSpaceDE w:val="0"/>
        <w:autoSpaceDN w:val="0"/>
        <w:adjustRightInd w:val="0"/>
        <w:spacing w:line="480" w:lineRule="auto"/>
        <w:rPr>
          <w:rFonts w:ascii="Times New Roman" w:hAnsi="Times New Roman" w:cs="Times New Roman"/>
          <w:color w:val="101010"/>
        </w:rPr>
      </w:pPr>
      <w:r w:rsidRPr="00D80F1F">
        <w:rPr>
          <w:rFonts w:ascii="Times New Roman" w:hAnsi="Times New Roman" w:cs="Times New Roman"/>
          <w:color w:val="101010"/>
        </w:rPr>
        <w:t>Developmental</w:t>
      </w:r>
      <w:r w:rsidR="00653359" w:rsidRPr="00D80F1F">
        <w:rPr>
          <w:rFonts w:ascii="Times New Roman" w:hAnsi="Times New Roman" w:cs="Times New Roman"/>
          <w:color w:val="101010"/>
        </w:rPr>
        <w:t xml:space="preserve"> levels – Skills themes use</w:t>
      </w:r>
      <w:r w:rsidRPr="00D80F1F">
        <w:rPr>
          <w:rFonts w:ascii="Times New Roman" w:hAnsi="Times New Roman" w:cs="Times New Roman"/>
          <w:color w:val="101010"/>
        </w:rPr>
        <w:t xml:space="preserve"> individual student’</w:t>
      </w:r>
      <w:r w:rsidR="00C07D19" w:rsidRPr="00D80F1F">
        <w:rPr>
          <w:rFonts w:ascii="Times New Roman" w:hAnsi="Times New Roman" w:cs="Times New Roman"/>
          <w:color w:val="101010"/>
        </w:rPr>
        <w:t>s developmental levels as the benchmark for choice of content rather than grade level or age. In other words, content and activities are selected by what the children are able to do and may result in children doing di</w:t>
      </w:r>
      <w:r w:rsidR="00653359" w:rsidRPr="00D80F1F">
        <w:rPr>
          <w:rFonts w:ascii="Times New Roman" w:hAnsi="Times New Roman" w:cs="Times New Roman"/>
          <w:color w:val="101010"/>
        </w:rPr>
        <w:t>fferent activities or skills tha</w:t>
      </w:r>
      <w:r w:rsidR="00C07D19" w:rsidRPr="00D80F1F">
        <w:rPr>
          <w:rFonts w:ascii="Times New Roman" w:hAnsi="Times New Roman" w:cs="Times New Roman"/>
          <w:color w:val="101010"/>
        </w:rPr>
        <w:t>n their peers, and even an entire class doing something different than anothe</w:t>
      </w:r>
      <w:r w:rsidR="00653359" w:rsidRPr="00D80F1F">
        <w:rPr>
          <w:rFonts w:ascii="Times New Roman" w:hAnsi="Times New Roman" w:cs="Times New Roman"/>
          <w:color w:val="101010"/>
        </w:rPr>
        <w:t>r class of the same age group. In other words, m</w:t>
      </w:r>
      <w:r w:rsidR="00C07D19" w:rsidRPr="00D80F1F">
        <w:rPr>
          <w:rFonts w:ascii="Times New Roman" w:hAnsi="Times New Roman" w:cs="Times New Roman"/>
          <w:color w:val="101010"/>
        </w:rPr>
        <w:t>atch the task to the ability of the children.</w:t>
      </w:r>
    </w:p>
    <w:p w:rsidR="00550DAB" w:rsidRPr="00D80F1F" w:rsidRDefault="00550DAB" w:rsidP="003A484D">
      <w:pPr>
        <w:pStyle w:val="ListParagraph"/>
        <w:widowControl w:val="0"/>
        <w:numPr>
          <w:ilvl w:val="0"/>
          <w:numId w:val="14"/>
        </w:numPr>
        <w:autoSpaceDE w:val="0"/>
        <w:autoSpaceDN w:val="0"/>
        <w:adjustRightInd w:val="0"/>
        <w:spacing w:line="480" w:lineRule="auto"/>
        <w:rPr>
          <w:rFonts w:ascii="Times New Roman" w:hAnsi="Times New Roman" w:cs="Times New Roman"/>
          <w:color w:val="101010"/>
        </w:rPr>
      </w:pPr>
      <w:r w:rsidRPr="00D80F1F">
        <w:rPr>
          <w:rFonts w:ascii="Times New Roman" w:hAnsi="Times New Roman" w:cs="Times New Roman"/>
          <w:color w:val="101010"/>
        </w:rPr>
        <w:lastRenderedPageBreak/>
        <w:t>Scope and sequence</w:t>
      </w:r>
      <w:r w:rsidR="00C07D19" w:rsidRPr="00D80F1F">
        <w:rPr>
          <w:rFonts w:ascii="Times New Roman" w:hAnsi="Times New Roman" w:cs="Times New Roman"/>
          <w:color w:val="101010"/>
        </w:rPr>
        <w:t xml:space="preserve"> –</w:t>
      </w:r>
      <w:r w:rsidR="007D1509" w:rsidRPr="00D80F1F">
        <w:rPr>
          <w:rFonts w:ascii="Times New Roman" w:hAnsi="Times New Roman" w:cs="Times New Roman"/>
          <w:color w:val="101010"/>
        </w:rPr>
        <w:t xml:space="preserve"> Drawing from motor learning principles, s</w:t>
      </w:r>
      <w:r w:rsidR="00C07D19" w:rsidRPr="00D80F1F">
        <w:rPr>
          <w:rFonts w:ascii="Times New Roman" w:hAnsi="Times New Roman" w:cs="Times New Roman"/>
          <w:color w:val="101010"/>
        </w:rPr>
        <w:t>kills themes are visited and revisited at various times across the school year</w:t>
      </w:r>
      <w:r w:rsidR="007D1509" w:rsidRPr="00D80F1F">
        <w:rPr>
          <w:rFonts w:ascii="Times New Roman" w:hAnsi="Times New Roman" w:cs="Times New Roman"/>
          <w:color w:val="101010"/>
        </w:rPr>
        <w:t xml:space="preserve">,through massed and distributed practice, </w:t>
      </w:r>
      <w:r w:rsidR="00C07D19" w:rsidRPr="00D80F1F">
        <w:rPr>
          <w:rFonts w:ascii="Times New Roman" w:hAnsi="Times New Roman" w:cs="Times New Roman"/>
          <w:color w:val="101010"/>
        </w:rPr>
        <w:t>rather than being the focus of complete lessons for an extended period of time. In this way, children gain competence and motivation in a particular theme as skill themes are introduced through a lesson segment, revisit</w:t>
      </w:r>
      <w:r w:rsidR="00653359" w:rsidRPr="00D80F1F">
        <w:rPr>
          <w:rFonts w:ascii="Times New Roman" w:hAnsi="Times New Roman" w:cs="Times New Roman"/>
          <w:color w:val="101010"/>
        </w:rPr>
        <w:t>ed</w:t>
      </w:r>
      <w:r w:rsidR="00C07D19" w:rsidRPr="00D80F1F">
        <w:rPr>
          <w:rFonts w:ascii="Times New Roman" w:hAnsi="Times New Roman" w:cs="Times New Roman"/>
          <w:color w:val="101010"/>
        </w:rPr>
        <w:t xml:space="preserve"> for longer lesson portions and perhaps revisited again for one or two full lessons focused on the skill theme. </w:t>
      </w:r>
    </w:p>
    <w:p w:rsidR="00550DAB" w:rsidRPr="00D80F1F" w:rsidRDefault="00550DAB" w:rsidP="003A484D">
      <w:pPr>
        <w:pStyle w:val="ListParagraph"/>
        <w:widowControl w:val="0"/>
        <w:numPr>
          <w:ilvl w:val="0"/>
          <w:numId w:val="14"/>
        </w:numPr>
        <w:autoSpaceDE w:val="0"/>
        <w:autoSpaceDN w:val="0"/>
        <w:adjustRightInd w:val="0"/>
        <w:spacing w:line="480" w:lineRule="auto"/>
        <w:rPr>
          <w:rFonts w:ascii="Times New Roman" w:hAnsi="Times New Roman" w:cs="Times New Roman"/>
          <w:color w:val="101010"/>
        </w:rPr>
      </w:pPr>
      <w:r w:rsidRPr="00D80F1F">
        <w:rPr>
          <w:rFonts w:ascii="Times New Roman" w:hAnsi="Times New Roman" w:cs="Times New Roman"/>
          <w:color w:val="101010"/>
        </w:rPr>
        <w:t>Instructional alignment</w:t>
      </w:r>
      <w:r w:rsidR="00C44698" w:rsidRPr="00D80F1F">
        <w:rPr>
          <w:rFonts w:ascii="Times New Roman" w:hAnsi="Times New Roman" w:cs="Times New Roman"/>
          <w:color w:val="101010"/>
        </w:rPr>
        <w:t xml:space="preserve">–In order for children to achieve success in the content being delivered the teacher must determine what it is </w:t>
      </w:r>
      <w:r w:rsidR="00D71E72" w:rsidRPr="00D80F1F">
        <w:rPr>
          <w:rFonts w:ascii="Times New Roman" w:hAnsi="Times New Roman" w:cs="Times New Roman"/>
          <w:color w:val="101010"/>
        </w:rPr>
        <w:t xml:space="preserve">to be </w:t>
      </w:r>
      <w:r w:rsidR="00C44698" w:rsidRPr="00D80F1F">
        <w:rPr>
          <w:rFonts w:ascii="Times New Roman" w:hAnsi="Times New Roman" w:cs="Times New Roman"/>
          <w:color w:val="101010"/>
        </w:rPr>
        <w:t>learn</w:t>
      </w:r>
      <w:r w:rsidR="00D71E72" w:rsidRPr="00D80F1F">
        <w:rPr>
          <w:rFonts w:ascii="Times New Roman" w:hAnsi="Times New Roman" w:cs="Times New Roman"/>
          <w:color w:val="101010"/>
        </w:rPr>
        <w:t>, design learning experiences</w:t>
      </w:r>
      <w:r w:rsidR="00653359" w:rsidRPr="00D80F1F">
        <w:rPr>
          <w:rFonts w:ascii="Times New Roman" w:hAnsi="Times New Roman" w:cs="Times New Roman"/>
          <w:color w:val="101010"/>
        </w:rPr>
        <w:t>that practice</w:t>
      </w:r>
      <w:r w:rsidR="00C44698" w:rsidRPr="00D80F1F">
        <w:rPr>
          <w:rFonts w:ascii="Times New Roman" w:hAnsi="Times New Roman" w:cs="Times New Roman"/>
          <w:color w:val="101010"/>
        </w:rPr>
        <w:t xml:space="preserve">that learning, and finally assess </w:t>
      </w:r>
      <w:r w:rsidR="00D71E72" w:rsidRPr="00D80F1F">
        <w:rPr>
          <w:rFonts w:ascii="Times New Roman" w:hAnsi="Times New Roman" w:cs="Times New Roman"/>
          <w:color w:val="101010"/>
        </w:rPr>
        <w:t>wh</w:t>
      </w:r>
      <w:r w:rsidR="00C44698" w:rsidRPr="00D80F1F">
        <w:rPr>
          <w:rFonts w:ascii="Times New Roman" w:hAnsi="Times New Roman" w:cs="Times New Roman"/>
          <w:color w:val="101010"/>
        </w:rPr>
        <w:t>at the</w:t>
      </w:r>
      <w:r w:rsidR="00D71E72" w:rsidRPr="00D80F1F">
        <w:rPr>
          <w:rFonts w:ascii="Times New Roman" w:hAnsi="Times New Roman" w:cs="Times New Roman"/>
          <w:color w:val="101010"/>
        </w:rPr>
        <w:t xml:space="preserve"> children </w:t>
      </w:r>
      <w:r w:rsidR="00C44698" w:rsidRPr="00D80F1F">
        <w:rPr>
          <w:rFonts w:ascii="Times New Roman" w:hAnsi="Times New Roman" w:cs="Times New Roman"/>
          <w:color w:val="101010"/>
        </w:rPr>
        <w:t xml:space="preserve">have been practicing. This enables learning to be </w:t>
      </w:r>
      <w:r w:rsidR="00D71E72" w:rsidRPr="00D80F1F">
        <w:rPr>
          <w:rFonts w:ascii="Times New Roman" w:hAnsi="Times New Roman" w:cs="Times New Roman"/>
          <w:color w:val="101010"/>
        </w:rPr>
        <w:t>progressively built on the skills and knowledge being developed by the learner.</w:t>
      </w:r>
    </w:p>
    <w:p w:rsidR="00E97143" w:rsidRPr="00D80F1F" w:rsidRDefault="00D71E72" w:rsidP="005679E9">
      <w:pPr>
        <w:widowControl w:val="0"/>
        <w:autoSpaceDE w:val="0"/>
        <w:autoSpaceDN w:val="0"/>
        <w:adjustRightInd w:val="0"/>
        <w:spacing w:line="480" w:lineRule="auto"/>
        <w:ind w:firstLine="720"/>
        <w:rPr>
          <w:rFonts w:ascii="Times New Roman" w:hAnsi="Times New Roman" w:cs="Times New Roman"/>
          <w:color w:val="101010"/>
        </w:rPr>
      </w:pPr>
      <w:r w:rsidRPr="00D80F1F">
        <w:rPr>
          <w:rFonts w:ascii="Times New Roman" w:hAnsi="Times New Roman" w:cs="Times New Roman"/>
          <w:color w:val="101010"/>
        </w:rPr>
        <w:t>S</w:t>
      </w:r>
      <w:r w:rsidR="00534DCF" w:rsidRPr="00D80F1F">
        <w:rPr>
          <w:rFonts w:ascii="Times New Roman" w:hAnsi="Times New Roman" w:cs="Times New Roman"/>
          <w:color w:val="101010"/>
        </w:rPr>
        <w:t>kill theme</w:t>
      </w:r>
      <w:r w:rsidR="00434E43" w:rsidRPr="00D80F1F">
        <w:rPr>
          <w:rFonts w:ascii="Times New Roman" w:hAnsi="Times New Roman" w:cs="Times New Roman"/>
          <w:color w:val="101010"/>
        </w:rPr>
        <w:t>s</w:t>
      </w:r>
      <w:r w:rsidRPr="00D80F1F">
        <w:rPr>
          <w:rFonts w:ascii="Times New Roman" w:hAnsi="Times New Roman" w:cs="Times New Roman"/>
          <w:color w:val="101010"/>
        </w:rPr>
        <w:t xml:space="preserve"> is a holistic approach to developmental physical educati</w:t>
      </w:r>
      <w:r w:rsidR="005679E9" w:rsidRPr="00D80F1F">
        <w:rPr>
          <w:rFonts w:ascii="Times New Roman" w:hAnsi="Times New Roman" w:cs="Times New Roman"/>
          <w:color w:val="101010"/>
        </w:rPr>
        <w:t>on</w:t>
      </w:r>
      <w:r w:rsidR="007D1509" w:rsidRPr="00D80F1F">
        <w:rPr>
          <w:rFonts w:ascii="Times New Roman" w:hAnsi="Times New Roman" w:cs="Times New Roman"/>
          <w:color w:val="101010"/>
        </w:rPr>
        <w:t xml:space="preserve"> based originally on the early work of Laban (1948) in educational dance</w:t>
      </w:r>
      <w:r w:rsidR="005679E9" w:rsidRPr="00D80F1F">
        <w:rPr>
          <w:rFonts w:ascii="Times New Roman" w:hAnsi="Times New Roman" w:cs="Times New Roman"/>
          <w:color w:val="101010"/>
        </w:rPr>
        <w:t xml:space="preserve">. While the emphasis appears to focus </w:t>
      </w:r>
      <w:r w:rsidRPr="00D80F1F">
        <w:rPr>
          <w:rFonts w:ascii="Times New Roman" w:hAnsi="Times New Roman" w:cs="Times New Roman"/>
          <w:color w:val="101010"/>
        </w:rPr>
        <w:t>on fundamental skills and movement concepts</w:t>
      </w:r>
      <w:r w:rsidR="00653359" w:rsidRPr="00D80F1F">
        <w:rPr>
          <w:rFonts w:ascii="Times New Roman" w:hAnsi="Times New Roman" w:cs="Times New Roman"/>
          <w:color w:val="101010"/>
        </w:rPr>
        <w:t>,</w:t>
      </w:r>
      <w:r w:rsidRPr="00D80F1F">
        <w:rPr>
          <w:rFonts w:ascii="Times New Roman" w:hAnsi="Times New Roman" w:cs="Times New Roman"/>
          <w:color w:val="101010"/>
        </w:rPr>
        <w:t xml:space="preserve"> it must be emphasized that physical fitness as well as cognitive and affective learning are a major focus of this model.  However</w:t>
      </w:r>
      <w:r w:rsidR="00653359" w:rsidRPr="00D80F1F">
        <w:rPr>
          <w:rFonts w:ascii="Times New Roman" w:hAnsi="Times New Roman" w:cs="Times New Roman"/>
          <w:color w:val="101010"/>
        </w:rPr>
        <w:t>,</w:t>
      </w:r>
      <w:r w:rsidRPr="00D80F1F">
        <w:rPr>
          <w:rFonts w:ascii="Times New Roman" w:hAnsi="Times New Roman" w:cs="Times New Roman"/>
          <w:color w:val="101010"/>
        </w:rPr>
        <w:t xml:space="preserve"> rather than any of these components being </w:t>
      </w:r>
      <w:r w:rsidR="005679E9" w:rsidRPr="00D80F1F">
        <w:rPr>
          <w:rFonts w:ascii="Times New Roman" w:hAnsi="Times New Roman" w:cs="Times New Roman"/>
          <w:color w:val="101010"/>
        </w:rPr>
        <w:t xml:space="preserve">isolated, the sole </w:t>
      </w:r>
      <w:r w:rsidRPr="00D80F1F">
        <w:rPr>
          <w:rFonts w:ascii="Times New Roman" w:hAnsi="Times New Roman" w:cs="Times New Roman"/>
          <w:color w:val="101010"/>
        </w:rPr>
        <w:t>focus of a unit or viewed as a skill theme</w:t>
      </w:r>
      <w:r w:rsidR="005679E9" w:rsidRPr="00D80F1F">
        <w:rPr>
          <w:rFonts w:ascii="Times New Roman" w:hAnsi="Times New Roman" w:cs="Times New Roman"/>
          <w:color w:val="101010"/>
        </w:rPr>
        <w:t xml:space="preserve"> of their own</w:t>
      </w:r>
      <w:r w:rsidR="00653359" w:rsidRPr="00D80F1F">
        <w:rPr>
          <w:rFonts w:ascii="Times New Roman" w:hAnsi="Times New Roman" w:cs="Times New Roman"/>
          <w:color w:val="101010"/>
        </w:rPr>
        <w:t>,</w:t>
      </w:r>
      <w:r w:rsidR="005679E9" w:rsidRPr="00D80F1F">
        <w:rPr>
          <w:rFonts w:ascii="Times New Roman" w:hAnsi="Times New Roman" w:cs="Times New Roman"/>
          <w:color w:val="101010"/>
        </w:rPr>
        <w:t xml:space="preserve"> each is </w:t>
      </w:r>
      <w:r w:rsidRPr="00D80F1F">
        <w:rPr>
          <w:rFonts w:ascii="Times New Roman" w:hAnsi="Times New Roman" w:cs="Times New Roman"/>
          <w:color w:val="101010"/>
        </w:rPr>
        <w:t>i</w:t>
      </w:r>
      <w:r w:rsidR="005679E9" w:rsidRPr="00D80F1F">
        <w:rPr>
          <w:rFonts w:ascii="Times New Roman" w:hAnsi="Times New Roman" w:cs="Times New Roman"/>
          <w:color w:val="101010"/>
        </w:rPr>
        <w:t>ntegrated throughout the lessons in applied ways</w:t>
      </w:r>
      <w:r w:rsidRPr="00D80F1F">
        <w:rPr>
          <w:rFonts w:ascii="Times New Roman" w:hAnsi="Times New Roman" w:cs="Times New Roman"/>
          <w:color w:val="101010"/>
        </w:rPr>
        <w:t>.</w:t>
      </w:r>
      <w:r w:rsidR="00907BDD" w:rsidRPr="00D80F1F">
        <w:rPr>
          <w:rFonts w:ascii="Times New Roman" w:hAnsi="Times New Roman" w:cs="Times New Roman"/>
          <w:color w:val="101010"/>
        </w:rPr>
        <w:t xml:space="preserve"> For example, while children are participating in a lesson focused on a jumping and landing themethey may be taking part in a series of rope skipping activities. One of the challenges might be for them to discover</w:t>
      </w:r>
      <w:r w:rsidR="007D1509" w:rsidRPr="00D80F1F">
        <w:rPr>
          <w:rFonts w:ascii="Times New Roman" w:hAnsi="Times New Roman" w:cs="Times New Roman"/>
          <w:color w:val="101010"/>
        </w:rPr>
        <w:t>, through inquiry-based teaching and learning</w:t>
      </w:r>
      <w:r w:rsidR="00653359" w:rsidRPr="00D80F1F">
        <w:rPr>
          <w:rFonts w:ascii="Times New Roman" w:hAnsi="Times New Roman" w:cs="Times New Roman"/>
          <w:color w:val="101010"/>
        </w:rPr>
        <w:t>,</w:t>
      </w:r>
      <w:r w:rsidR="00907BDD" w:rsidRPr="00D80F1F">
        <w:rPr>
          <w:rFonts w:ascii="Times New Roman" w:hAnsi="Times New Roman" w:cs="Times New Roman"/>
          <w:color w:val="101010"/>
        </w:rPr>
        <w:t xml:space="preserve"> which skipping activity makes them the mo</w:t>
      </w:r>
      <w:r w:rsidR="00653359" w:rsidRPr="00D80F1F">
        <w:rPr>
          <w:rFonts w:ascii="Times New Roman" w:hAnsi="Times New Roman" w:cs="Times New Roman"/>
          <w:color w:val="101010"/>
        </w:rPr>
        <w:t>st out of breath and thus has</w:t>
      </w:r>
      <w:r w:rsidR="00907BDD" w:rsidRPr="00D80F1F">
        <w:rPr>
          <w:rFonts w:ascii="Times New Roman" w:hAnsi="Times New Roman" w:cs="Times New Roman"/>
          <w:color w:val="101010"/>
        </w:rPr>
        <w:t xml:space="preserve"> the biggest impact on their cardiovascular output.</w:t>
      </w:r>
    </w:p>
    <w:p w:rsidR="00B55089" w:rsidRPr="00D80F1F" w:rsidRDefault="00B55089" w:rsidP="005679E9">
      <w:pPr>
        <w:widowControl w:val="0"/>
        <w:autoSpaceDE w:val="0"/>
        <w:autoSpaceDN w:val="0"/>
        <w:adjustRightInd w:val="0"/>
        <w:spacing w:line="480" w:lineRule="auto"/>
        <w:ind w:firstLine="720"/>
        <w:rPr>
          <w:rFonts w:ascii="Times New Roman" w:hAnsi="Times New Roman" w:cs="Times New Roman"/>
          <w:color w:val="101010"/>
        </w:rPr>
      </w:pPr>
    </w:p>
    <w:p w:rsidR="00B55089" w:rsidRPr="00D80F1F" w:rsidRDefault="00B55089" w:rsidP="005679E9">
      <w:pPr>
        <w:widowControl w:val="0"/>
        <w:autoSpaceDE w:val="0"/>
        <w:autoSpaceDN w:val="0"/>
        <w:adjustRightInd w:val="0"/>
        <w:spacing w:line="480" w:lineRule="auto"/>
        <w:ind w:firstLine="720"/>
        <w:rPr>
          <w:rFonts w:ascii="Times New Roman" w:hAnsi="Times New Roman" w:cs="Times New Roman"/>
          <w:color w:val="101010"/>
        </w:rPr>
      </w:pPr>
    </w:p>
    <w:p w:rsidR="00653359" w:rsidRPr="00D80F1F" w:rsidRDefault="00653359" w:rsidP="005679E9">
      <w:pPr>
        <w:widowControl w:val="0"/>
        <w:autoSpaceDE w:val="0"/>
        <w:autoSpaceDN w:val="0"/>
        <w:adjustRightInd w:val="0"/>
        <w:spacing w:line="480" w:lineRule="auto"/>
        <w:ind w:firstLine="720"/>
        <w:rPr>
          <w:rFonts w:ascii="Times New Roman" w:hAnsi="Times New Roman" w:cs="Times New Roman"/>
          <w:color w:val="101010"/>
        </w:rPr>
      </w:pPr>
    </w:p>
    <w:p w:rsidR="00653359" w:rsidRPr="00D80F1F" w:rsidRDefault="00B96AEA" w:rsidP="005679E9">
      <w:pPr>
        <w:widowControl w:val="0"/>
        <w:autoSpaceDE w:val="0"/>
        <w:autoSpaceDN w:val="0"/>
        <w:adjustRightInd w:val="0"/>
        <w:spacing w:line="480" w:lineRule="auto"/>
        <w:ind w:firstLine="720"/>
        <w:rPr>
          <w:rFonts w:ascii="Times New Roman" w:hAnsi="Times New Roman" w:cs="Times New Roman"/>
          <w:color w:val="101010"/>
        </w:rPr>
      </w:pPr>
      <w:r w:rsidRPr="00B96AEA">
        <w:rPr>
          <w:rFonts w:ascii="Times New Roman" w:hAnsi="Times New Roman" w:cs="Times New Roman"/>
          <w:noProof/>
          <w:color w:val="000000"/>
          <w:lang w:eastAsia="en-US"/>
        </w:rPr>
        <w:lastRenderedPageBreak/>
        <w:pict>
          <v:shape id="Text Box 21" o:spid="_x0000_s1031" type="#_x0000_t202" style="position:absolute;left:0;text-align:left;margin-left:3.9pt;margin-top:-6pt;width:452.4pt;height:8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" fillcolor="#ffe6cd" stroked="f">
            <v:textbox>
              <w:txbxContent>
                <w:p w:rsidR="00BF4627" w:rsidRDefault="00BF4627" w:rsidP="00E84443">
                  <w:pPr>
                    <w:rPr>
                      <w:rFonts w:ascii="Times New Roman" w:hAnsi="Times New Roman"/>
                    </w:rPr>
                  </w:pPr>
                  <w:r w:rsidRPr="00455E0F">
                    <w:rPr>
                      <w:rFonts w:ascii="Times New Roman" w:hAnsi="Times New Roman"/>
                    </w:rPr>
                    <w:t>Learning Experience</w:t>
                  </w:r>
                  <w:r>
                    <w:rPr>
                      <w:rFonts w:ascii="Times New Roman" w:hAnsi="Times New Roman"/>
                    </w:rPr>
                    <w:t xml:space="preserve"> 10.4</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Skill Themes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653359">
                  <w:pPr>
                    <w:rPr>
                      <w:rFonts w:ascii="Times New Roman" w:hAnsi="Times New Roman"/>
                    </w:rPr>
                  </w:pPr>
                </w:p>
              </w:txbxContent>
            </v:textbox>
          </v:shape>
        </w:pict>
      </w:r>
    </w:p>
    <w:p w:rsidR="00653359" w:rsidRPr="00D80F1F" w:rsidRDefault="00653359" w:rsidP="005679E9">
      <w:pPr>
        <w:widowControl w:val="0"/>
        <w:autoSpaceDE w:val="0"/>
        <w:autoSpaceDN w:val="0"/>
        <w:adjustRightInd w:val="0"/>
        <w:spacing w:line="480" w:lineRule="auto"/>
        <w:ind w:firstLine="720"/>
        <w:rPr>
          <w:rFonts w:ascii="Times New Roman" w:hAnsi="Times New Roman" w:cs="Times New Roman"/>
          <w:color w:val="101010"/>
        </w:rPr>
      </w:pPr>
    </w:p>
    <w:p w:rsidR="00D80F1F" w:rsidRDefault="00D80F1F" w:rsidP="00303AE6">
      <w:pPr>
        <w:widowControl w:val="0"/>
        <w:autoSpaceDE w:val="0"/>
        <w:autoSpaceDN w:val="0"/>
        <w:adjustRightInd w:val="0"/>
        <w:spacing w:line="480" w:lineRule="auto"/>
        <w:rPr>
          <w:rFonts w:ascii="Times New Roman" w:hAnsi="Times New Roman" w:cs="Times New Roman"/>
          <w:b/>
          <w:color w:val="2C2C2B"/>
        </w:rPr>
      </w:pPr>
    </w:p>
    <w:p w:rsidR="00D80F1F" w:rsidRDefault="00D80F1F" w:rsidP="00303AE6">
      <w:pPr>
        <w:widowControl w:val="0"/>
        <w:autoSpaceDE w:val="0"/>
        <w:autoSpaceDN w:val="0"/>
        <w:adjustRightInd w:val="0"/>
        <w:spacing w:line="480" w:lineRule="auto"/>
        <w:rPr>
          <w:rFonts w:ascii="Times New Roman" w:hAnsi="Times New Roman" w:cs="Times New Roman"/>
          <w:b/>
          <w:color w:val="2C2C2B"/>
        </w:rPr>
      </w:pPr>
    </w:p>
    <w:p w:rsidR="00794F04" w:rsidRPr="00D80F1F" w:rsidRDefault="00656021" w:rsidP="00303AE6">
      <w:pPr>
        <w:widowControl w:val="0"/>
        <w:autoSpaceDE w:val="0"/>
        <w:autoSpaceDN w:val="0"/>
        <w:adjustRightInd w:val="0"/>
        <w:spacing w:line="480" w:lineRule="auto"/>
        <w:rPr>
          <w:rFonts w:ascii="Times New Roman" w:hAnsi="Times New Roman" w:cs="Times New Roman"/>
          <w:b/>
          <w:color w:val="2C2C2B"/>
        </w:rPr>
      </w:pPr>
      <w:r w:rsidRPr="00D80F1F">
        <w:rPr>
          <w:rFonts w:ascii="Times New Roman" w:hAnsi="Times New Roman" w:cs="Times New Roman"/>
          <w:b/>
          <w:color w:val="2C2C2B"/>
        </w:rPr>
        <w:t>Adventure Education</w:t>
      </w:r>
    </w:p>
    <w:p w:rsidR="008D01B8" w:rsidRPr="00D80F1F" w:rsidRDefault="00C33073" w:rsidP="008D01B8">
      <w:pPr>
        <w:spacing w:line="480" w:lineRule="auto"/>
        <w:rPr>
          <w:rFonts w:ascii="Times New Roman" w:hAnsi="Times New Roman" w:cs="Times New Roman"/>
          <w:i/>
          <w:szCs w:val="22"/>
        </w:rPr>
      </w:pPr>
      <w:r w:rsidRPr="00D80F1F">
        <w:rPr>
          <w:rFonts w:ascii="Times New Roman" w:hAnsi="Times New Roman" w:cs="Times New Roman"/>
          <w:i/>
          <w:color w:val="000000"/>
          <w:szCs w:val="22"/>
          <w:lang w:val="en-IE" w:eastAsia="en-IE"/>
        </w:rPr>
        <w:t>Standing on the balcony overlooking an adventure lesson I see two groups of 12-15 students standing side by side with their feet touching the person’s feet next to them. Each group is facing in the opposite direction and does not seem to be paying any attention to the other group but focused on what appears to be their own task. Their arms are wrapped around one another’s waists and there is a great deal of chatter and shouts of encouragement as they appear to move as a unit across the space. Apparently their c</w:t>
      </w:r>
      <w:r w:rsidR="008D01B8" w:rsidRPr="00D80F1F">
        <w:rPr>
          <w:rFonts w:ascii="Times New Roman" w:hAnsi="Times New Roman" w:cs="Times New Roman"/>
          <w:i/>
          <w:color w:val="000000"/>
          <w:szCs w:val="22"/>
          <w:lang w:val="en-IE" w:eastAsia="en-IE"/>
        </w:rPr>
        <w:t>hallenge i</w:t>
      </w:r>
      <w:r w:rsidRPr="00D80F1F">
        <w:rPr>
          <w:rFonts w:ascii="Times New Roman" w:hAnsi="Times New Roman" w:cs="Times New Roman"/>
          <w:i/>
          <w:color w:val="000000"/>
          <w:szCs w:val="22"/>
          <w:lang w:val="en-IE" w:eastAsia="en-IE"/>
        </w:rPr>
        <w:t xml:space="preserve">s to work together to get their small group across the hall without losing foot contact. After both groups are successful they come to the </w:t>
      </w:r>
      <w:proofErr w:type="spellStart"/>
      <w:r w:rsidRPr="00D80F1F">
        <w:rPr>
          <w:rFonts w:ascii="Times New Roman" w:hAnsi="Times New Roman" w:cs="Times New Roman"/>
          <w:i/>
          <w:color w:val="000000"/>
          <w:szCs w:val="22"/>
          <w:lang w:val="en-IE" w:eastAsia="en-IE"/>
        </w:rPr>
        <w:t>center</w:t>
      </w:r>
      <w:proofErr w:type="spellEnd"/>
      <w:r w:rsidRPr="00D80F1F">
        <w:rPr>
          <w:rFonts w:ascii="Times New Roman" w:hAnsi="Times New Roman" w:cs="Times New Roman"/>
          <w:i/>
          <w:color w:val="000000"/>
          <w:szCs w:val="22"/>
          <w:lang w:val="en-IE" w:eastAsia="en-IE"/>
        </w:rPr>
        <w:t xml:space="preserve"> of the hall</w:t>
      </w:r>
      <w:r w:rsidR="008D01B8" w:rsidRPr="00D80F1F">
        <w:rPr>
          <w:rFonts w:ascii="Times New Roman" w:hAnsi="Times New Roman" w:cs="Times New Roman"/>
          <w:i/>
          <w:color w:val="000000"/>
          <w:szCs w:val="22"/>
          <w:lang w:val="en-IE" w:eastAsia="en-IE"/>
        </w:rPr>
        <w:t xml:space="preserve">, </w:t>
      </w:r>
      <w:r w:rsidR="008D01B8" w:rsidRPr="00D80F1F">
        <w:rPr>
          <w:rFonts w:ascii="Times New Roman" w:hAnsi="Times New Roman" w:cs="Times New Roman"/>
          <w:i/>
          <w:szCs w:val="22"/>
        </w:rPr>
        <w:t xml:space="preserve">stand in a large circle with everyone in the class holding on to a rope. The rope is slowly passed around the group. When the knot gets to each person they share one thing they learned about themselves in terms of cooperation, </w:t>
      </w:r>
      <w:r w:rsidR="00653359" w:rsidRPr="00D80F1F">
        <w:rPr>
          <w:rFonts w:ascii="Times New Roman" w:hAnsi="Times New Roman" w:cs="Times New Roman"/>
          <w:i/>
          <w:szCs w:val="22"/>
        </w:rPr>
        <w:t xml:space="preserve">what allowed </w:t>
      </w:r>
      <w:r w:rsidR="008D01B8" w:rsidRPr="00D80F1F">
        <w:rPr>
          <w:rFonts w:ascii="Times New Roman" w:hAnsi="Times New Roman" w:cs="Times New Roman"/>
          <w:i/>
          <w:szCs w:val="22"/>
        </w:rPr>
        <w:t>their group to be successful, how they felt taking part in this act</w:t>
      </w:r>
      <w:r w:rsidR="000F78EA" w:rsidRPr="00D80F1F">
        <w:rPr>
          <w:rFonts w:ascii="Times New Roman" w:hAnsi="Times New Roman" w:cs="Times New Roman"/>
          <w:i/>
          <w:szCs w:val="22"/>
        </w:rPr>
        <w:t>ivity, or what or who helped them</w:t>
      </w:r>
      <w:r w:rsidR="008D01B8" w:rsidRPr="00D80F1F">
        <w:rPr>
          <w:rFonts w:ascii="Times New Roman" w:hAnsi="Times New Roman" w:cs="Times New Roman"/>
          <w:i/>
          <w:szCs w:val="22"/>
        </w:rPr>
        <w:t xml:space="preserve"> to be successful.</w:t>
      </w:r>
    </w:p>
    <w:p w:rsidR="00364E94" w:rsidRPr="00D80F1F" w:rsidRDefault="00364E94" w:rsidP="008D01B8">
      <w:pPr>
        <w:spacing w:line="480" w:lineRule="auto"/>
        <w:rPr>
          <w:rFonts w:ascii="Times New Roman" w:hAnsi="Times New Roman" w:cs="Times New Roman"/>
          <w:i/>
          <w:szCs w:val="22"/>
        </w:rPr>
      </w:pPr>
    </w:p>
    <w:p w:rsidR="005A4A67" w:rsidRPr="00D80F1F" w:rsidRDefault="005A4A67" w:rsidP="00131146">
      <w:pPr>
        <w:widowControl w:val="0"/>
        <w:autoSpaceDE w:val="0"/>
        <w:autoSpaceDN w:val="0"/>
        <w:adjustRightInd w:val="0"/>
        <w:spacing w:line="480" w:lineRule="auto"/>
        <w:ind w:firstLine="720"/>
        <w:rPr>
          <w:rFonts w:ascii="Times New Roman" w:hAnsi="Times New Roman" w:cs="Times New Roman"/>
          <w:color w:val="303030"/>
        </w:rPr>
      </w:pPr>
      <w:r w:rsidRPr="00D80F1F">
        <w:rPr>
          <w:rFonts w:ascii="Times New Roman" w:hAnsi="Times New Roman" w:cs="Times New Roman"/>
          <w:color w:val="1E1E1E"/>
        </w:rPr>
        <w:t>Exp</w:t>
      </w:r>
      <w:r w:rsidRPr="00D80F1F">
        <w:rPr>
          <w:rFonts w:ascii="Times New Roman" w:hAnsi="Times New Roman" w:cs="Times New Roman"/>
          <w:color w:val="303030"/>
        </w:rPr>
        <w:t>e</w:t>
      </w:r>
      <w:r w:rsidRPr="00D80F1F">
        <w:rPr>
          <w:rFonts w:ascii="Times New Roman" w:hAnsi="Times New Roman" w:cs="Times New Roman"/>
          <w:color w:val="1E1E1E"/>
        </w:rPr>
        <w:t>ri</w:t>
      </w:r>
      <w:r w:rsidRPr="00D80F1F">
        <w:rPr>
          <w:rFonts w:ascii="Times New Roman" w:hAnsi="Times New Roman" w:cs="Times New Roman"/>
          <w:color w:val="303030"/>
        </w:rPr>
        <w:t>e</w:t>
      </w:r>
      <w:r w:rsidRPr="00D80F1F">
        <w:rPr>
          <w:rFonts w:ascii="Times New Roman" w:hAnsi="Times New Roman" w:cs="Times New Roman"/>
          <w:color w:val="1E1E1E"/>
        </w:rPr>
        <w:t>nti</w:t>
      </w:r>
      <w:r w:rsidRPr="00D80F1F">
        <w:rPr>
          <w:rFonts w:ascii="Times New Roman" w:hAnsi="Times New Roman" w:cs="Times New Roman"/>
          <w:color w:val="303030"/>
        </w:rPr>
        <w:t>a</w:t>
      </w:r>
      <w:r w:rsidRPr="00D80F1F">
        <w:rPr>
          <w:rFonts w:ascii="Times New Roman" w:hAnsi="Times New Roman" w:cs="Times New Roman"/>
          <w:color w:val="1E1E1E"/>
        </w:rPr>
        <w:t xml:space="preserve">l learning that </w:t>
      </w:r>
      <w:r w:rsidRPr="00D80F1F">
        <w:rPr>
          <w:rFonts w:ascii="Times New Roman" w:hAnsi="Times New Roman" w:cs="Times New Roman"/>
          <w:color w:val="303030"/>
        </w:rPr>
        <w:t>p</w:t>
      </w:r>
      <w:r w:rsidRPr="00D80F1F">
        <w:rPr>
          <w:rFonts w:ascii="Times New Roman" w:hAnsi="Times New Roman" w:cs="Times New Roman"/>
          <w:color w:val="1E1E1E"/>
        </w:rPr>
        <w:t>r</w:t>
      </w:r>
      <w:r w:rsidRPr="00D80F1F">
        <w:rPr>
          <w:rFonts w:ascii="Times New Roman" w:hAnsi="Times New Roman" w:cs="Times New Roman"/>
          <w:color w:val="303030"/>
        </w:rPr>
        <w:t>ovi</w:t>
      </w:r>
      <w:r w:rsidRPr="00D80F1F">
        <w:rPr>
          <w:rFonts w:ascii="Times New Roman" w:hAnsi="Times New Roman" w:cs="Times New Roman"/>
          <w:color w:val="1E1E1E"/>
        </w:rPr>
        <w:t>d</w:t>
      </w:r>
      <w:r w:rsidRPr="00D80F1F">
        <w:rPr>
          <w:rFonts w:ascii="Times New Roman" w:hAnsi="Times New Roman" w:cs="Times New Roman"/>
          <w:color w:val="303030"/>
        </w:rPr>
        <w:t xml:space="preserve">es </w:t>
      </w:r>
      <w:r w:rsidRPr="00D80F1F">
        <w:rPr>
          <w:rFonts w:ascii="Times New Roman" w:hAnsi="Times New Roman" w:cs="Times New Roman"/>
          <w:color w:val="1E1E1E"/>
        </w:rPr>
        <w:t>lea</w:t>
      </w:r>
      <w:r w:rsidRPr="00D80F1F">
        <w:rPr>
          <w:rFonts w:ascii="Times New Roman" w:hAnsi="Times New Roman" w:cs="Times New Roman"/>
          <w:color w:val="303030"/>
        </w:rPr>
        <w:t>r</w:t>
      </w:r>
      <w:r w:rsidRPr="00D80F1F">
        <w:rPr>
          <w:rFonts w:ascii="Times New Roman" w:hAnsi="Times New Roman" w:cs="Times New Roman"/>
          <w:color w:val="1E1E1E"/>
        </w:rPr>
        <w:t>ner</w:t>
      </w:r>
      <w:r w:rsidRPr="00D80F1F">
        <w:rPr>
          <w:rFonts w:ascii="Times New Roman" w:hAnsi="Times New Roman" w:cs="Times New Roman"/>
          <w:color w:val="303030"/>
        </w:rPr>
        <w:t>s w</w:t>
      </w:r>
      <w:r w:rsidRPr="00D80F1F">
        <w:rPr>
          <w:rFonts w:ascii="Times New Roman" w:hAnsi="Times New Roman" w:cs="Times New Roman"/>
          <w:color w:val="1E1E1E"/>
        </w:rPr>
        <w:t>ith th</w:t>
      </w:r>
      <w:r w:rsidRPr="00D80F1F">
        <w:rPr>
          <w:rFonts w:ascii="Times New Roman" w:hAnsi="Times New Roman" w:cs="Times New Roman"/>
          <w:color w:val="303030"/>
        </w:rPr>
        <w:t>e op</w:t>
      </w:r>
      <w:r w:rsidRPr="00D80F1F">
        <w:rPr>
          <w:rFonts w:ascii="Times New Roman" w:hAnsi="Times New Roman" w:cs="Times New Roman"/>
          <w:color w:val="1E1E1E"/>
        </w:rPr>
        <w:t>p</w:t>
      </w:r>
      <w:r w:rsidRPr="00D80F1F">
        <w:rPr>
          <w:rFonts w:ascii="Times New Roman" w:hAnsi="Times New Roman" w:cs="Times New Roman"/>
          <w:color w:val="303030"/>
        </w:rPr>
        <w:t>o</w:t>
      </w:r>
      <w:r w:rsidRPr="00D80F1F">
        <w:rPr>
          <w:rFonts w:ascii="Times New Roman" w:hAnsi="Times New Roman" w:cs="Times New Roman"/>
          <w:color w:val="1E1E1E"/>
        </w:rPr>
        <w:t>rtun</w:t>
      </w:r>
      <w:r w:rsidRPr="00D80F1F">
        <w:rPr>
          <w:rFonts w:ascii="Times New Roman" w:hAnsi="Times New Roman" w:cs="Times New Roman"/>
          <w:color w:val="303030"/>
        </w:rPr>
        <w:t>i</w:t>
      </w:r>
      <w:r w:rsidRPr="00D80F1F">
        <w:rPr>
          <w:rFonts w:ascii="Times New Roman" w:hAnsi="Times New Roman" w:cs="Times New Roman"/>
          <w:color w:val="1E1E1E"/>
        </w:rPr>
        <w:t>t</w:t>
      </w:r>
      <w:r w:rsidRPr="00D80F1F">
        <w:rPr>
          <w:rFonts w:ascii="Times New Roman" w:hAnsi="Times New Roman" w:cs="Times New Roman"/>
          <w:color w:val="303030"/>
        </w:rPr>
        <w:t xml:space="preserve">y </w:t>
      </w:r>
      <w:r w:rsidRPr="00D80F1F">
        <w:rPr>
          <w:rFonts w:ascii="Times New Roman" w:hAnsi="Times New Roman" w:cs="Times New Roman"/>
          <w:color w:val="1E1E1E"/>
        </w:rPr>
        <w:t>to chall</w:t>
      </w:r>
      <w:r w:rsidRPr="00D80F1F">
        <w:rPr>
          <w:rFonts w:ascii="Times New Roman" w:hAnsi="Times New Roman" w:cs="Times New Roman"/>
          <w:color w:val="303030"/>
        </w:rPr>
        <w:t>e</w:t>
      </w:r>
      <w:r w:rsidRPr="00D80F1F">
        <w:rPr>
          <w:rFonts w:ascii="Times New Roman" w:hAnsi="Times New Roman" w:cs="Times New Roman"/>
          <w:color w:val="1E1E1E"/>
        </w:rPr>
        <w:t>n</w:t>
      </w:r>
      <w:r w:rsidRPr="00D80F1F">
        <w:rPr>
          <w:rFonts w:ascii="Times New Roman" w:hAnsi="Times New Roman" w:cs="Times New Roman"/>
          <w:color w:val="303030"/>
        </w:rPr>
        <w:t>ge</w:t>
      </w:r>
      <w:r w:rsidRPr="00D80F1F">
        <w:rPr>
          <w:rFonts w:ascii="Times New Roman" w:hAnsi="Times New Roman" w:cs="Times New Roman"/>
          <w:color w:val="1E1E1E"/>
        </w:rPr>
        <w:t>th</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se</w:t>
      </w:r>
      <w:r w:rsidRPr="00D80F1F">
        <w:rPr>
          <w:rFonts w:ascii="Times New Roman" w:hAnsi="Times New Roman" w:cs="Times New Roman"/>
          <w:color w:val="1E1E1E"/>
        </w:rPr>
        <w:t>l</w:t>
      </w:r>
      <w:r w:rsidRPr="00D80F1F">
        <w:rPr>
          <w:rFonts w:ascii="Times New Roman" w:hAnsi="Times New Roman" w:cs="Times New Roman"/>
          <w:color w:val="303030"/>
        </w:rPr>
        <w:t>v</w:t>
      </w:r>
      <w:r w:rsidRPr="00D80F1F">
        <w:rPr>
          <w:rFonts w:ascii="Times New Roman" w:hAnsi="Times New Roman" w:cs="Times New Roman"/>
          <w:color w:val="1E1E1E"/>
        </w:rPr>
        <w:t>e</w:t>
      </w:r>
      <w:r w:rsidRPr="00D80F1F">
        <w:rPr>
          <w:rFonts w:ascii="Times New Roman" w:hAnsi="Times New Roman" w:cs="Times New Roman"/>
          <w:color w:val="303030"/>
        </w:rPr>
        <w:t xml:space="preserve">s </w:t>
      </w:r>
      <w:r w:rsidRPr="00D80F1F">
        <w:rPr>
          <w:rFonts w:ascii="Times New Roman" w:hAnsi="Times New Roman" w:cs="Times New Roman"/>
          <w:color w:val="1E1E1E"/>
        </w:rPr>
        <w:t>ph</w:t>
      </w:r>
      <w:r w:rsidRPr="00D80F1F">
        <w:rPr>
          <w:rFonts w:ascii="Times New Roman" w:hAnsi="Times New Roman" w:cs="Times New Roman"/>
          <w:color w:val="303030"/>
        </w:rPr>
        <w:t>ys</w:t>
      </w:r>
      <w:r w:rsidRPr="00D80F1F">
        <w:rPr>
          <w:rFonts w:ascii="Times New Roman" w:hAnsi="Times New Roman" w:cs="Times New Roman"/>
          <w:color w:val="1E1E1E"/>
        </w:rPr>
        <w:t>i</w:t>
      </w:r>
      <w:r w:rsidRPr="00D80F1F">
        <w:rPr>
          <w:rFonts w:ascii="Times New Roman" w:hAnsi="Times New Roman" w:cs="Times New Roman"/>
          <w:color w:val="303030"/>
        </w:rPr>
        <w:t>ca</w:t>
      </w:r>
      <w:r w:rsidRPr="00D80F1F">
        <w:rPr>
          <w:rFonts w:ascii="Times New Roman" w:hAnsi="Times New Roman" w:cs="Times New Roman"/>
          <w:color w:val="1E1E1E"/>
        </w:rPr>
        <w:t>ll</w:t>
      </w:r>
      <w:r w:rsidRPr="00D80F1F">
        <w:rPr>
          <w:rFonts w:ascii="Times New Roman" w:hAnsi="Times New Roman" w:cs="Times New Roman"/>
          <w:color w:val="303030"/>
        </w:rPr>
        <w:t>y a</w:t>
      </w:r>
      <w:r w:rsidRPr="00D80F1F">
        <w:rPr>
          <w:rFonts w:ascii="Times New Roman" w:hAnsi="Times New Roman" w:cs="Times New Roman"/>
          <w:color w:val="1E1E1E"/>
        </w:rPr>
        <w:t>nd m</w:t>
      </w:r>
      <w:r w:rsidRPr="00D80F1F">
        <w:rPr>
          <w:rFonts w:ascii="Times New Roman" w:hAnsi="Times New Roman" w:cs="Times New Roman"/>
          <w:color w:val="303030"/>
        </w:rPr>
        <w:t>e</w:t>
      </w:r>
      <w:r w:rsidR="00F4762D" w:rsidRPr="00D80F1F">
        <w:rPr>
          <w:rFonts w:ascii="Times New Roman" w:hAnsi="Times New Roman" w:cs="Times New Roman"/>
          <w:color w:val="1E1E1E"/>
        </w:rPr>
        <w:t>nta</w:t>
      </w:r>
      <w:r w:rsidRPr="00D80F1F">
        <w:rPr>
          <w:rFonts w:ascii="Times New Roman" w:hAnsi="Times New Roman" w:cs="Times New Roman"/>
          <w:color w:val="1E1E1E"/>
        </w:rPr>
        <w:t>ll</w:t>
      </w:r>
      <w:r w:rsidRPr="00D80F1F">
        <w:rPr>
          <w:rFonts w:ascii="Times New Roman" w:hAnsi="Times New Roman" w:cs="Times New Roman"/>
          <w:color w:val="303030"/>
        </w:rPr>
        <w:t>y, w</w:t>
      </w:r>
      <w:r w:rsidRPr="00D80F1F">
        <w:rPr>
          <w:rFonts w:ascii="Times New Roman" w:hAnsi="Times New Roman" w:cs="Times New Roman"/>
          <w:color w:val="1E1E1E"/>
        </w:rPr>
        <w:t>ork cooper</w:t>
      </w:r>
      <w:r w:rsidRPr="00D80F1F">
        <w:rPr>
          <w:rFonts w:ascii="Times New Roman" w:hAnsi="Times New Roman" w:cs="Times New Roman"/>
          <w:color w:val="303030"/>
        </w:rPr>
        <w:t>a</w:t>
      </w:r>
      <w:r w:rsidRPr="00D80F1F">
        <w:rPr>
          <w:rFonts w:ascii="Times New Roman" w:hAnsi="Times New Roman" w:cs="Times New Roman"/>
          <w:color w:val="1E1E1E"/>
        </w:rPr>
        <w:t>t</w:t>
      </w:r>
      <w:r w:rsidRPr="00D80F1F">
        <w:rPr>
          <w:rFonts w:ascii="Times New Roman" w:hAnsi="Times New Roman" w:cs="Times New Roman"/>
          <w:color w:val="303030"/>
        </w:rPr>
        <w:t>i</w:t>
      </w:r>
      <w:r w:rsidRPr="00D80F1F">
        <w:rPr>
          <w:rFonts w:ascii="Times New Roman" w:hAnsi="Times New Roman" w:cs="Times New Roman"/>
          <w:color w:val="535352"/>
        </w:rPr>
        <w:t>v</w:t>
      </w:r>
      <w:r w:rsidRPr="00D80F1F">
        <w:rPr>
          <w:rFonts w:ascii="Times New Roman" w:hAnsi="Times New Roman" w:cs="Times New Roman"/>
          <w:color w:val="303030"/>
        </w:rPr>
        <w:t>e</w:t>
      </w:r>
      <w:r w:rsidRPr="00D80F1F">
        <w:rPr>
          <w:rFonts w:ascii="Times New Roman" w:hAnsi="Times New Roman" w:cs="Times New Roman"/>
          <w:color w:val="1E1E1E"/>
        </w:rPr>
        <w:t>l</w:t>
      </w:r>
      <w:r w:rsidRPr="00D80F1F">
        <w:rPr>
          <w:rFonts w:ascii="Times New Roman" w:hAnsi="Times New Roman" w:cs="Times New Roman"/>
          <w:color w:val="303030"/>
        </w:rPr>
        <w:t>y as a g</w:t>
      </w:r>
      <w:r w:rsidRPr="00D80F1F">
        <w:rPr>
          <w:rFonts w:ascii="Times New Roman" w:hAnsi="Times New Roman" w:cs="Times New Roman"/>
          <w:color w:val="1E1E1E"/>
        </w:rPr>
        <w:t>roup to</w:t>
      </w:r>
      <w:r w:rsidRPr="00D80F1F">
        <w:rPr>
          <w:rFonts w:ascii="Times New Roman" w:hAnsi="Times New Roman" w:cs="Times New Roman"/>
          <w:color w:val="303030"/>
        </w:rPr>
        <w:t>so</w:t>
      </w:r>
      <w:r w:rsidRPr="00D80F1F">
        <w:rPr>
          <w:rFonts w:ascii="Times New Roman" w:hAnsi="Times New Roman" w:cs="Times New Roman"/>
          <w:color w:val="1E1E1E"/>
        </w:rPr>
        <w:t>l</w:t>
      </w:r>
      <w:r w:rsidRPr="00D80F1F">
        <w:rPr>
          <w:rFonts w:ascii="Times New Roman" w:hAnsi="Times New Roman" w:cs="Times New Roman"/>
          <w:color w:val="303030"/>
        </w:rPr>
        <w:t xml:space="preserve">ve </w:t>
      </w:r>
      <w:r w:rsidRPr="00D80F1F">
        <w:rPr>
          <w:rFonts w:ascii="Times New Roman" w:hAnsi="Times New Roman" w:cs="Times New Roman"/>
          <w:color w:val="1E1E1E"/>
        </w:rPr>
        <w:t>p</w:t>
      </w:r>
      <w:r w:rsidRPr="00D80F1F">
        <w:rPr>
          <w:rFonts w:ascii="Times New Roman" w:hAnsi="Times New Roman" w:cs="Times New Roman"/>
          <w:color w:val="303030"/>
        </w:rPr>
        <w:t>ro</w:t>
      </w:r>
      <w:r w:rsidRPr="00D80F1F">
        <w:rPr>
          <w:rFonts w:ascii="Times New Roman" w:hAnsi="Times New Roman" w:cs="Times New Roman"/>
          <w:color w:val="1E1E1E"/>
        </w:rPr>
        <w:t>bl</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 xml:space="preserve">s </w:t>
      </w:r>
      <w:r w:rsidRPr="00D80F1F">
        <w:rPr>
          <w:rFonts w:ascii="Times New Roman" w:hAnsi="Times New Roman" w:cs="Times New Roman"/>
          <w:color w:val="1E1E1E"/>
        </w:rPr>
        <w:t>and o</w:t>
      </w:r>
      <w:r w:rsidRPr="00D80F1F">
        <w:rPr>
          <w:rFonts w:ascii="Times New Roman" w:hAnsi="Times New Roman" w:cs="Times New Roman"/>
          <w:color w:val="303030"/>
        </w:rPr>
        <w:t>v</w:t>
      </w:r>
      <w:r w:rsidRPr="00D80F1F">
        <w:rPr>
          <w:rFonts w:ascii="Times New Roman" w:hAnsi="Times New Roman" w:cs="Times New Roman"/>
          <w:color w:val="1E1E1E"/>
        </w:rPr>
        <w:t>er</w:t>
      </w:r>
      <w:r w:rsidRPr="00D80F1F">
        <w:rPr>
          <w:rFonts w:ascii="Times New Roman" w:hAnsi="Times New Roman" w:cs="Times New Roman"/>
          <w:color w:val="303030"/>
        </w:rPr>
        <w:t>co</w:t>
      </w:r>
      <w:r w:rsidRPr="00D80F1F">
        <w:rPr>
          <w:rFonts w:ascii="Times New Roman" w:hAnsi="Times New Roman" w:cs="Times New Roman"/>
          <w:color w:val="1E1E1E"/>
        </w:rPr>
        <w:t>m</w:t>
      </w:r>
      <w:r w:rsidRPr="00D80F1F">
        <w:rPr>
          <w:rFonts w:ascii="Times New Roman" w:hAnsi="Times New Roman" w:cs="Times New Roman"/>
          <w:color w:val="303030"/>
        </w:rPr>
        <w:t>e r</w:t>
      </w:r>
      <w:r w:rsidRPr="00D80F1F">
        <w:rPr>
          <w:rFonts w:ascii="Times New Roman" w:hAnsi="Times New Roman" w:cs="Times New Roman"/>
          <w:color w:val="1E1E1E"/>
        </w:rPr>
        <w:t>i</w:t>
      </w:r>
      <w:r w:rsidRPr="00D80F1F">
        <w:rPr>
          <w:rFonts w:ascii="Times New Roman" w:hAnsi="Times New Roman" w:cs="Times New Roman"/>
          <w:color w:val="303030"/>
        </w:rPr>
        <w:t>s</w:t>
      </w:r>
      <w:r w:rsidRPr="00D80F1F">
        <w:rPr>
          <w:rFonts w:ascii="Times New Roman" w:hAnsi="Times New Roman" w:cs="Times New Roman"/>
          <w:color w:val="1E1E1E"/>
        </w:rPr>
        <w:t>k</w:t>
      </w:r>
      <w:r w:rsidRPr="00D80F1F">
        <w:rPr>
          <w:rFonts w:ascii="Times New Roman" w:hAnsi="Times New Roman" w:cs="Times New Roman"/>
          <w:color w:val="303030"/>
        </w:rPr>
        <w:t>s, a</w:t>
      </w:r>
      <w:r w:rsidR="00F4762D" w:rsidRPr="00D80F1F">
        <w:rPr>
          <w:rFonts w:ascii="Times New Roman" w:hAnsi="Times New Roman" w:cs="Times New Roman"/>
          <w:color w:val="303030"/>
        </w:rPr>
        <w:t>n</w:t>
      </w:r>
      <w:r w:rsidRPr="00D80F1F">
        <w:rPr>
          <w:rFonts w:ascii="Times New Roman" w:hAnsi="Times New Roman" w:cs="Times New Roman"/>
          <w:color w:val="1E1E1E"/>
        </w:rPr>
        <w:t xml:space="preserve">d </w:t>
      </w:r>
      <w:r w:rsidRPr="00D80F1F">
        <w:rPr>
          <w:rFonts w:ascii="Times New Roman" w:hAnsi="Times New Roman" w:cs="Times New Roman"/>
          <w:color w:val="303030"/>
        </w:rPr>
        <w:t>g</w:t>
      </w:r>
      <w:r w:rsidRPr="00D80F1F">
        <w:rPr>
          <w:rFonts w:ascii="Times New Roman" w:hAnsi="Times New Roman" w:cs="Times New Roman"/>
          <w:color w:val="1E1E1E"/>
        </w:rPr>
        <w:t>ai</w:t>
      </w:r>
      <w:r w:rsidRPr="00D80F1F">
        <w:rPr>
          <w:rFonts w:ascii="Times New Roman" w:hAnsi="Times New Roman" w:cs="Times New Roman"/>
          <w:color w:val="303030"/>
        </w:rPr>
        <w:t xml:space="preserve">n </w:t>
      </w:r>
      <w:r w:rsidRPr="00D80F1F">
        <w:rPr>
          <w:rFonts w:ascii="Times New Roman" w:hAnsi="Times New Roman" w:cs="Times New Roman"/>
          <w:color w:val="1E1E1E"/>
        </w:rPr>
        <w:t>respect f</w:t>
      </w:r>
      <w:r w:rsidRPr="00D80F1F">
        <w:rPr>
          <w:rFonts w:ascii="Times New Roman" w:hAnsi="Times New Roman" w:cs="Times New Roman"/>
          <w:color w:val="303030"/>
        </w:rPr>
        <w:t>o</w:t>
      </w:r>
      <w:r w:rsidRPr="00D80F1F">
        <w:rPr>
          <w:rFonts w:ascii="Times New Roman" w:hAnsi="Times New Roman" w:cs="Times New Roman"/>
          <w:color w:val="1E1E1E"/>
        </w:rPr>
        <w:t>r</w:t>
      </w:r>
      <w:r w:rsidRPr="00D80F1F">
        <w:rPr>
          <w:rFonts w:ascii="Times New Roman" w:hAnsi="Times New Roman" w:cs="Times New Roman"/>
          <w:color w:val="303030"/>
        </w:rPr>
        <w:t>, co</w:t>
      </w:r>
      <w:r w:rsidRPr="00D80F1F">
        <w:rPr>
          <w:rFonts w:ascii="Times New Roman" w:hAnsi="Times New Roman" w:cs="Times New Roman"/>
          <w:color w:val="1E1E1E"/>
        </w:rPr>
        <w:t>nfid</w:t>
      </w:r>
      <w:r w:rsidRPr="00D80F1F">
        <w:rPr>
          <w:rFonts w:ascii="Times New Roman" w:hAnsi="Times New Roman" w:cs="Times New Roman"/>
          <w:color w:val="303030"/>
        </w:rPr>
        <w:t>e</w:t>
      </w:r>
      <w:r w:rsidRPr="00D80F1F">
        <w:rPr>
          <w:rFonts w:ascii="Times New Roman" w:hAnsi="Times New Roman" w:cs="Times New Roman"/>
          <w:color w:val="1E1E1E"/>
        </w:rPr>
        <w:t>n</w:t>
      </w:r>
      <w:r w:rsidRPr="00D80F1F">
        <w:rPr>
          <w:rFonts w:ascii="Times New Roman" w:hAnsi="Times New Roman" w:cs="Times New Roman"/>
          <w:color w:val="303030"/>
        </w:rPr>
        <w:t xml:space="preserve">ce </w:t>
      </w:r>
      <w:r w:rsidRPr="00D80F1F">
        <w:rPr>
          <w:rFonts w:ascii="Times New Roman" w:hAnsi="Times New Roman" w:cs="Times New Roman"/>
          <w:color w:val="1E1E1E"/>
        </w:rPr>
        <w:t>in</w:t>
      </w:r>
      <w:r w:rsidRPr="00D80F1F">
        <w:rPr>
          <w:rFonts w:ascii="Times New Roman" w:hAnsi="Times New Roman" w:cs="Times New Roman"/>
          <w:color w:val="303030"/>
        </w:rPr>
        <w:t xml:space="preserve">, </w:t>
      </w:r>
      <w:r w:rsidRPr="00D80F1F">
        <w:rPr>
          <w:rFonts w:ascii="Times New Roman" w:hAnsi="Times New Roman" w:cs="Times New Roman"/>
          <w:color w:val="1E1E1E"/>
        </w:rPr>
        <w:t>andtru</w:t>
      </w:r>
      <w:r w:rsidRPr="00D80F1F">
        <w:rPr>
          <w:rFonts w:ascii="Times New Roman" w:hAnsi="Times New Roman" w:cs="Times New Roman"/>
          <w:color w:val="303030"/>
        </w:rPr>
        <w:t>s</w:t>
      </w:r>
      <w:r w:rsidRPr="00D80F1F">
        <w:rPr>
          <w:rFonts w:ascii="Times New Roman" w:hAnsi="Times New Roman" w:cs="Times New Roman"/>
          <w:color w:val="1E1E1E"/>
        </w:rPr>
        <w:t>t in</w:t>
      </w:r>
      <w:r w:rsidR="00653359" w:rsidRPr="00D80F1F">
        <w:rPr>
          <w:rFonts w:ascii="Times New Roman" w:hAnsi="Times New Roman" w:cs="Times New Roman"/>
          <w:color w:val="1E1E1E"/>
        </w:rPr>
        <w:t>,</w:t>
      </w:r>
      <w:r w:rsidRPr="00D80F1F">
        <w:rPr>
          <w:rFonts w:ascii="Times New Roman" w:hAnsi="Times New Roman" w:cs="Times New Roman"/>
          <w:color w:val="1E1E1E"/>
        </w:rPr>
        <w:t xml:space="preserve"> th</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s</w:t>
      </w:r>
      <w:r w:rsidRPr="00D80F1F">
        <w:rPr>
          <w:rFonts w:ascii="Times New Roman" w:hAnsi="Times New Roman" w:cs="Times New Roman"/>
          <w:color w:val="1E1E1E"/>
        </w:rPr>
        <w:t>el</w:t>
      </w:r>
      <w:r w:rsidRPr="00D80F1F">
        <w:rPr>
          <w:rFonts w:ascii="Times New Roman" w:hAnsi="Times New Roman" w:cs="Times New Roman"/>
          <w:color w:val="303030"/>
        </w:rPr>
        <w:t xml:space="preserve">ves </w:t>
      </w:r>
      <w:r w:rsidRPr="00D80F1F">
        <w:rPr>
          <w:rFonts w:ascii="Times New Roman" w:hAnsi="Times New Roman" w:cs="Times New Roman"/>
          <w:color w:val="1E1E1E"/>
        </w:rPr>
        <w:t>and thei</w:t>
      </w:r>
      <w:r w:rsidRPr="00D80F1F">
        <w:rPr>
          <w:rFonts w:ascii="Times New Roman" w:hAnsi="Times New Roman" w:cs="Times New Roman"/>
          <w:color w:val="303030"/>
        </w:rPr>
        <w:t xml:space="preserve">r </w:t>
      </w:r>
      <w:r w:rsidRPr="00D80F1F">
        <w:rPr>
          <w:rFonts w:ascii="Times New Roman" w:hAnsi="Times New Roman" w:cs="Times New Roman"/>
          <w:color w:val="1E1E1E"/>
        </w:rPr>
        <w:t>p</w:t>
      </w:r>
      <w:r w:rsidRPr="00D80F1F">
        <w:rPr>
          <w:rFonts w:ascii="Times New Roman" w:hAnsi="Times New Roman" w:cs="Times New Roman"/>
          <w:color w:val="303030"/>
        </w:rPr>
        <w:t xml:space="preserve">eers are </w:t>
      </w:r>
      <w:r w:rsidR="00F4762D" w:rsidRPr="00D80F1F">
        <w:rPr>
          <w:rFonts w:ascii="Times New Roman" w:hAnsi="Times New Roman" w:cs="Times New Roman"/>
          <w:color w:val="1E1E1E"/>
        </w:rPr>
        <w:t xml:space="preserve">key </w:t>
      </w:r>
      <w:r w:rsidRPr="00D80F1F">
        <w:rPr>
          <w:rFonts w:ascii="Times New Roman" w:hAnsi="Times New Roman" w:cs="Times New Roman"/>
          <w:color w:val="303030"/>
        </w:rPr>
        <w:t>co</w:t>
      </w:r>
      <w:r w:rsidRPr="00D80F1F">
        <w:rPr>
          <w:rFonts w:ascii="Times New Roman" w:hAnsi="Times New Roman" w:cs="Times New Roman"/>
          <w:color w:val="1E1E1E"/>
        </w:rPr>
        <w:t>mponent</w:t>
      </w:r>
      <w:r w:rsidRPr="00D80F1F">
        <w:rPr>
          <w:rFonts w:ascii="Times New Roman" w:hAnsi="Times New Roman" w:cs="Times New Roman"/>
          <w:color w:val="303030"/>
        </w:rPr>
        <w:t>s o</w:t>
      </w:r>
      <w:r w:rsidRPr="00D80F1F">
        <w:rPr>
          <w:rFonts w:ascii="Times New Roman" w:hAnsi="Times New Roman" w:cs="Times New Roman"/>
          <w:color w:val="1E1E1E"/>
        </w:rPr>
        <w:t xml:space="preserve">f </w:t>
      </w:r>
      <w:r w:rsidRPr="00D80F1F">
        <w:rPr>
          <w:rFonts w:ascii="Times New Roman" w:hAnsi="Times New Roman" w:cs="Times New Roman"/>
          <w:color w:val="303030"/>
        </w:rPr>
        <w:t>A</w:t>
      </w:r>
      <w:r w:rsidRPr="00D80F1F">
        <w:rPr>
          <w:rFonts w:ascii="Times New Roman" w:hAnsi="Times New Roman" w:cs="Times New Roman"/>
          <w:color w:val="1E1E1E"/>
        </w:rPr>
        <w:t>d</w:t>
      </w:r>
      <w:r w:rsidRPr="00D80F1F">
        <w:rPr>
          <w:rFonts w:ascii="Times New Roman" w:hAnsi="Times New Roman" w:cs="Times New Roman"/>
          <w:color w:val="535352"/>
        </w:rPr>
        <w:t>v</w:t>
      </w:r>
      <w:r w:rsidRPr="00D80F1F">
        <w:rPr>
          <w:rFonts w:ascii="Times New Roman" w:hAnsi="Times New Roman" w:cs="Times New Roman"/>
          <w:color w:val="303030"/>
        </w:rPr>
        <w:t>e</w:t>
      </w:r>
      <w:r w:rsidRPr="00D80F1F">
        <w:rPr>
          <w:rFonts w:ascii="Times New Roman" w:hAnsi="Times New Roman" w:cs="Times New Roman"/>
          <w:color w:val="1E1E1E"/>
        </w:rPr>
        <w:t>ntu</w:t>
      </w:r>
      <w:r w:rsidRPr="00D80F1F">
        <w:rPr>
          <w:rFonts w:ascii="Times New Roman" w:hAnsi="Times New Roman" w:cs="Times New Roman"/>
          <w:color w:val="303030"/>
        </w:rPr>
        <w:t>re E</w:t>
      </w:r>
      <w:r w:rsidRPr="00D80F1F">
        <w:rPr>
          <w:rFonts w:ascii="Times New Roman" w:hAnsi="Times New Roman" w:cs="Times New Roman"/>
          <w:color w:val="1E1E1E"/>
        </w:rPr>
        <w:t>ducation.The</w:t>
      </w:r>
      <w:r w:rsidRPr="00D80F1F">
        <w:rPr>
          <w:rFonts w:ascii="Times New Roman" w:hAnsi="Times New Roman" w:cs="Times New Roman"/>
          <w:color w:val="303030"/>
        </w:rPr>
        <w:t xml:space="preserve">se </w:t>
      </w:r>
      <w:r w:rsidRPr="00D80F1F">
        <w:rPr>
          <w:rFonts w:ascii="Times New Roman" w:hAnsi="Times New Roman" w:cs="Times New Roman"/>
          <w:color w:val="1E1E1E"/>
        </w:rPr>
        <w:t>c</w:t>
      </w:r>
      <w:r w:rsidRPr="00D80F1F">
        <w:rPr>
          <w:rFonts w:ascii="Times New Roman" w:hAnsi="Times New Roman" w:cs="Times New Roman"/>
          <w:color w:val="303030"/>
        </w:rPr>
        <w:t>o</w:t>
      </w:r>
      <w:r w:rsidRPr="00D80F1F">
        <w:rPr>
          <w:rFonts w:ascii="Times New Roman" w:hAnsi="Times New Roman" w:cs="Times New Roman"/>
          <w:color w:val="1E1E1E"/>
        </w:rPr>
        <w:t>mp</w:t>
      </w:r>
      <w:r w:rsidRPr="00D80F1F">
        <w:rPr>
          <w:rFonts w:ascii="Times New Roman" w:hAnsi="Times New Roman" w:cs="Times New Roman"/>
          <w:color w:val="303030"/>
        </w:rPr>
        <w:t>o</w:t>
      </w:r>
      <w:r w:rsidRPr="00D80F1F">
        <w:rPr>
          <w:rFonts w:ascii="Times New Roman" w:hAnsi="Times New Roman" w:cs="Times New Roman"/>
          <w:color w:val="1E1E1E"/>
        </w:rPr>
        <w:t>nent</w:t>
      </w:r>
      <w:r w:rsidRPr="00D80F1F">
        <w:rPr>
          <w:rFonts w:ascii="Times New Roman" w:hAnsi="Times New Roman" w:cs="Times New Roman"/>
          <w:color w:val="303030"/>
        </w:rPr>
        <w:t xml:space="preserve">s </w:t>
      </w:r>
      <w:r w:rsidRPr="00D80F1F">
        <w:rPr>
          <w:rFonts w:ascii="Times New Roman" w:hAnsi="Times New Roman" w:cs="Times New Roman"/>
          <w:color w:val="1E1E1E"/>
        </w:rPr>
        <w:t>form th</w:t>
      </w:r>
      <w:r w:rsidRPr="00D80F1F">
        <w:rPr>
          <w:rFonts w:ascii="Times New Roman" w:hAnsi="Times New Roman" w:cs="Times New Roman"/>
          <w:color w:val="303030"/>
        </w:rPr>
        <w:t xml:space="preserve">e </w:t>
      </w:r>
      <w:r w:rsidRPr="00D80F1F">
        <w:rPr>
          <w:rFonts w:ascii="Times New Roman" w:hAnsi="Times New Roman" w:cs="Times New Roman"/>
          <w:color w:val="1E1E1E"/>
        </w:rPr>
        <w:t>b</w:t>
      </w:r>
      <w:r w:rsidRPr="00D80F1F">
        <w:rPr>
          <w:rFonts w:ascii="Times New Roman" w:hAnsi="Times New Roman" w:cs="Times New Roman"/>
          <w:color w:val="303030"/>
        </w:rPr>
        <w:t>as</w:t>
      </w:r>
      <w:r w:rsidRPr="00D80F1F">
        <w:rPr>
          <w:rFonts w:ascii="Times New Roman" w:hAnsi="Times New Roman" w:cs="Times New Roman"/>
          <w:color w:val="1E1E1E"/>
        </w:rPr>
        <w:t>i</w:t>
      </w:r>
      <w:r w:rsidRPr="00D80F1F">
        <w:rPr>
          <w:rFonts w:ascii="Times New Roman" w:hAnsi="Times New Roman" w:cs="Times New Roman"/>
          <w:color w:val="303030"/>
        </w:rPr>
        <w:t xml:space="preserve">c </w:t>
      </w:r>
      <w:r w:rsidRPr="00D80F1F">
        <w:rPr>
          <w:rFonts w:ascii="Times New Roman" w:hAnsi="Times New Roman" w:cs="Times New Roman"/>
          <w:color w:val="1E1E1E"/>
        </w:rPr>
        <w:t>phil</w:t>
      </w:r>
      <w:r w:rsidR="00F4762D" w:rsidRPr="00D80F1F">
        <w:rPr>
          <w:rFonts w:ascii="Times New Roman" w:hAnsi="Times New Roman" w:cs="Times New Roman"/>
          <w:color w:val="1E1E1E"/>
        </w:rPr>
        <w:t>o</w:t>
      </w:r>
      <w:r w:rsidRPr="00D80F1F">
        <w:rPr>
          <w:rFonts w:ascii="Times New Roman" w:hAnsi="Times New Roman" w:cs="Times New Roman"/>
          <w:color w:val="303030"/>
        </w:rPr>
        <w:t>s</w:t>
      </w:r>
      <w:r w:rsidRPr="00D80F1F">
        <w:rPr>
          <w:rFonts w:ascii="Times New Roman" w:hAnsi="Times New Roman" w:cs="Times New Roman"/>
          <w:color w:val="1E1E1E"/>
        </w:rPr>
        <w:t>o</w:t>
      </w:r>
      <w:r w:rsidRPr="00D80F1F">
        <w:rPr>
          <w:rFonts w:ascii="Times New Roman" w:hAnsi="Times New Roman" w:cs="Times New Roman"/>
          <w:color w:val="303030"/>
        </w:rPr>
        <w:t>p</w:t>
      </w:r>
      <w:r w:rsidRPr="00D80F1F">
        <w:rPr>
          <w:rFonts w:ascii="Times New Roman" w:hAnsi="Times New Roman" w:cs="Times New Roman"/>
          <w:color w:val="1E1E1E"/>
        </w:rPr>
        <w:t>h</w:t>
      </w:r>
      <w:r w:rsidRPr="00D80F1F">
        <w:rPr>
          <w:rFonts w:ascii="Times New Roman" w:hAnsi="Times New Roman" w:cs="Times New Roman"/>
          <w:color w:val="303030"/>
        </w:rPr>
        <w:t xml:space="preserve">y </w:t>
      </w:r>
      <w:r w:rsidRPr="00D80F1F">
        <w:rPr>
          <w:rFonts w:ascii="Times New Roman" w:hAnsi="Times New Roman" w:cs="Times New Roman"/>
          <w:color w:val="1E1E1E"/>
        </w:rPr>
        <w:t xml:space="preserve">of </w:t>
      </w:r>
      <w:r w:rsidRPr="00D80F1F">
        <w:rPr>
          <w:rFonts w:ascii="Times New Roman" w:hAnsi="Times New Roman" w:cs="Times New Roman"/>
          <w:color w:val="303030"/>
        </w:rPr>
        <w:t>A</w:t>
      </w:r>
      <w:r w:rsidRPr="00D80F1F">
        <w:rPr>
          <w:rFonts w:ascii="Times New Roman" w:hAnsi="Times New Roman" w:cs="Times New Roman"/>
          <w:color w:val="1E1E1E"/>
        </w:rPr>
        <w:t>d</w:t>
      </w:r>
      <w:r w:rsidRPr="00D80F1F">
        <w:rPr>
          <w:rFonts w:ascii="Times New Roman" w:hAnsi="Times New Roman" w:cs="Times New Roman"/>
          <w:color w:val="303030"/>
        </w:rPr>
        <w:t>v</w:t>
      </w:r>
      <w:r w:rsidRPr="00D80F1F">
        <w:rPr>
          <w:rFonts w:ascii="Times New Roman" w:hAnsi="Times New Roman" w:cs="Times New Roman"/>
          <w:color w:val="1E1E1E"/>
        </w:rPr>
        <w:t>entur</w:t>
      </w:r>
      <w:r w:rsidRPr="00D80F1F">
        <w:rPr>
          <w:rFonts w:ascii="Times New Roman" w:hAnsi="Times New Roman" w:cs="Times New Roman"/>
          <w:color w:val="303030"/>
        </w:rPr>
        <w:t>e E</w:t>
      </w:r>
      <w:r w:rsidRPr="00D80F1F">
        <w:rPr>
          <w:rFonts w:ascii="Times New Roman" w:hAnsi="Times New Roman" w:cs="Times New Roman"/>
          <w:color w:val="1E1E1E"/>
        </w:rPr>
        <w:t>du</w:t>
      </w:r>
      <w:r w:rsidRPr="00D80F1F">
        <w:rPr>
          <w:rFonts w:ascii="Times New Roman" w:hAnsi="Times New Roman" w:cs="Times New Roman"/>
          <w:color w:val="303030"/>
        </w:rPr>
        <w:t>ca</w:t>
      </w:r>
      <w:r w:rsidRPr="00D80F1F">
        <w:rPr>
          <w:rFonts w:ascii="Times New Roman" w:hAnsi="Times New Roman" w:cs="Times New Roman"/>
          <w:color w:val="1E1E1E"/>
        </w:rPr>
        <w:t>ti</w:t>
      </w:r>
      <w:r w:rsidRPr="00D80F1F">
        <w:rPr>
          <w:rFonts w:ascii="Times New Roman" w:hAnsi="Times New Roman" w:cs="Times New Roman"/>
          <w:color w:val="303030"/>
        </w:rPr>
        <w:t>o</w:t>
      </w:r>
      <w:r w:rsidRPr="00D80F1F">
        <w:rPr>
          <w:rFonts w:ascii="Times New Roman" w:hAnsi="Times New Roman" w:cs="Times New Roman"/>
          <w:color w:val="1E1E1E"/>
        </w:rPr>
        <w:t>n</w:t>
      </w:r>
      <w:r w:rsidR="006E3003" w:rsidRPr="00D80F1F">
        <w:rPr>
          <w:rFonts w:ascii="Times New Roman" w:hAnsi="Times New Roman" w:cs="Times New Roman"/>
          <w:color w:val="1E1E1E"/>
        </w:rPr>
        <w:t xml:space="preserve"> which is the basis of the model </w:t>
      </w:r>
      <w:r w:rsidRPr="00D80F1F">
        <w:rPr>
          <w:rFonts w:ascii="Times New Roman" w:hAnsi="Times New Roman" w:cs="Times New Roman"/>
          <w:color w:val="1E1E1E"/>
        </w:rPr>
        <w:t>ratherth</w:t>
      </w:r>
      <w:r w:rsidRPr="00D80F1F">
        <w:rPr>
          <w:rFonts w:ascii="Times New Roman" w:hAnsi="Times New Roman" w:cs="Times New Roman"/>
          <w:color w:val="303030"/>
        </w:rPr>
        <w:t>a</w:t>
      </w:r>
      <w:r w:rsidRPr="00D80F1F">
        <w:rPr>
          <w:rFonts w:ascii="Times New Roman" w:hAnsi="Times New Roman" w:cs="Times New Roman"/>
          <w:color w:val="1E1E1E"/>
        </w:rPr>
        <w:t xml:space="preserve">n the </w:t>
      </w:r>
      <w:r w:rsidRPr="00D80F1F">
        <w:rPr>
          <w:rFonts w:ascii="Times New Roman" w:hAnsi="Times New Roman" w:cs="Times New Roman"/>
          <w:color w:val="303030"/>
        </w:rPr>
        <w:t>a</w:t>
      </w:r>
      <w:r w:rsidRPr="00D80F1F">
        <w:rPr>
          <w:rFonts w:ascii="Times New Roman" w:hAnsi="Times New Roman" w:cs="Times New Roman"/>
          <w:color w:val="1E1E1E"/>
        </w:rPr>
        <w:t>cti</w:t>
      </w:r>
      <w:r w:rsidRPr="00D80F1F">
        <w:rPr>
          <w:rFonts w:ascii="Times New Roman" w:hAnsi="Times New Roman" w:cs="Times New Roman"/>
          <w:color w:val="303030"/>
        </w:rPr>
        <w:t>v</w:t>
      </w:r>
      <w:r w:rsidRPr="00D80F1F">
        <w:rPr>
          <w:rFonts w:ascii="Times New Roman" w:hAnsi="Times New Roman" w:cs="Times New Roman"/>
          <w:color w:val="1E1E1E"/>
        </w:rPr>
        <w:t>itie</w:t>
      </w:r>
      <w:r w:rsidRPr="00D80F1F">
        <w:rPr>
          <w:rFonts w:ascii="Times New Roman" w:hAnsi="Times New Roman" w:cs="Times New Roman"/>
          <w:color w:val="303030"/>
        </w:rPr>
        <w:t xml:space="preserve">s </w:t>
      </w:r>
      <w:r w:rsidRPr="00D80F1F">
        <w:rPr>
          <w:rFonts w:ascii="Times New Roman" w:hAnsi="Times New Roman" w:cs="Times New Roman"/>
          <w:color w:val="1E1E1E"/>
        </w:rPr>
        <w:t>that the t</w:t>
      </w:r>
      <w:r w:rsidRPr="00D80F1F">
        <w:rPr>
          <w:rFonts w:ascii="Times New Roman" w:hAnsi="Times New Roman" w:cs="Times New Roman"/>
          <w:color w:val="303030"/>
        </w:rPr>
        <w:t>eac</w:t>
      </w:r>
      <w:r w:rsidRPr="00D80F1F">
        <w:rPr>
          <w:rFonts w:ascii="Times New Roman" w:hAnsi="Times New Roman" w:cs="Times New Roman"/>
          <w:color w:val="1E1E1E"/>
        </w:rPr>
        <w:t>h</w:t>
      </w:r>
      <w:r w:rsidRPr="00D80F1F">
        <w:rPr>
          <w:rFonts w:ascii="Times New Roman" w:hAnsi="Times New Roman" w:cs="Times New Roman"/>
          <w:color w:val="303030"/>
        </w:rPr>
        <w:t xml:space="preserve">er </w:t>
      </w:r>
      <w:r w:rsidRPr="00D80F1F">
        <w:rPr>
          <w:rFonts w:ascii="Times New Roman" w:hAnsi="Times New Roman" w:cs="Times New Roman"/>
          <w:color w:val="1E1E1E"/>
        </w:rPr>
        <w:t>u</w:t>
      </w:r>
      <w:r w:rsidR="00F4762D" w:rsidRPr="00D80F1F">
        <w:rPr>
          <w:rFonts w:ascii="Times New Roman" w:hAnsi="Times New Roman" w:cs="Times New Roman"/>
          <w:color w:val="1E1E1E"/>
        </w:rPr>
        <w:t>ses</w:t>
      </w:r>
      <w:r w:rsidRPr="00D80F1F">
        <w:rPr>
          <w:rFonts w:ascii="Times New Roman" w:hAnsi="Times New Roman" w:cs="Times New Roman"/>
          <w:color w:val="1E1E1E"/>
        </w:rPr>
        <w:t>t</w:t>
      </w:r>
      <w:r w:rsidRPr="00D80F1F">
        <w:rPr>
          <w:rFonts w:ascii="Times New Roman" w:hAnsi="Times New Roman" w:cs="Times New Roman"/>
          <w:color w:val="303030"/>
        </w:rPr>
        <w:t xml:space="preserve">o </w:t>
      </w:r>
      <w:r w:rsidRPr="00D80F1F">
        <w:rPr>
          <w:rFonts w:ascii="Times New Roman" w:hAnsi="Times New Roman" w:cs="Times New Roman"/>
          <w:color w:val="1E1E1E"/>
        </w:rPr>
        <w:t>achie</w:t>
      </w:r>
      <w:r w:rsidRPr="00D80F1F">
        <w:rPr>
          <w:rFonts w:ascii="Times New Roman" w:hAnsi="Times New Roman" w:cs="Times New Roman"/>
          <w:color w:val="303030"/>
        </w:rPr>
        <w:t>v</w:t>
      </w:r>
      <w:r w:rsidRPr="00D80F1F">
        <w:rPr>
          <w:rFonts w:ascii="Times New Roman" w:hAnsi="Times New Roman" w:cs="Times New Roman"/>
          <w:color w:val="1E1E1E"/>
        </w:rPr>
        <w:t xml:space="preserve">e them. </w:t>
      </w:r>
    </w:p>
    <w:p w:rsidR="006E3003" w:rsidRPr="00D80F1F" w:rsidRDefault="0029355A" w:rsidP="00B019EB">
      <w:pPr>
        <w:widowControl w:val="0"/>
        <w:autoSpaceDE w:val="0"/>
        <w:autoSpaceDN w:val="0"/>
        <w:adjustRightInd w:val="0"/>
        <w:spacing w:line="480" w:lineRule="auto"/>
        <w:ind w:firstLine="720"/>
        <w:rPr>
          <w:rFonts w:ascii="Times New Roman" w:hAnsi="Times New Roman" w:cs="Times New Roman"/>
          <w:color w:val="303030"/>
        </w:rPr>
      </w:pPr>
      <w:r w:rsidRPr="00D80F1F">
        <w:rPr>
          <w:rFonts w:ascii="Times New Roman" w:hAnsi="Times New Roman" w:cs="Times New Roman"/>
          <w:color w:val="1E1E1E"/>
        </w:rPr>
        <w:t>A</w:t>
      </w:r>
      <w:r w:rsidR="005A4A67" w:rsidRPr="00D80F1F">
        <w:rPr>
          <w:rFonts w:ascii="Times New Roman" w:hAnsi="Times New Roman" w:cs="Times New Roman"/>
          <w:color w:val="1E1E1E"/>
        </w:rPr>
        <w:t>d</w:t>
      </w:r>
      <w:r w:rsidR="005A4A67" w:rsidRPr="00D80F1F">
        <w:rPr>
          <w:rFonts w:ascii="Times New Roman" w:hAnsi="Times New Roman" w:cs="Times New Roman"/>
          <w:color w:val="303030"/>
        </w:rPr>
        <w:t>v</w:t>
      </w:r>
      <w:r w:rsidR="00F4762D" w:rsidRPr="00D80F1F">
        <w:rPr>
          <w:rFonts w:ascii="Times New Roman" w:hAnsi="Times New Roman" w:cs="Times New Roman"/>
          <w:color w:val="1E1E1E"/>
        </w:rPr>
        <w:t>ent</w:t>
      </w:r>
      <w:r w:rsidR="005A4A67" w:rsidRPr="00D80F1F">
        <w:rPr>
          <w:rFonts w:ascii="Times New Roman" w:hAnsi="Times New Roman" w:cs="Times New Roman"/>
          <w:color w:val="1E1E1E"/>
        </w:rPr>
        <w:t xml:space="preserve">ure in physical </w:t>
      </w:r>
      <w:r w:rsidR="005A4A67" w:rsidRPr="00D80F1F">
        <w:rPr>
          <w:rFonts w:ascii="Times New Roman" w:hAnsi="Times New Roman" w:cs="Times New Roman"/>
          <w:color w:val="303030"/>
        </w:rPr>
        <w:t>e</w:t>
      </w:r>
      <w:r w:rsidR="005A4A67" w:rsidRPr="00D80F1F">
        <w:rPr>
          <w:rFonts w:ascii="Times New Roman" w:hAnsi="Times New Roman" w:cs="Times New Roman"/>
          <w:color w:val="1E1E1E"/>
        </w:rPr>
        <w:t>ducation can providem</w:t>
      </w:r>
      <w:r w:rsidR="005A4A67" w:rsidRPr="00D80F1F">
        <w:rPr>
          <w:rFonts w:ascii="Times New Roman" w:hAnsi="Times New Roman" w:cs="Times New Roman"/>
          <w:color w:val="303030"/>
        </w:rPr>
        <w:t>ea</w:t>
      </w:r>
      <w:r w:rsidR="005A4A67" w:rsidRPr="00D80F1F">
        <w:rPr>
          <w:rFonts w:ascii="Times New Roman" w:hAnsi="Times New Roman" w:cs="Times New Roman"/>
          <w:color w:val="1E1E1E"/>
        </w:rPr>
        <w:t>ningful and challenging go</w:t>
      </w:r>
      <w:r w:rsidR="005A4A67" w:rsidRPr="00D80F1F">
        <w:rPr>
          <w:rFonts w:ascii="Times New Roman" w:hAnsi="Times New Roman" w:cs="Times New Roman"/>
          <w:color w:val="303030"/>
        </w:rPr>
        <w:t>a</w:t>
      </w:r>
      <w:r w:rsidR="005A4A67" w:rsidRPr="00D80F1F">
        <w:rPr>
          <w:rFonts w:ascii="Times New Roman" w:hAnsi="Times New Roman" w:cs="Times New Roman"/>
          <w:color w:val="1E1E1E"/>
        </w:rPr>
        <w:t>l</w:t>
      </w:r>
      <w:r w:rsidR="005A4A67" w:rsidRPr="00D80F1F">
        <w:rPr>
          <w:rFonts w:ascii="Times New Roman" w:hAnsi="Times New Roman" w:cs="Times New Roman"/>
          <w:color w:val="303030"/>
        </w:rPr>
        <w:t>s</w:t>
      </w:r>
      <w:r w:rsidR="005A4A67" w:rsidRPr="00D80F1F">
        <w:rPr>
          <w:rFonts w:ascii="Times New Roman" w:hAnsi="Times New Roman" w:cs="Times New Roman"/>
          <w:color w:val="1E1E1E"/>
        </w:rPr>
        <w:t>t</w:t>
      </w:r>
      <w:r w:rsidR="00F4762D" w:rsidRPr="00D80F1F">
        <w:rPr>
          <w:rFonts w:ascii="Times New Roman" w:hAnsi="Times New Roman" w:cs="Times New Roman"/>
          <w:color w:val="303030"/>
        </w:rPr>
        <w:t>ow</w:t>
      </w:r>
      <w:r w:rsidR="005A4A67" w:rsidRPr="00D80F1F">
        <w:rPr>
          <w:rFonts w:ascii="Times New Roman" w:hAnsi="Times New Roman" w:cs="Times New Roman"/>
          <w:color w:val="303030"/>
        </w:rPr>
        <w:t>a</w:t>
      </w:r>
      <w:r w:rsidR="005A4A67" w:rsidRPr="00D80F1F">
        <w:rPr>
          <w:rFonts w:ascii="Times New Roman" w:hAnsi="Times New Roman" w:cs="Times New Roman"/>
          <w:color w:val="1E1E1E"/>
        </w:rPr>
        <w:t>rd which students c</w:t>
      </w:r>
      <w:r w:rsidR="005A4A67" w:rsidRPr="00D80F1F">
        <w:rPr>
          <w:rFonts w:ascii="Times New Roman" w:hAnsi="Times New Roman" w:cs="Times New Roman"/>
          <w:color w:val="303030"/>
        </w:rPr>
        <w:t>a</w:t>
      </w:r>
      <w:r w:rsidR="005A4A67" w:rsidRPr="00D80F1F">
        <w:rPr>
          <w:rFonts w:ascii="Times New Roman" w:hAnsi="Times New Roman" w:cs="Times New Roman"/>
          <w:color w:val="1E1E1E"/>
        </w:rPr>
        <w:t>n strive</w:t>
      </w:r>
      <w:r w:rsidR="005A4A67" w:rsidRPr="00D80F1F">
        <w:rPr>
          <w:rFonts w:ascii="Times New Roman" w:hAnsi="Times New Roman" w:cs="Times New Roman"/>
          <w:color w:val="303030"/>
        </w:rPr>
        <w:t xml:space="preserve">, </w:t>
      </w:r>
      <w:r w:rsidR="00434E43" w:rsidRPr="00D80F1F">
        <w:rPr>
          <w:rFonts w:ascii="Times New Roman" w:hAnsi="Times New Roman" w:cs="Times New Roman"/>
          <w:color w:val="1E1E1E"/>
        </w:rPr>
        <w:t>include</w:t>
      </w:r>
      <w:r w:rsidR="005A4A67" w:rsidRPr="00D80F1F">
        <w:rPr>
          <w:rFonts w:ascii="Times New Roman" w:hAnsi="Times New Roman" w:cs="Times New Roman"/>
          <w:color w:val="1E1E1E"/>
        </w:rPr>
        <w:t>pr</w:t>
      </w:r>
      <w:r w:rsidR="005A4A67" w:rsidRPr="00D80F1F">
        <w:rPr>
          <w:rFonts w:ascii="Times New Roman" w:hAnsi="Times New Roman" w:cs="Times New Roman"/>
          <w:color w:val="303030"/>
        </w:rPr>
        <w:t>o</w:t>
      </w:r>
      <w:r w:rsidR="005A4A67" w:rsidRPr="00D80F1F">
        <w:rPr>
          <w:rFonts w:ascii="Times New Roman" w:hAnsi="Times New Roman" w:cs="Times New Roman"/>
          <w:color w:val="1E1E1E"/>
        </w:rPr>
        <w:t>bl</w:t>
      </w:r>
      <w:r w:rsidR="005A4A67" w:rsidRPr="00D80F1F">
        <w:rPr>
          <w:rFonts w:ascii="Times New Roman" w:hAnsi="Times New Roman" w:cs="Times New Roman"/>
          <w:color w:val="303030"/>
        </w:rPr>
        <w:t>e</w:t>
      </w:r>
      <w:r w:rsidR="005A4A67" w:rsidRPr="00D80F1F">
        <w:rPr>
          <w:rFonts w:ascii="Times New Roman" w:hAnsi="Times New Roman" w:cs="Times New Roman"/>
          <w:color w:val="1E1E1E"/>
        </w:rPr>
        <w:t xml:space="preserve">m </w:t>
      </w:r>
      <w:r w:rsidR="005A4A67" w:rsidRPr="00D80F1F">
        <w:rPr>
          <w:rFonts w:ascii="Times New Roman" w:hAnsi="Times New Roman" w:cs="Times New Roman"/>
          <w:color w:val="303030"/>
        </w:rPr>
        <w:t>so</w:t>
      </w:r>
      <w:r w:rsidR="005A4A67" w:rsidRPr="00D80F1F">
        <w:rPr>
          <w:rFonts w:ascii="Times New Roman" w:hAnsi="Times New Roman" w:cs="Times New Roman"/>
          <w:color w:val="1E1E1E"/>
        </w:rPr>
        <w:t>lving and risk t</w:t>
      </w:r>
      <w:r w:rsidR="005A4A67" w:rsidRPr="00D80F1F">
        <w:rPr>
          <w:rFonts w:ascii="Times New Roman" w:hAnsi="Times New Roman" w:cs="Times New Roman"/>
          <w:color w:val="303030"/>
        </w:rPr>
        <w:t>a</w:t>
      </w:r>
      <w:r w:rsidR="005A4A67" w:rsidRPr="00D80F1F">
        <w:rPr>
          <w:rFonts w:ascii="Times New Roman" w:hAnsi="Times New Roman" w:cs="Times New Roman"/>
          <w:color w:val="1E1E1E"/>
        </w:rPr>
        <w:t>kin</w:t>
      </w:r>
      <w:r w:rsidR="005A4A67" w:rsidRPr="00D80F1F">
        <w:rPr>
          <w:rFonts w:ascii="Times New Roman" w:hAnsi="Times New Roman" w:cs="Times New Roman"/>
          <w:color w:val="303030"/>
        </w:rPr>
        <w:t xml:space="preserve">g </w:t>
      </w:r>
      <w:r w:rsidR="005A4A67" w:rsidRPr="00D80F1F">
        <w:rPr>
          <w:rFonts w:ascii="Times New Roman" w:hAnsi="Times New Roman" w:cs="Times New Roman"/>
          <w:color w:val="1E1E1E"/>
        </w:rPr>
        <w:t xml:space="preserve">in </w:t>
      </w:r>
      <w:r w:rsidR="005A4A67" w:rsidRPr="00D80F1F">
        <w:rPr>
          <w:rFonts w:ascii="Times New Roman" w:hAnsi="Times New Roman" w:cs="Times New Roman"/>
          <w:color w:val="303030"/>
        </w:rPr>
        <w:t>o</w:t>
      </w:r>
      <w:r w:rsidR="00F4762D" w:rsidRPr="00D80F1F">
        <w:rPr>
          <w:rFonts w:ascii="Times New Roman" w:hAnsi="Times New Roman" w:cs="Times New Roman"/>
          <w:color w:val="1E1E1E"/>
        </w:rPr>
        <w:t>rd</w:t>
      </w:r>
      <w:r w:rsidR="005A4A67" w:rsidRPr="00D80F1F">
        <w:rPr>
          <w:rFonts w:ascii="Times New Roman" w:hAnsi="Times New Roman" w:cs="Times New Roman"/>
          <w:color w:val="1E1E1E"/>
        </w:rPr>
        <w:t>e</w:t>
      </w:r>
      <w:r w:rsidR="005A4A67" w:rsidRPr="00D80F1F">
        <w:rPr>
          <w:rFonts w:ascii="Times New Roman" w:hAnsi="Times New Roman" w:cs="Times New Roman"/>
          <w:color w:val="303030"/>
        </w:rPr>
        <w:t xml:space="preserve">r </w:t>
      </w:r>
      <w:r w:rsidR="005A4A67" w:rsidRPr="00D80F1F">
        <w:rPr>
          <w:rFonts w:ascii="Times New Roman" w:hAnsi="Times New Roman" w:cs="Times New Roman"/>
          <w:color w:val="1E1E1E"/>
        </w:rPr>
        <w:t xml:space="preserve">to achieve those </w:t>
      </w:r>
      <w:r w:rsidR="005A4A67" w:rsidRPr="00D80F1F">
        <w:rPr>
          <w:rFonts w:ascii="Times New Roman" w:hAnsi="Times New Roman" w:cs="Times New Roman"/>
          <w:color w:val="303030"/>
        </w:rPr>
        <w:t>g</w:t>
      </w:r>
      <w:r w:rsidR="005A4A67" w:rsidRPr="00D80F1F">
        <w:rPr>
          <w:rFonts w:ascii="Times New Roman" w:hAnsi="Times New Roman" w:cs="Times New Roman"/>
          <w:color w:val="1E1E1E"/>
        </w:rPr>
        <w:t>o</w:t>
      </w:r>
      <w:r w:rsidR="005A4A67" w:rsidRPr="00D80F1F">
        <w:rPr>
          <w:rFonts w:ascii="Times New Roman" w:hAnsi="Times New Roman" w:cs="Times New Roman"/>
          <w:color w:val="303030"/>
        </w:rPr>
        <w:t>a</w:t>
      </w:r>
      <w:r w:rsidR="005A4A67" w:rsidRPr="00D80F1F">
        <w:rPr>
          <w:rFonts w:ascii="Times New Roman" w:hAnsi="Times New Roman" w:cs="Times New Roman"/>
          <w:color w:val="1E1E1E"/>
        </w:rPr>
        <w:t>l</w:t>
      </w:r>
      <w:r w:rsidR="005A4A67" w:rsidRPr="00D80F1F">
        <w:rPr>
          <w:rFonts w:ascii="Times New Roman" w:hAnsi="Times New Roman" w:cs="Times New Roman"/>
          <w:color w:val="303030"/>
        </w:rPr>
        <w:t xml:space="preserve">s, </w:t>
      </w:r>
      <w:r w:rsidR="005A4A67" w:rsidRPr="00D80F1F">
        <w:rPr>
          <w:rFonts w:ascii="Times New Roman" w:hAnsi="Times New Roman" w:cs="Times New Roman"/>
          <w:color w:val="1E1E1E"/>
        </w:rPr>
        <w:t xml:space="preserve">and </w:t>
      </w:r>
      <w:r w:rsidR="005A4A67" w:rsidRPr="00D80F1F">
        <w:rPr>
          <w:rFonts w:ascii="Times New Roman" w:hAnsi="Times New Roman" w:cs="Times New Roman"/>
          <w:color w:val="1E1E1E"/>
        </w:rPr>
        <w:lastRenderedPageBreak/>
        <w:t>provide</w:t>
      </w:r>
      <w:r w:rsidR="005A4A67" w:rsidRPr="00D80F1F">
        <w:rPr>
          <w:rFonts w:ascii="Times New Roman" w:hAnsi="Times New Roman" w:cs="Times New Roman"/>
          <w:color w:val="303030"/>
        </w:rPr>
        <w:t>o</w:t>
      </w:r>
      <w:r w:rsidR="005A4A67" w:rsidRPr="00D80F1F">
        <w:rPr>
          <w:rFonts w:ascii="Times New Roman" w:hAnsi="Times New Roman" w:cs="Times New Roman"/>
          <w:color w:val="1E1E1E"/>
        </w:rPr>
        <w:t>pp</w:t>
      </w:r>
      <w:r w:rsidR="005A4A67" w:rsidRPr="00D80F1F">
        <w:rPr>
          <w:rFonts w:ascii="Times New Roman" w:hAnsi="Times New Roman" w:cs="Times New Roman"/>
          <w:color w:val="303030"/>
        </w:rPr>
        <w:t>o</w:t>
      </w:r>
      <w:r w:rsidR="005A4A67" w:rsidRPr="00D80F1F">
        <w:rPr>
          <w:rFonts w:ascii="Times New Roman" w:hAnsi="Times New Roman" w:cs="Times New Roman"/>
          <w:color w:val="1E1E1E"/>
        </w:rPr>
        <w:t>rtun</w:t>
      </w:r>
      <w:r w:rsidR="005A4A67" w:rsidRPr="00D80F1F">
        <w:rPr>
          <w:rFonts w:ascii="Times New Roman" w:hAnsi="Times New Roman" w:cs="Times New Roman"/>
          <w:color w:val="303030"/>
        </w:rPr>
        <w:t>i</w:t>
      </w:r>
      <w:r w:rsidR="005A4A67" w:rsidRPr="00D80F1F">
        <w:rPr>
          <w:rFonts w:ascii="Times New Roman" w:hAnsi="Times New Roman" w:cs="Times New Roman"/>
          <w:color w:val="1E1E1E"/>
        </w:rPr>
        <w:t>tie</w:t>
      </w:r>
      <w:r w:rsidR="005A4A67" w:rsidRPr="00D80F1F">
        <w:rPr>
          <w:rFonts w:ascii="Times New Roman" w:hAnsi="Times New Roman" w:cs="Times New Roman"/>
          <w:color w:val="303030"/>
        </w:rPr>
        <w:t xml:space="preserve">s </w:t>
      </w:r>
      <w:r w:rsidR="005A4A67" w:rsidRPr="00D80F1F">
        <w:rPr>
          <w:rFonts w:ascii="Times New Roman" w:hAnsi="Times New Roman" w:cs="Times New Roman"/>
          <w:color w:val="1E1E1E"/>
        </w:rPr>
        <w:t>f</w:t>
      </w:r>
      <w:r w:rsidR="005A4A67" w:rsidRPr="00D80F1F">
        <w:rPr>
          <w:rFonts w:ascii="Times New Roman" w:hAnsi="Times New Roman" w:cs="Times New Roman"/>
          <w:color w:val="303030"/>
        </w:rPr>
        <w:t>o</w:t>
      </w:r>
      <w:r w:rsidR="005A4A67" w:rsidRPr="00D80F1F">
        <w:rPr>
          <w:rFonts w:ascii="Times New Roman" w:hAnsi="Times New Roman" w:cs="Times New Roman"/>
          <w:color w:val="1E1E1E"/>
        </w:rPr>
        <w:t>r expe</w:t>
      </w:r>
      <w:r w:rsidR="005A4A67" w:rsidRPr="00D80F1F">
        <w:rPr>
          <w:rFonts w:ascii="Times New Roman" w:hAnsi="Times New Roman" w:cs="Times New Roman"/>
          <w:color w:val="303030"/>
        </w:rPr>
        <w:t>r</w:t>
      </w:r>
      <w:r w:rsidR="005A4A67" w:rsidRPr="00D80F1F">
        <w:rPr>
          <w:rFonts w:ascii="Times New Roman" w:hAnsi="Times New Roman" w:cs="Times New Roman"/>
          <w:color w:val="1E1E1E"/>
        </w:rPr>
        <w:t>ie</w:t>
      </w:r>
      <w:r w:rsidR="005A4A67" w:rsidRPr="00D80F1F">
        <w:rPr>
          <w:rFonts w:ascii="Times New Roman" w:hAnsi="Times New Roman" w:cs="Times New Roman"/>
          <w:color w:val="303030"/>
        </w:rPr>
        <w:t>n</w:t>
      </w:r>
      <w:r w:rsidR="005A4A67" w:rsidRPr="00D80F1F">
        <w:rPr>
          <w:rFonts w:ascii="Times New Roman" w:hAnsi="Times New Roman" w:cs="Times New Roman"/>
          <w:color w:val="1E1E1E"/>
        </w:rPr>
        <w:t>ti</w:t>
      </w:r>
      <w:r w:rsidR="005A4A67" w:rsidRPr="00D80F1F">
        <w:rPr>
          <w:rFonts w:ascii="Times New Roman" w:hAnsi="Times New Roman" w:cs="Times New Roman"/>
          <w:color w:val="303030"/>
        </w:rPr>
        <w:t>a</w:t>
      </w:r>
      <w:r w:rsidR="005A4A67" w:rsidRPr="00D80F1F">
        <w:rPr>
          <w:rFonts w:ascii="Times New Roman" w:hAnsi="Times New Roman" w:cs="Times New Roman"/>
          <w:color w:val="1E1E1E"/>
        </w:rPr>
        <w:t>ll</w:t>
      </w:r>
      <w:r w:rsidR="005A4A67" w:rsidRPr="00D80F1F">
        <w:rPr>
          <w:rFonts w:ascii="Times New Roman" w:hAnsi="Times New Roman" w:cs="Times New Roman"/>
          <w:color w:val="303030"/>
        </w:rPr>
        <w:t>ear</w:t>
      </w:r>
      <w:r w:rsidR="005A4A67" w:rsidRPr="00D80F1F">
        <w:rPr>
          <w:rFonts w:ascii="Times New Roman" w:hAnsi="Times New Roman" w:cs="Times New Roman"/>
          <w:color w:val="1E1E1E"/>
        </w:rPr>
        <w:t>nin</w:t>
      </w:r>
      <w:r w:rsidR="00F4762D" w:rsidRPr="00D80F1F">
        <w:rPr>
          <w:rFonts w:ascii="Times New Roman" w:hAnsi="Times New Roman" w:cs="Times New Roman"/>
          <w:color w:val="1E1E1E"/>
        </w:rPr>
        <w:t>g</w:t>
      </w:r>
      <w:r w:rsidR="005A4A67" w:rsidRPr="00D80F1F">
        <w:rPr>
          <w:rFonts w:ascii="Times New Roman" w:hAnsi="Times New Roman" w:cs="Times New Roman"/>
          <w:color w:val="303030"/>
        </w:rPr>
        <w:t>w</w:t>
      </w:r>
      <w:r w:rsidR="005A4A67" w:rsidRPr="00D80F1F">
        <w:rPr>
          <w:rFonts w:ascii="Times New Roman" w:hAnsi="Times New Roman" w:cs="Times New Roman"/>
          <w:color w:val="1E1E1E"/>
        </w:rPr>
        <w:t>ithin a safe en</w:t>
      </w:r>
      <w:r w:rsidR="005A4A67" w:rsidRPr="00D80F1F">
        <w:rPr>
          <w:rFonts w:ascii="Times New Roman" w:hAnsi="Times New Roman" w:cs="Times New Roman"/>
          <w:color w:val="303030"/>
        </w:rPr>
        <w:t>v</w:t>
      </w:r>
      <w:r w:rsidR="005A4A67" w:rsidRPr="00D80F1F">
        <w:rPr>
          <w:rFonts w:ascii="Times New Roman" w:hAnsi="Times New Roman" w:cs="Times New Roman"/>
          <w:color w:val="1E1E1E"/>
        </w:rPr>
        <w:t>ir</w:t>
      </w:r>
      <w:r w:rsidR="005A4A67" w:rsidRPr="00D80F1F">
        <w:rPr>
          <w:rFonts w:ascii="Times New Roman" w:hAnsi="Times New Roman" w:cs="Times New Roman"/>
          <w:color w:val="303030"/>
        </w:rPr>
        <w:t>o</w:t>
      </w:r>
      <w:r w:rsidR="005A4A67" w:rsidRPr="00D80F1F">
        <w:rPr>
          <w:rFonts w:ascii="Times New Roman" w:hAnsi="Times New Roman" w:cs="Times New Roman"/>
          <w:color w:val="1E1E1E"/>
        </w:rPr>
        <w:t>nm</w:t>
      </w:r>
      <w:r w:rsidR="005A4A67" w:rsidRPr="00D80F1F">
        <w:rPr>
          <w:rFonts w:ascii="Times New Roman" w:hAnsi="Times New Roman" w:cs="Times New Roman"/>
          <w:color w:val="303030"/>
        </w:rPr>
        <w:t>e</w:t>
      </w:r>
      <w:r w:rsidR="005A4A67" w:rsidRPr="00D80F1F">
        <w:rPr>
          <w:rFonts w:ascii="Times New Roman" w:hAnsi="Times New Roman" w:cs="Times New Roman"/>
          <w:color w:val="1E1E1E"/>
        </w:rPr>
        <w:t>nt</w:t>
      </w:r>
      <w:r w:rsidR="005A4A67" w:rsidRPr="00D80F1F">
        <w:rPr>
          <w:rFonts w:ascii="Times New Roman" w:hAnsi="Times New Roman" w:cs="Times New Roman"/>
          <w:color w:val="303030"/>
        </w:rPr>
        <w:t xml:space="preserve">. </w:t>
      </w:r>
      <w:r w:rsidR="00C62997" w:rsidRPr="00D80F1F">
        <w:rPr>
          <w:rFonts w:ascii="Times New Roman" w:hAnsi="Times New Roman" w:cs="Times New Roman"/>
          <w:color w:val="303030"/>
        </w:rPr>
        <w:t xml:space="preserve">Adventure might be viewed as themes-based to allow students to progress toward achieving cooperative and challenge goals; </w:t>
      </w:r>
      <w:r w:rsidR="00C62997" w:rsidRPr="00D80F1F">
        <w:rPr>
          <w:rFonts w:ascii="Times New Roman" w:hAnsi="Times New Roman" w:cs="Times New Roman"/>
          <w:lang w:eastAsia="en-US"/>
        </w:rPr>
        <w:t>getting acquainted and cooperating, building trust, communicating and collaborating, team challenge</w:t>
      </w:r>
      <w:r w:rsidR="00E74B1E" w:rsidRPr="00D80F1F">
        <w:rPr>
          <w:rFonts w:ascii="Times New Roman" w:hAnsi="Times New Roman" w:cs="Times New Roman"/>
          <w:lang w:eastAsia="en-US"/>
        </w:rPr>
        <w:t>s</w:t>
      </w:r>
      <w:r w:rsidR="00C62997" w:rsidRPr="00D80F1F">
        <w:rPr>
          <w:rFonts w:ascii="Times New Roman" w:hAnsi="Times New Roman" w:cs="Times New Roman"/>
          <w:lang w:eastAsia="en-US"/>
        </w:rPr>
        <w:t xml:space="preserve">, problem solving, and low level initiatives. </w:t>
      </w:r>
      <w:r w:rsidR="006E3003" w:rsidRPr="00D80F1F">
        <w:rPr>
          <w:rFonts w:ascii="Times New Roman" w:hAnsi="Times New Roman" w:cs="Times New Roman"/>
          <w:color w:val="303030"/>
        </w:rPr>
        <w:t xml:space="preserve">Several concepts key to </w:t>
      </w:r>
      <w:r w:rsidR="00370ED0" w:rsidRPr="00D80F1F">
        <w:rPr>
          <w:rFonts w:ascii="Times New Roman" w:hAnsi="Times New Roman" w:cs="Times New Roman"/>
          <w:color w:val="303030"/>
        </w:rPr>
        <w:t>Adventure E</w:t>
      </w:r>
      <w:r w:rsidR="006E3003" w:rsidRPr="00D80F1F">
        <w:rPr>
          <w:rFonts w:ascii="Times New Roman" w:hAnsi="Times New Roman" w:cs="Times New Roman"/>
          <w:color w:val="303030"/>
        </w:rPr>
        <w:t xml:space="preserve">ducation that set the stage for </w:t>
      </w:r>
      <w:r w:rsidR="00370ED0" w:rsidRPr="00D80F1F">
        <w:rPr>
          <w:rFonts w:ascii="Times New Roman" w:hAnsi="Times New Roman" w:cs="Times New Roman"/>
          <w:color w:val="303030"/>
        </w:rPr>
        <w:t>student</w:t>
      </w:r>
      <w:r w:rsidR="006E3003" w:rsidRPr="00D80F1F">
        <w:rPr>
          <w:rFonts w:ascii="Times New Roman" w:hAnsi="Times New Roman" w:cs="Times New Roman"/>
          <w:color w:val="303030"/>
        </w:rPr>
        <w:t xml:space="preserve"> interaction and development</w:t>
      </w:r>
      <w:r w:rsidR="00B019EB" w:rsidRPr="00D80F1F">
        <w:rPr>
          <w:rFonts w:ascii="Times New Roman" w:hAnsi="Times New Roman" w:cs="Times New Roman"/>
          <w:color w:val="303030"/>
        </w:rPr>
        <w:t xml:space="preserve"> include the full value contract, challenge with choice, </w:t>
      </w:r>
      <w:r w:rsidR="000865BF" w:rsidRPr="00D80F1F">
        <w:rPr>
          <w:rFonts w:ascii="Times New Roman" w:hAnsi="Times New Roman" w:cs="Times New Roman"/>
          <w:color w:val="303030"/>
        </w:rPr>
        <w:t xml:space="preserve">experiential learning cycle </w:t>
      </w:r>
      <w:r w:rsidR="00B019EB" w:rsidRPr="00D80F1F">
        <w:rPr>
          <w:rFonts w:ascii="Times New Roman" w:hAnsi="Times New Roman" w:cs="Times New Roman"/>
          <w:color w:val="303030"/>
        </w:rPr>
        <w:t xml:space="preserve">and debriefing or processing the experience. </w:t>
      </w:r>
      <w:r w:rsidR="00370ED0" w:rsidRPr="00D80F1F">
        <w:rPr>
          <w:rFonts w:ascii="Times New Roman" w:hAnsi="Times New Roman" w:cs="Times New Roman"/>
          <w:color w:val="303030"/>
        </w:rPr>
        <w:t>We explain each in turn.</w:t>
      </w:r>
    </w:p>
    <w:p w:rsidR="00820340" w:rsidRPr="00D80F1F" w:rsidRDefault="00C62997" w:rsidP="00820340">
      <w:pPr>
        <w:widowControl w:val="0"/>
        <w:autoSpaceDE w:val="0"/>
        <w:autoSpaceDN w:val="0"/>
        <w:adjustRightInd w:val="0"/>
        <w:spacing w:line="480" w:lineRule="auto"/>
        <w:ind w:firstLine="720"/>
        <w:rPr>
          <w:rFonts w:ascii="Times New Roman" w:hAnsi="Times New Roman" w:cs="Times New Roman"/>
        </w:rPr>
      </w:pPr>
      <w:r w:rsidRPr="00D80F1F">
        <w:rPr>
          <w:rFonts w:ascii="Times New Roman" w:hAnsi="Times New Roman" w:cs="Times New Roman"/>
          <w:i/>
          <w:color w:val="303030"/>
        </w:rPr>
        <w:t xml:space="preserve">Full value contract </w:t>
      </w:r>
      <w:r w:rsidR="00820340" w:rsidRPr="00D80F1F">
        <w:rPr>
          <w:rFonts w:ascii="Times New Roman" w:hAnsi="Times New Roman" w:cs="Times New Roman"/>
          <w:i/>
          <w:color w:val="303030"/>
        </w:rPr>
        <w:t>(FVC)</w:t>
      </w:r>
      <w:r w:rsidRPr="00D80F1F">
        <w:rPr>
          <w:rFonts w:ascii="Times New Roman" w:hAnsi="Times New Roman" w:cs="Times New Roman"/>
          <w:color w:val="303030"/>
        </w:rPr>
        <w:t xml:space="preserve">– </w:t>
      </w:r>
      <w:r w:rsidR="00820340" w:rsidRPr="00D80F1F">
        <w:rPr>
          <w:rFonts w:ascii="Times New Roman" w:hAnsi="Times New Roman" w:cs="Times New Roman"/>
        </w:rPr>
        <w:t>A FVC is an effective way to stimulate learning and assist group members in achieving their goals. The contract is developed by the group highlighting what each member is willing to put into or do during the group experience. The FVC is a way for members of the group to think about their role and behaviors in the group and how those behaviors affect others. As with any contract, the FVC provides the general rules and expectations that will guide group interactions including such things as cooperation toward achieving group goals, safety guidelines to which all members will adhere, commitment to share feedback with all members, and a willingness to be confronted if not living up to the FVC.</w:t>
      </w:r>
      <w:r w:rsidR="000865BF" w:rsidRPr="00D80F1F">
        <w:rPr>
          <w:rFonts w:ascii="Times New Roman" w:hAnsi="Times New Roman" w:cs="Times New Roman"/>
        </w:rPr>
        <w:t>Using FVCs’ is an excellent approach to having students take more ownership and responsibility in the class.</w:t>
      </w: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B55089" w:rsidRPr="00D80F1F" w:rsidRDefault="00B55089" w:rsidP="00820340">
      <w:pPr>
        <w:widowControl w:val="0"/>
        <w:autoSpaceDE w:val="0"/>
        <w:autoSpaceDN w:val="0"/>
        <w:adjustRightInd w:val="0"/>
        <w:spacing w:line="480" w:lineRule="auto"/>
        <w:ind w:firstLine="720"/>
        <w:rPr>
          <w:rFonts w:ascii="Times New Roman" w:hAnsi="Times New Roman" w:cs="Times New Roman"/>
        </w:rPr>
      </w:pPr>
    </w:p>
    <w:p w:rsidR="00304CE0" w:rsidRPr="00D80F1F" w:rsidRDefault="00304CE0" w:rsidP="00FF27BC">
      <w:pPr>
        <w:widowControl w:val="0"/>
        <w:autoSpaceDE w:val="0"/>
        <w:autoSpaceDN w:val="0"/>
        <w:adjustRightInd w:val="0"/>
        <w:spacing w:line="480" w:lineRule="auto"/>
        <w:ind w:firstLine="720"/>
        <w:rPr>
          <w:rFonts w:ascii="Times New Roman" w:hAnsi="Times New Roman" w:cs="Times New Roman"/>
          <w:color w:val="303030"/>
        </w:rPr>
      </w:pPr>
    </w:p>
    <w:p w:rsidR="00304CE0" w:rsidRPr="00D80F1F" w:rsidRDefault="00B96AEA" w:rsidP="00FF27BC">
      <w:pPr>
        <w:widowControl w:val="0"/>
        <w:autoSpaceDE w:val="0"/>
        <w:autoSpaceDN w:val="0"/>
        <w:adjustRightInd w:val="0"/>
        <w:spacing w:line="480" w:lineRule="auto"/>
        <w:ind w:firstLine="720"/>
        <w:rPr>
          <w:rFonts w:ascii="Times New Roman" w:hAnsi="Times New Roman" w:cs="Times New Roman"/>
          <w:color w:val="303030"/>
        </w:rPr>
      </w:pPr>
      <w:r w:rsidRPr="00B96AEA">
        <w:rPr>
          <w:rFonts w:ascii="Times New Roman" w:hAnsi="Times New Roman" w:cs="Times New Roman"/>
          <w:noProof/>
          <w:color w:val="000000"/>
          <w:lang w:eastAsia="en-US"/>
        </w:rPr>
        <w:lastRenderedPageBreak/>
        <w:pict>
          <v:shape id="Text Box 13" o:spid="_x0000_s1032" type="#_x0000_t202" style="position:absolute;left:0;text-align:left;margin-left:9.3pt;margin-top:14.35pt;width:452.4pt;height:26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" fillcolor="#ffe6cd" stroked="f">
            <v:textbox>
              <w:txbxContent>
                <w:p w:rsidR="00BF4627" w:rsidRPr="007C0EDD" w:rsidRDefault="00BF4627" w:rsidP="00304CE0">
                  <w:pPr>
                    <w:rPr>
                      <w:rFonts w:ascii="Times New Roman" w:hAnsi="Times New Roman" w:cs="Times New Roman"/>
                    </w:rPr>
                  </w:pPr>
                  <w:r>
                    <w:rPr>
                      <w:rFonts w:ascii="Times New Roman" w:hAnsi="Times New Roman" w:cs="Times New Roman"/>
                    </w:rPr>
                    <w:t>Learning Experience 10.5:</w:t>
                  </w:r>
                </w:p>
                <w:p w:rsidR="00BF4627" w:rsidRDefault="00BF4627" w:rsidP="00304CE0">
                  <w:pPr>
                    <w:rPr>
                      <w:rFonts w:ascii="Times New Roman" w:hAnsi="Times New Roman" w:cs="Times New Roman"/>
                    </w:rPr>
                  </w:pPr>
                  <w:r w:rsidRPr="007C0EDD">
                    <w:rPr>
                      <w:rFonts w:ascii="Times New Roman" w:hAnsi="Times New Roman" w:cs="Times New Roman"/>
                    </w:rPr>
                    <w:t xml:space="preserve">When asked to design a method for students to collaboratively design a FVC one of our preservice teachers suggested the idea </w:t>
                  </w:r>
                  <w:r>
                    <w:rPr>
                      <w:rFonts w:ascii="Times New Roman" w:hAnsi="Times New Roman" w:cs="Times New Roman"/>
                    </w:rPr>
                    <w:t xml:space="preserve">of the links on a chain. </w:t>
                  </w:r>
                </w:p>
                <w:p w:rsidR="00BF4627" w:rsidRDefault="00BF4627" w:rsidP="00ED68AA">
                  <w:pPr>
                    <w:jc w:val="center"/>
                    <w:rPr>
                      <w:rFonts w:ascii="Times New Roman" w:hAnsi="Times New Roman" w:cs="Times New Roman"/>
                    </w:rPr>
                  </w:pPr>
                  <w:r>
                    <w:rPr>
                      <w:rFonts w:ascii="Arial" w:hAnsi="Arial" w:cs="Arial"/>
                      <w:noProof/>
                      <w:color w:val="0000FF"/>
                      <w:sz w:val="27"/>
                      <w:szCs w:val="27"/>
                      <w:lang w:val="en-IE" w:eastAsia="en-IE"/>
                    </w:rPr>
                    <w:drawing>
                      <wp:inline distT="0" distB="0" distL="0" distR="0">
                        <wp:extent cx="967740" cy="457715"/>
                        <wp:effectExtent l="0" t="0" r="3810" b="0"/>
                        <wp:docPr id="25" name="Picture 25" descr="http://t2.gstatic.com/images?q=tbn:ANd9GcQKojFkwMS9Y9HeWB16MccsWQeb0zOd1jb8S_aKcnZ8AvHgumPQS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KojFkwMS9Y9HeWB16MccsWQeb0zOd1jb8S_aKcnZ8AvHgumPQSQ">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457715"/>
                                </a:xfrm>
                                <a:prstGeom prst="rect">
                                  <a:avLst/>
                                </a:prstGeom>
                                <a:noFill/>
                                <a:ln>
                                  <a:noFill/>
                                </a:ln>
                              </pic:spPr>
                            </pic:pic>
                          </a:graphicData>
                        </a:graphic>
                      </wp:inline>
                    </w:drawing>
                  </w:r>
                </w:p>
                <w:p w:rsidR="00BF4627" w:rsidRPr="007C0EDD" w:rsidRDefault="00BF4627" w:rsidP="00304CE0">
                  <w:pPr>
                    <w:rPr>
                      <w:rFonts w:ascii="Times New Roman" w:hAnsi="Times New Roman" w:cs="Times New Roman"/>
                    </w:rPr>
                  </w:pPr>
                  <w:r>
                    <w:rPr>
                      <w:rFonts w:ascii="Times New Roman" w:hAnsi="Times New Roman" w:cs="Times New Roman"/>
                    </w:rPr>
                    <w:t>Each student comes u</w:t>
                  </w:r>
                  <w:r w:rsidRPr="007C0EDD">
                    <w:rPr>
                      <w:rFonts w:ascii="Times New Roman" w:hAnsi="Times New Roman" w:cs="Times New Roman"/>
                    </w:rPr>
                    <w:t xml:space="preserve">p </w:t>
                  </w:r>
                  <w:r>
                    <w:rPr>
                      <w:rFonts w:ascii="Times New Roman" w:hAnsi="Times New Roman" w:cs="Times New Roman"/>
                    </w:rPr>
                    <w:t>with a word or phrase</w:t>
                  </w:r>
                  <w:r w:rsidRPr="007C0EDD">
                    <w:rPr>
                      <w:rFonts w:ascii="Times New Roman" w:hAnsi="Times New Roman" w:cs="Times New Roman"/>
                    </w:rPr>
                    <w:t xml:space="preserve"> they feel is important </w:t>
                  </w:r>
                  <w:r>
                    <w:rPr>
                      <w:rFonts w:ascii="Times New Roman" w:hAnsi="Times New Roman" w:cs="Times New Roman"/>
                    </w:rPr>
                    <w:t xml:space="preserve">for everyone to be successful </w:t>
                  </w:r>
                  <w:r w:rsidRPr="007C0EDD">
                    <w:rPr>
                      <w:rFonts w:ascii="Times New Roman" w:hAnsi="Times New Roman" w:cs="Times New Roman"/>
                    </w:rPr>
                    <w:t xml:space="preserve">in physical education class. They </w:t>
                  </w:r>
                  <w:r>
                    <w:rPr>
                      <w:rFonts w:ascii="Times New Roman" w:hAnsi="Times New Roman" w:cs="Times New Roman"/>
                    </w:rPr>
                    <w:t xml:space="preserve">each </w:t>
                  </w:r>
                  <w:r w:rsidRPr="007C0EDD">
                    <w:rPr>
                      <w:rFonts w:ascii="Times New Roman" w:hAnsi="Times New Roman" w:cs="Times New Roman"/>
                    </w:rPr>
                    <w:t xml:space="preserve">write </w:t>
                  </w:r>
                  <w:r>
                    <w:rPr>
                      <w:rFonts w:ascii="Times New Roman" w:hAnsi="Times New Roman" w:cs="Times New Roman"/>
                    </w:rPr>
                    <w:t>their word/phrase on</w:t>
                  </w:r>
                  <w:r w:rsidRPr="007C0EDD">
                    <w:rPr>
                      <w:rFonts w:ascii="Times New Roman" w:hAnsi="Times New Roman" w:cs="Times New Roman"/>
                    </w:rPr>
                    <w:t xml:space="preserve"> one of the links on the chain. In doing so they are making a promise to themselves and to each person in the class that they are going to do their best to abide by what they write down. The chain shows that if even one of the links is broken the whole chain suffers</w:t>
                  </w:r>
                  <w:r>
                    <w:rPr>
                      <w:rFonts w:ascii="Times New Roman" w:hAnsi="Times New Roman" w:cs="Times New Roman"/>
                    </w:rPr>
                    <w:t>. L</w:t>
                  </w:r>
                  <w:r w:rsidRPr="007C0EDD">
                    <w:rPr>
                      <w:rFonts w:ascii="Times New Roman" w:hAnsi="Times New Roman" w:cs="Times New Roman"/>
                    </w:rPr>
                    <w:t>ike in a class</w:t>
                  </w:r>
                  <w:r>
                    <w:rPr>
                      <w:rFonts w:ascii="Times New Roman" w:hAnsi="Times New Roman" w:cs="Times New Roman"/>
                    </w:rPr>
                    <w:t>,</w:t>
                  </w:r>
                  <w:r w:rsidRPr="007C0EDD">
                    <w:rPr>
                      <w:rFonts w:ascii="Times New Roman" w:hAnsi="Times New Roman" w:cs="Times New Roman"/>
                    </w:rPr>
                    <w:t xml:space="preserve"> all the words are linked and if one of the phrases or words is not respected or if people don’t commit to them the whol</w:t>
                  </w:r>
                  <w:r>
                    <w:rPr>
                      <w:rFonts w:ascii="Times New Roman" w:hAnsi="Times New Roman" w:cs="Times New Roman"/>
                    </w:rPr>
                    <w:t>e class is weakened. It symboliz</w:t>
                  </w:r>
                  <w:r w:rsidRPr="007C0EDD">
                    <w:rPr>
                      <w:rFonts w:ascii="Times New Roman" w:hAnsi="Times New Roman" w:cs="Times New Roman"/>
                    </w:rPr>
                    <w:t xml:space="preserve">es the importance of each aspect of the class and the people in it. </w:t>
                  </w:r>
                  <w:r>
                    <w:rPr>
                      <w:rFonts w:ascii="Times New Roman" w:hAnsi="Times New Roman" w:cs="Times New Roman"/>
                    </w:rPr>
                    <w:t>The FVC is posted in the sports hall a</w:t>
                  </w:r>
                  <w:r w:rsidRPr="007C0EDD">
                    <w:rPr>
                      <w:rFonts w:ascii="Times New Roman" w:hAnsi="Times New Roman" w:cs="Times New Roman"/>
                    </w:rPr>
                    <w:t>t every class to remind each person what is expected of them.</w:t>
                  </w:r>
                </w:p>
                <w:p w:rsidR="00BF4627" w:rsidRDefault="00BF4627" w:rsidP="00304CE0">
                  <w:pPr>
                    <w:rPr>
                      <w:rFonts w:ascii="Times New Roman" w:hAnsi="Times New Roman"/>
                    </w:rPr>
                  </w:pPr>
                </w:p>
                <w:p w:rsidR="00BF4627" w:rsidRDefault="00BF4627" w:rsidP="00304CE0">
                  <w:pPr>
                    <w:rPr>
                      <w:rFonts w:ascii="Times New Roman" w:hAnsi="Times New Roman"/>
                    </w:rPr>
                  </w:pPr>
                  <w:r>
                    <w:rPr>
                      <w:rFonts w:ascii="Times New Roman" w:hAnsi="Times New Roman"/>
                    </w:rPr>
                    <w:t>Your task is to s</w:t>
                  </w:r>
                  <w:r>
                    <w:rPr>
                      <w:rFonts w:ascii="Times New Roman" w:hAnsi="Times New Roman" w:cs="Times New Roman"/>
                    </w:rPr>
                    <w:t>elect an age level</w:t>
                  </w:r>
                  <w:r>
                    <w:rPr>
                      <w:rFonts w:ascii="Times New Roman" w:hAnsi="Times New Roman"/>
                    </w:rPr>
                    <w:t xml:space="preserve"> and </w:t>
                  </w:r>
                  <w:r w:rsidRPr="007C0EDD">
                    <w:rPr>
                      <w:rFonts w:ascii="Times New Roman" w:hAnsi="Times New Roman" w:cs="Times New Roman"/>
                    </w:rPr>
                    <w:t>d</w:t>
                  </w:r>
                  <w:r>
                    <w:rPr>
                      <w:rFonts w:ascii="Times New Roman" w:hAnsi="Times New Roman" w:cs="Times New Roman"/>
                    </w:rPr>
                    <w:t>evelop</w:t>
                  </w:r>
                  <w:r w:rsidRPr="007C0EDD">
                    <w:rPr>
                      <w:rFonts w:ascii="Times New Roman" w:hAnsi="Times New Roman" w:cs="Times New Roman"/>
                    </w:rPr>
                    <w:t xml:space="preserve"> a method for students to collaboratively design a FVC</w:t>
                  </w:r>
                  <w:r>
                    <w:rPr>
                      <w:rFonts w:ascii="Times New Roman" w:hAnsi="Times New Roman" w:cs="Times New Roman"/>
                    </w:rPr>
                    <w:t xml:space="preserve"> for your own teaching setting.</w:t>
                  </w:r>
                </w:p>
              </w:txbxContent>
            </v:textbox>
          </v:shape>
        </w:pict>
      </w:r>
    </w:p>
    <w:p w:rsidR="00304CE0" w:rsidRPr="00D80F1F" w:rsidRDefault="00ED68AA" w:rsidP="00FF27BC">
      <w:pPr>
        <w:widowControl w:val="0"/>
        <w:autoSpaceDE w:val="0"/>
        <w:autoSpaceDN w:val="0"/>
        <w:adjustRightInd w:val="0"/>
        <w:spacing w:line="480" w:lineRule="auto"/>
        <w:ind w:firstLine="720"/>
        <w:rPr>
          <w:rFonts w:ascii="Times New Roman" w:hAnsi="Times New Roman" w:cs="Times New Roman"/>
          <w:color w:val="303030"/>
        </w:rPr>
      </w:pPr>
      <w:r w:rsidRPr="00D80F1F">
        <w:rPr>
          <w:rFonts w:ascii="Times New Roman" w:hAnsi="Times New Roman" w:cs="Times New Roman"/>
          <w:noProof/>
          <w:color w:val="0000FF"/>
          <w:sz w:val="27"/>
          <w:szCs w:val="27"/>
          <w:lang w:val="en-IE" w:eastAsia="en-IE"/>
        </w:rPr>
        <w:drawing>
          <wp:inline distT="0" distB="0" distL="0" distR="0">
            <wp:extent cx="967740" cy="457715"/>
            <wp:effectExtent l="0" t="0" r="3810" b="0"/>
            <wp:docPr id="24" name="Picture 24" descr="http://t2.gstatic.com/images?q=tbn:ANd9GcQKojFkwMS9Y9HeWB16MccsWQeb0zOd1jb8S_aKcnZ8AvHgumPQS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KojFkwMS9Y9HeWB16MccsWQeb0zOd1jb8S_aKcnZ8AvHgumPQSQ">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457715"/>
                    </a:xfrm>
                    <a:prstGeom prst="rect">
                      <a:avLst/>
                    </a:prstGeom>
                    <a:noFill/>
                    <a:ln>
                      <a:noFill/>
                    </a:ln>
                  </pic:spPr>
                </pic:pic>
              </a:graphicData>
            </a:graphic>
          </wp:inline>
        </w:drawing>
      </w:r>
    </w:p>
    <w:p w:rsidR="00304CE0" w:rsidRPr="00D80F1F" w:rsidRDefault="00304CE0" w:rsidP="00FF27BC">
      <w:pPr>
        <w:widowControl w:val="0"/>
        <w:autoSpaceDE w:val="0"/>
        <w:autoSpaceDN w:val="0"/>
        <w:adjustRightInd w:val="0"/>
        <w:spacing w:line="480" w:lineRule="auto"/>
        <w:ind w:firstLine="720"/>
        <w:rPr>
          <w:rFonts w:ascii="Times New Roman" w:hAnsi="Times New Roman" w:cs="Times New Roman"/>
          <w:color w:val="303030"/>
        </w:rPr>
      </w:pPr>
    </w:p>
    <w:p w:rsidR="007C0EDD" w:rsidRPr="00D80F1F" w:rsidRDefault="007C0EDD" w:rsidP="00FF27BC">
      <w:pPr>
        <w:widowControl w:val="0"/>
        <w:autoSpaceDE w:val="0"/>
        <w:autoSpaceDN w:val="0"/>
        <w:adjustRightInd w:val="0"/>
        <w:spacing w:line="480" w:lineRule="auto"/>
        <w:ind w:firstLine="720"/>
        <w:rPr>
          <w:rFonts w:ascii="Times New Roman" w:hAnsi="Times New Roman" w:cs="Times New Roman"/>
          <w:color w:val="303030"/>
        </w:rPr>
      </w:pPr>
    </w:p>
    <w:p w:rsidR="007C0EDD" w:rsidRPr="00D80F1F" w:rsidRDefault="007C0EDD" w:rsidP="00FF27BC">
      <w:pPr>
        <w:widowControl w:val="0"/>
        <w:autoSpaceDE w:val="0"/>
        <w:autoSpaceDN w:val="0"/>
        <w:adjustRightInd w:val="0"/>
        <w:spacing w:line="480" w:lineRule="auto"/>
        <w:ind w:firstLine="720"/>
        <w:rPr>
          <w:rFonts w:ascii="Times New Roman" w:hAnsi="Times New Roman" w:cs="Times New Roman"/>
          <w:color w:val="303030"/>
        </w:rPr>
      </w:pPr>
    </w:p>
    <w:p w:rsidR="007C0EDD" w:rsidRPr="00D80F1F" w:rsidRDefault="007C0EDD" w:rsidP="00FF27BC">
      <w:pPr>
        <w:widowControl w:val="0"/>
        <w:autoSpaceDE w:val="0"/>
        <w:autoSpaceDN w:val="0"/>
        <w:adjustRightInd w:val="0"/>
        <w:spacing w:line="480" w:lineRule="auto"/>
        <w:ind w:firstLine="720"/>
        <w:rPr>
          <w:rFonts w:ascii="Times New Roman" w:hAnsi="Times New Roman" w:cs="Times New Roman"/>
          <w:color w:val="303030"/>
        </w:rPr>
      </w:pPr>
    </w:p>
    <w:p w:rsidR="007C0EDD" w:rsidRPr="00D80F1F" w:rsidRDefault="007C0EDD" w:rsidP="00FF27BC">
      <w:pPr>
        <w:widowControl w:val="0"/>
        <w:autoSpaceDE w:val="0"/>
        <w:autoSpaceDN w:val="0"/>
        <w:adjustRightInd w:val="0"/>
        <w:spacing w:line="480" w:lineRule="auto"/>
        <w:ind w:firstLine="720"/>
        <w:rPr>
          <w:rFonts w:ascii="Times New Roman" w:hAnsi="Times New Roman" w:cs="Times New Roman"/>
          <w:color w:val="303030"/>
        </w:rPr>
      </w:pPr>
    </w:p>
    <w:p w:rsidR="00370ED0" w:rsidRPr="00D80F1F" w:rsidRDefault="00370ED0" w:rsidP="00FF27BC">
      <w:pPr>
        <w:widowControl w:val="0"/>
        <w:autoSpaceDE w:val="0"/>
        <w:autoSpaceDN w:val="0"/>
        <w:adjustRightInd w:val="0"/>
        <w:spacing w:line="480" w:lineRule="auto"/>
        <w:ind w:firstLine="720"/>
        <w:rPr>
          <w:rFonts w:ascii="Times New Roman" w:hAnsi="Times New Roman" w:cs="Times New Roman"/>
          <w:color w:val="303030"/>
        </w:rPr>
      </w:pPr>
    </w:p>
    <w:p w:rsidR="00370ED0" w:rsidRPr="00D80F1F" w:rsidRDefault="00370ED0" w:rsidP="00FF27BC">
      <w:pPr>
        <w:widowControl w:val="0"/>
        <w:autoSpaceDE w:val="0"/>
        <w:autoSpaceDN w:val="0"/>
        <w:adjustRightInd w:val="0"/>
        <w:spacing w:line="480" w:lineRule="auto"/>
        <w:ind w:firstLine="720"/>
        <w:rPr>
          <w:rFonts w:ascii="Times New Roman" w:hAnsi="Times New Roman" w:cs="Times New Roman"/>
          <w:color w:val="303030"/>
        </w:rPr>
      </w:pPr>
    </w:p>
    <w:p w:rsidR="00D80F1F" w:rsidRDefault="00D80F1F" w:rsidP="00FF27BC">
      <w:pPr>
        <w:widowControl w:val="0"/>
        <w:autoSpaceDE w:val="0"/>
        <w:autoSpaceDN w:val="0"/>
        <w:adjustRightInd w:val="0"/>
        <w:spacing w:line="480" w:lineRule="auto"/>
        <w:ind w:firstLine="720"/>
        <w:rPr>
          <w:rFonts w:ascii="Times New Roman" w:hAnsi="Times New Roman" w:cs="Times New Roman"/>
          <w:i/>
          <w:color w:val="303030"/>
        </w:rPr>
      </w:pPr>
    </w:p>
    <w:p w:rsidR="00FF27BC" w:rsidRPr="00D80F1F" w:rsidRDefault="00FF27BC" w:rsidP="00FF27BC">
      <w:pPr>
        <w:widowControl w:val="0"/>
        <w:autoSpaceDE w:val="0"/>
        <w:autoSpaceDN w:val="0"/>
        <w:adjustRightInd w:val="0"/>
        <w:spacing w:line="480" w:lineRule="auto"/>
        <w:ind w:firstLine="720"/>
        <w:rPr>
          <w:rFonts w:ascii="Times New Roman" w:hAnsi="Times New Roman" w:cs="Times New Roman"/>
          <w:color w:val="303030"/>
        </w:rPr>
      </w:pPr>
      <w:r w:rsidRPr="00D80F1F">
        <w:rPr>
          <w:rFonts w:ascii="Times New Roman" w:hAnsi="Times New Roman" w:cs="Times New Roman"/>
          <w:i/>
          <w:color w:val="303030"/>
        </w:rPr>
        <w:t>Challenge by</w:t>
      </w:r>
      <w:r w:rsidR="00C62997" w:rsidRPr="00D80F1F">
        <w:rPr>
          <w:rFonts w:ascii="Times New Roman" w:hAnsi="Times New Roman" w:cs="Times New Roman"/>
          <w:i/>
          <w:color w:val="303030"/>
        </w:rPr>
        <w:t xml:space="preserve"> choice</w:t>
      </w:r>
      <w:r w:rsidR="00C62997" w:rsidRPr="00D80F1F">
        <w:rPr>
          <w:rFonts w:ascii="Times New Roman" w:hAnsi="Times New Roman" w:cs="Times New Roman"/>
          <w:color w:val="303030"/>
        </w:rPr>
        <w:t xml:space="preserve"> – </w:t>
      </w:r>
      <w:r w:rsidRPr="00D80F1F">
        <w:rPr>
          <w:rFonts w:ascii="Times New Roman" w:hAnsi="Times New Roman" w:cs="Times New Roman"/>
        </w:rPr>
        <w:t>Based on the idea that not everyone needs to do everything in order to contribute, learn and be successful, challenge by choice is an invitation for students to participate in a way in which they feel comfortable. It is a chance to try a difficult or frightening challenge in an atmosphere of support and caring understanding that it is ok to back off or play a different role if unable to continue due to a lack of confidence or fear. It is critical to help students recognize that it is the attempt that is important rather than the result. Challenge by choice does not suggest that a stude</w:t>
      </w:r>
      <w:r w:rsidR="000865BF" w:rsidRPr="00D80F1F">
        <w:rPr>
          <w:rFonts w:ascii="Times New Roman" w:hAnsi="Times New Roman" w:cs="Times New Roman"/>
        </w:rPr>
        <w:t>nt can opt out of participation. R</w:t>
      </w:r>
      <w:r w:rsidRPr="00D80F1F">
        <w:rPr>
          <w:rFonts w:ascii="Times New Roman" w:hAnsi="Times New Roman" w:cs="Times New Roman"/>
        </w:rPr>
        <w:t>ather it provides options that might allow them to participate more confidently. For example, if you design an activity in which students are asked to hold hands around a circle, a progression of choice to accommodate those who are not comfortable touching each other might be</w:t>
      </w:r>
      <w:r w:rsidR="003D2E4A" w:rsidRPr="00D80F1F">
        <w:rPr>
          <w:rFonts w:ascii="Times New Roman" w:hAnsi="Times New Roman" w:cs="Times New Roman"/>
        </w:rPr>
        <w:t xml:space="preserve"> designed.</w:t>
      </w:r>
    </w:p>
    <w:p w:rsidR="00AA437B" w:rsidRPr="00D80F1F" w:rsidRDefault="003D2E4A" w:rsidP="003D2E4A">
      <w:pPr>
        <w:widowControl w:val="0"/>
        <w:autoSpaceDE w:val="0"/>
        <w:autoSpaceDN w:val="0"/>
        <w:adjustRightInd w:val="0"/>
        <w:spacing w:line="480" w:lineRule="auto"/>
        <w:rPr>
          <w:rFonts w:ascii="Times New Roman" w:eastAsia="Times New Roman" w:hAnsi="Times New Roman" w:cs="Times New Roman"/>
        </w:rPr>
      </w:pPr>
      <w:r w:rsidRPr="00D80F1F">
        <w:rPr>
          <w:rFonts w:ascii="Times New Roman" w:hAnsi="Times New Roman" w:cs="Times New Roman"/>
          <w:color w:val="303030"/>
        </w:rPr>
        <w:tab/>
        <w:t xml:space="preserve">When holding </w:t>
      </w:r>
      <w:r w:rsidR="00AA437B" w:rsidRPr="00D80F1F">
        <w:rPr>
          <w:rFonts w:ascii="Times New Roman" w:eastAsia="Times New Roman" w:hAnsi="Times New Roman" w:cs="Times New Roman"/>
        </w:rPr>
        <w:t xml:space="preserve">hands </w:t>
      </w:r>
      <w:r w:rsidRPr="00D80F1F">
        <w:rPr>
          <w:rFonts w:ascii="Times New Roman" w:eastAsia="Times New Roman" w:hAnsi="Times New Roman" w:cs="Times New Roman"/>
        </w:rPr>
        <w:t xml:space="preserve">is </w:t>
      </w:r>
      <w:r w:rsidR="00AA437B" w:rsidRPr="00D80F1F">
        <w:rPr>
          <w:rFonts w:ascii="Times New Roman" w:eastAsia="Times New Roman" w:hAnsi="Times New Roman" w:cs="Times New Roman"/>
        </w:rPr>
        <w:t>too difficult</w:t>
      </w:r>
    </w:p>
    <w:p w:rsidR="00AA437B" w:rsidRPr="00D80F1F" w:rsidRDefault="003D2E4A" w:rsidP="00AA437B">
      <w:pPr>
        <w:pStyle w:val="ListParagraph"/>
        <w:numPr>
          <w:ilvl w:val="1"/>
          <w:numId w:val="16"/>
        </w:numPr>
        <w:tabs>
          <w:tab w:val="clear" w:pos="1440"/>
        </w:tabs>
        <w:kinsoku w:val="0"/>
        <w:overflowPunct w:val="0"/>
        <w:ind w:left="1170"/>
        <w:textAlignment w:val="baseline"/>
        <w:rPr>
          <w:rFonts w:ascii="Times New Roman" w:eastAsia="Times New Roman" w:hAnsi="Times New Roman" w:cs="Times New Roman"/>
        </w:rPr>
      </w:pPr>
      <w:r w:rsidRPr="00D80F1F">
        <w:rPr>
          <w:rFonts w:ascii="Times New Roman" w:eastAsia="Times New Roman" w:hAnsi="Times New Roman" w:cs="Times New Roman"/>
        </w:rPr>
        <w:t>Hold</w:t>
      </w:r>
      <w:r w:rsidR="00AA437B" w:rsidRPr="00D80F1F">
        <w:rPr>
          <w:rFonts w:ascii="Times New Roman" w:eastAsia="Times New Roman" w:hAnsi="Times New Roman" w:cs="Times New Roman"/>
        </w:rPr>
        <w:t xml:space="preserve"> sleeves</w:t>
      </w:r>
    </w:p>
    <w:p w:rsidR="00AA437B" w:rsidRPr="00D80F1F" w:rsidRDefault="00AA437B" w:rsidP="00AA437B">
      <w:pPr>
        <w:pStyle w:val="ListParagraph"/>
        <w:numPr>
          <w:ilvl w:val="1"/>
          <w:numId w:val="16"/>
        </w:numPr>
        <w:tabs>
          <w:tab w:val="clear" w:pos="1440"/>
        </w:tabs>
        <w:kinsoku w:val="0"/>
        <w:overflowPunct w:val="0"/>
        <w:ind w:left="1170"/>
        <w:textAlignment w:val="baseline"/>
        <w:rPr>
          <w:rFonts w:ascii="Times New Roman" w:eastAsia="Times New Roman" w:hAnsi="Times New Roman" w:cs="Times New Roman"/>
        </w:rPr>
      </w:pPr>
      <w:r w:rsidRPr="00D80F1F">
        <w:rPr>
          <w:rFonts w:ascii="Times New Roman" w:eastAsia="Times New Roman" w:hAnsi="Times New Roman" w:cs="Times New Roman"/>
        </w:rPr>
        <w:t>Interlock elbows</w:t>
      </w:r>
    </w:p>
    <w:p w:rsidR="00AA437B" w:rsidRPr="00D80F1F" w:rsidRDefault="003D2E4A" w:rsidP="00AA437B">
      <w:pPr>
        <w:pStyle w:val="ListParagraph"/>
        <w:numPr>
          <w:ilvl w:val="1"/>
          <w:numId w:val="16"/>
        </w:numPr>
        <w:tabs>
          <w:tab w:val="clear" w:pos="1440"/>
        </w:tabs>
        <w:kinsoku w:val="0"/>
        <w:overflowPunct w:val="0"/>
        <w:ind w:left="1170"/>
        <w:textAlignment w:val="baseline"/>
        <w:rPr>
          <w:rFonts w:ascii="Times New Roman" w:eastAsia="Times New Roman" w:hAnsi="Times New Roman" w:cs="Times New Roman"/>
        </w:rPr>
      </w:pPr>
      <w:r w:rsidRPr="00D80F1F">
        <w:rPr>
          <w:rFonts w:ascii="Times New Roman" w:eastAsia="Times New Roman" w:hAnsi="Times New Roman" w:cs="Times New Roman"/>
        </w:rPr>
        <w:t>Hold on to b</w:t>
      </w:r>
      <w:r w:rsidR="00AA437B" w:rsidRPr="00D80F1F">
        <w:rPr>
          <w:rFonts w:ascii="Times New Roman" w:eastAsia="Times New Roman" w:hAnsi="Times New Roman" w:cs="Times New Roman"/>
        </w:rPr>
        <w:t>uddy rope</w:t>
      </w:r>
      <w:r w:rsidRPr="00D80F1F">
        <w:rPr>
          <w:rFonts w:ascii="Times New Roman" w:eastAsia="Times New Roman" w:hAnsi="Times New Roman" w:cs="Times New Roman"/>
        </w:rPr>
        <w:t xml:space="preserve"> (a 12” soft rope with loops for hands that connect to another) </w:t>
      </w:r>
    </w:p>
    <w:p w:rsidR="00AA437B" w:rsidRPr="00D80F1F" w:rsidRDefault="00434E43" w:rsidP="00AA437B">
      <w:pPr>
        <w:pStyle w:val="ListParagraph"/>
        <w:numPr>
          <w:ilvl w:val="1"/>
          <w:numId w:val="16"/>
        </w:numPr>
        <w:tabs>
          <w:tab w:val="clear" w:pos="1440"/>
        </w:tabs>
        <w:kinsoku w:val="0"/>
        <w:overflowPunct w:val="0"/>
        <w:ind w:left="1170"/>
        <w:textAlignment w:val="baseline"/>
        <w:rPr>
          <w:rFonts w:ascii="Times New Roman" w:eastAsia="Times New Roman" w:hAnsi="Times New Roman" w:cs="Times New Roman"/>
        </w:rPr>
      </w:pPr>
      <w:r w:rsidRPr="00D80F1F">
        <w:rPr>
          <w:rFonts w:ascii="Times New Roman" w:eastAsia="Times New Roman" w:hAnsi="Times New Roman" w:cs="Times New Roman"/>
        </w:rPr>
        <w:t>Let the students sort out how to stay connected</w:t>
      </w:r>
    </w:p>
    <w:p w:rsidR="00AA437B" w:rsidRPr="00D80F1F" w:rsidRDefault="00AA437B" w:rsidP="00AA437B">
      <w:pPr>
        <w:widowControl w:val="0"/>
        <w:autoSpaceDE w:val="0"/>
        <w:autoSpaceDN w:val="0"/>
        <w:adjustRightInd w:val="0"/>
        <w:spacing w:line="480" w:lineRule="auto"/>
        <w:rPr>
          <w:rFonts w:ascii="Times New Roman" w:hAnsi="Times New Roman" w:cs="Times New Roman"/>
          <w:color w:val="303030"/>
        </w:rPr>
      </w:pPr>
    </w:p>
    <w:p w:rsidR="0029355A" w:rsidRPr="00D80F1F" w:rsidRDefault="00C62997" w:rsidP="00303AE6">
      <w:pPr>
        <w:widowControl w:val="0"/>
        <w:autoSpaceDE w:val="0"/>
        <w:autoSpaceDN w:val="0"/>
        <w:adjustRightInd w:val="0"/>
        <w:spacing w:line="480" w:lineRule="auto"/>
        <w:ind w:firstLine="720"/>
        <w:rPr>
          <w:rFonts w:ascii="Times New Roman" w:hAnsi="Times New Roman" w:cs="Times New Roman"/>
          <w:color w:val="303030"/>
        </w:rPr>
      </w:pPr>
      <w:r w:rsidRPr="00D80F1F">
        <w:rPr>
          <w:rFonts w:ascii="Times New Roman" w:hAnsi="Times New Roman" w:cs="Times New Roman"/>
          <w:i/>
          <w:color w:val="303030"/>
        </w:rPr>
        <w:t>Experiential learning cycle</w:t>
      </w:r>
      <w:r w:rsidR="003D2E4A" w:rsidRPr="00D80F1F">
        <w:rPr>
          <w:rFonts w:ascii="Times New Roman" w:hAnsi="Times New Roman" w:cs="Times New Roman"/>
          <w:i/>
          <w:color w:val="303030"/>
        </w:rPr>
        <w:t xml:space="preserve"> (ELC)</w:t>
      </w:r>
      <w:r w:rsidRPr="00D80F1F">
        <w:rPr>
          <w:rFonts w:ascii="Times New Roman" w:hAnsi="Times New Roman" w:cs="Times New Roman"/>
          <w:color w:val="303030"/>
        </w:rPr>
        <w:t xml:space="preserve"> – </w:t>
      </w:r>
      <w:r w:rsidR="00FA5C50" w:rsidRPr="00D80F1F">
        <w:rPr>
          <w:rFonts w:ascii="Times New Roman" w:hAnsi="Times New Roman" w:cs="Times New Roman"/>
          <w:color w:val="303030"/>
        </w:rPr>
        <w:t>While e</w:t>
      </w:r>
      <w:r w:rsidR="003D2E4A" w:rsidRPr="00D80F1F">
        <w:rPr>
          <w:rFonts w:ascii="Times New Roman" w:hAnsi="Times New Roman" w:cs="Times New Roman"/>
          <w:color w:val="303030"/>
        </w:rPr>
        <w:t xml:space="preserve">xperiential learning </w:t>
      </w:r>
      <w:r w:rsidR="00FA5C50" w:rsidRPr="00D80F1F">
        <w:rPr>
          <w:rFonts w:ascii="Times New Roman" w:hAnsi="Times New Roman" w:cs="Times New Roman"/>
          <w:color w:val="303030"/>
        </w:rPr>
        <w:t xml:space="preserve">is often thought of as merely </w:t>
      </w:r>
      <w:r w:rsidR="003D2E4A" w:rsidRPr="00D80F1F">
        <w:rPr>
          <w:rFonts w:ascii="Times New Roman" w:hAnsi="Times New Roman" w:cs="Times New Roman"/>
          <w:color w:val="303030"/>
        </w:rPr>
        <w:t>‘doing’</w:t>
      </w:r>
      <w:r w:rsidR="00FA5C50" w:rsidRPr="00D80F1F">
        <w:rPr>
          <w:rFonts w:ascii="Times New Roman" w:hAnsi="Times New Roman" w:cs="Times New Roman"/>
          <w:color w:val="303030"/>
        </w:rPr>
        <w:t xml:space="preserve"> or being involved, </w:t>
      </w:r>
      <w:r w:rsidR="00A76B2A" w:rsidRPr="00D80F1F">
        <w:rPr>
          <w:rFonts w:ascii="Times New Roman" w:hAnsi="Times New Roman" w:cs="Times New Roman"/>
          <w:color w:val="303030"/>
        </w:rPr>
        <w:t>it</w:t>
      </w:r>
      <w:r w:rsidR="00FA5C50" w:rsidRPr="00D80F1F">
        <w:rPr>
          <w:rFonts w:ascii="Times New Roman" w:hAnsi="Times New Roman" w:cs="Times New Roman"/>
          <w:color w:val="303030"/>
        </w:rPr>
        <w:t xml:space="preserve"> is only one of four components of the ELC </w:t>
      </w:r>
      <w:r w:rsidR="00BF4627">
        <w:rPr>
          <w:rFonts w:ascii="Times New Roman" w:hAnsi="Times New Roman" w:cs="Times New Roman"/>
          <w:color w:val="303030"/>
        </w:rPr>
        <w:t xml:space="preserve">(figure </w:t>
      </w:r>
      <w:r w:rsidR="00CE1A61">
        <w:rPr>
          <w:rFonts w:ascii="Times New Roman" w:hAnsi="Times New Roman" w:cs="Times New Roman"/>
          <w:color w:val="303030"/>
        </w:rPr>
        <w:t>10.1</w:t>
      </w:r>
      <w:r w:rsidR="00BF4627">
        <w:rPr>
          <w:rFonts w:ascii="Times New Roman" w:hAnsi="Times New Roman" w:cs="Times New Roman"/>
          <w:color w:val="303030"/>
        </w:rPr>
        <w:t xml:space="preserve">) </w:t>
      </w:r>
      <w:r w:rsidR="00FA5C50" w:rsidRPr="00D80F1F">
        <w:rPr>
          <w:rFonts w:ascii="Times New Roman" w:hAnsi="Times New Roman" w:cs="Times New Roman"/>
          <w:color w:val="303030"/>
        </w:rPr>
        <w:t>that is necessary</w:t>
      </w:r>
      <w:r w:rsidR="003D2E4A" w:rsidRPr="00D80F1F">
        <w:rPr>
          <w:rFonts w:ascii="Times New Roman" w:hAnsi="Times New Roman" w:cs="Times New Roman"/>
          <w:color w:val="303030"/>
        </w:rPr>
        <w:t xml:space="preserve"> if students are to gain depth a</w:t>
      </w:r>
      <w:r w:rsidR="00FA5C50" w:rsidRPr="00D80F1F">
        <w:rPr>
          <w:rFonts w:ascii="Times New Roman" w:hAnsi="Times New Roman" w:cs="Times New Roman"/>
          <w:color w:val="303030"/>
        </w:rPr>
        <w:t xml:space="preserve">nd application of learning. The four components of the ELC </w:t>
      </w:r>
      <w:r w:rsidR="00370ED0" w:rsidRPr="00D80F1F">
        <w:rPr>
          <w:rFonts w:ascii="Times New Roman" w:hAnsi="Times New Roman" w:cs="Times New Roman"/>
          <w:color w:val="303030"/>
        </w:rPr>
        <w:t xml:space="preserve">(as noted in diagram below) </w:t>
      </w:r>
      <w:r w:rsidR="00FA5C50" w:rsidRPr="00D80F1F">
        <w:rPr>
          <w:rFonts w:ascii="Times New Roman" w:hAnsi="Times New Roman" w:cs="Times New Roman"/>
          <w:color w:val="303030"/>
        </w:rPr>
        <w:t>are 1) activity (the ‘doing</w:t>
      </w:r>
      <w:r w:rsidR="00434E43" w:rsidRPr="00D80F1F">
        <w:rPr>
          <w:rFonts w:ascii="Times New Roman" w:hAnsi="Times New Roman" w:cs="Times New Roman"/>
          <w:color w:val="303030"/>
        </w:rPr>
        <w:t xml:space="preserve">’in content </w:t>
      </w:r>
      <w:r w:rsidR="00A76B2A" w:rsidRPr="00D80F1F">
        <w:rPr>
          <w:rFonts w:ascii="Times New Roman" w:hAnsi="Times New Roman" w:cs="Times New Roman"/>
          <w:color w:val="303030"/>
        </w:rPr>
        <w:t>chosen to meet a learning goal</w:t>
      </w:r>
      <w:r w:rsidR="00FA5C50" w:rsidRPr="00D80F1F">
        <w:rPr>
          <w:rFonts w:ascii="Times New Roman" w:hAnsi="Times New Roman" w:cs="Times New Roman"/>
          <w:color w:val="303030"/>
        </w:rPr>
        <w:t>), 2) personal reflection</w:t>
      </w:r>
      <w:r w:rsidR="00A76B2A" w:rsidRPr="00D80F1F">
        <w:rPr>
          <w:rFonts w:ascii="Times New Roman" w:hAnsi="Times New Roman" w:cs="Times New Roman"/>
          <w:color w:val="303030"/>
        </w:rPr>
        <w:t xml:space="preserve"> (reviewing what occurred during the activity)</w:t>
      </w:r>
      <w:r w:rsidR="00FA5C50" w:rsidRPr="00D80F1F">
        <w:rPr>
          <w:rFonts w:ascii="Times New Roman" w:hAnsi="Times New Roman" w:cs="Times New Roman"/>
          <w:color w:val="303030"/>
        </w:rPr>
        <w:t>, 3) abstracting (making connections</w:t>
      </w:r>
      <w:r w:rsidR="00434E43" w:rsidRPr="00D80F1F">
        <w:rPr>
          <w:rFonts w:ascii="Times New Roman" w:hAnsi="Times New Roman" w:cs="Times New Roman"/>
          <w:color w:val="303030"/>
        </w:rPr>
        <w:t xml:space="preserve">between </w:t>
      </w:r>
      <w:r w:rsidR="00A76B2A" w:rsidRPr="00D80F1F">
        <w:rPr>
          <w:rFonts w:ascii="Times New Roman" w:hAnsi="Times New Roman" w:cs="Times New Roman"/>
          <w:color w:val="303030"/>
        </w:rPr>
        <w:t>ideas and experience</w:t>
      </w:r>
      <w:r w:rsidR="00FA5C50" w:rsidRPr="00D80F1F">
        <w:rPr>
          <w:rFonts w:ascii="Times New Roman" w:hAnsi="Times New Roman" w:cs="Times New Roman"/>
          <w:color w:val="303030"/>
        </w:rPr>
        <w:t>), and transfer (application</w:t>
      </w:r>
      <w:r w:rsidR="00A76B2A" w:rsidRPr="00D80F1F">
        <w:rPr>
          <w:rFonts w:ascii="Times New Roman" w:hAnsi="Times New Roman" w:cs="Times New Roman"/>
          <w:color w:val="303030"/>
        </w:rPr>
        <w:t xml:space="preserve"> of learning</w:t>
      </w:r>
      <w:r w:rsidR="00FA5C50" w:rsidRPr="00D80F1F">
        <w:rPr>
          <w:rFonts w:ascii="Times New Roman" w:hAnsi="Times New Roman" w:cs="Times New Roman"/>
          <w:color w:val="303030"/>
        </w:rPr>
        <w:t>).</w:t>
      </w:r>
      <w:r w:rsidR="00A76B2A" w:rsidRPr="00D80F1F">
        <w:rPr>
          <w:rFonts w:ascii="Times New Roman" w:hAnsi="Times New Roman" w:cs="Times New Roman"/>
          <w:color w:val="303030"/>
        </w:rPr>
        <w:t xml:space="preserve"> The ELC may take place several times in a lesson, over a series of lessons or overtime as it is a learning process.</w:t>
      </w:r>
    </w:p>
    <w:p w:rsidR="00A76B2A" w:rsidRPr="00D80F1F" w:rsidRDefault="00A76B2A" w:rsidP="00303AE6">
      <w:pPr>
        <w:widowControl w:val="0"/>
        <w:autoSpaceDE w:val="0"/>
        <w:autoSpaceDN w:val="0"/>
        <w:adjustRightInd w:val="0"/>
        <w:spacing w:line="480" w:lineRule="auto"/>
        <w:ind w:firstLine="720"/>
        <w:rPr>
          <w:rFonts w:ascii="Times New Roman" w:hAnsi="Times New Roman" w:cs="Times New Roman"/>
          <w:color w:val="000000"/>
          <w:sz w:val="20"/>
          <w:szCs w:val="20"/>
        </w:rPr>
      </w:pPr>
      <w:r w:rsidRPr="00D80F1F">
        <w:rPr>
          <w:rFonts w:ascii="Times New Roman" w:hAnsi="Times New Roman" w:cs="Times New Roman"/>
          <w:noProof/>
          <w:color w:val="000000"/>
          <w:sz w:val="20"/>
          <w:szCs w:val="20"/>
          <w:lang w:val="en-IE" w:eastAsia="en-IE"/>
        </w:rPr>
        <w:drawing>
          <wp:inline distT="0" distB="0" distL="0" distR="0">
            <wp:extent cx="4434840" cy="2186940"/>
            <wp:effectExtent l="0" t="0" r="0" b="381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76B2A" w:rsidRPr="00D80F1F" w:rsidRDefault="00BF4627" w:rsidP="00303AE6">
      <w:pPr>
        <w:widowControl w:val="0"/>
        <w:autoSpaceDE w:val="0"/>
        <w:autoSpaceDN w:val="0"/>
        <w:adjustRightInd w:val="0"/>
        <w:spacing w:line="480" w:lineRule="auto"/>
        <w:ind w:firstLine="720"/>
        <w:rPr>
          <w:rFonts w:ascii="Times New Roman" w:hAnsi="Times New Roman" w:cs="Times New Roman"/>
          <w:color w:val="000000"/>
          <w:sz w:val="22"/>
          <w:szCs w:val="20"/>
        </w:rPr>
      </w:pPr>
      <w:r>
        <w:rPr>
          <w:rFonts w:ascii="Times New Roman" w:hAnsi="Times New Roman" w:cs="Times New Roman"/>
          <w:color w:val="000000"/>
          <w:sz w:val="22"/>
          <w:szCs w:val="20"/>
        </w:rPr>
        <w:t xml:space="preserve">Figure </w:t>
      </w:r>
      <w:r w:rsidR="00CE1A61">
        <w:rPr>
          <w:rFonts w:ascii="Times New Roman" w:hAnsi="Times New Roman" w:cs="Times New Roman"/>
          <w:color w:val="000000"/>
          <w:sz w:val="22"/>
          <w:szCs w:val="20"/>
        </w:rPr>
        <w:t>10.1</w:t>
      </w:r>
      <w:r>
        <w:rPr>
          <w:rFonts w:ascii="Times New Roman" w:hAnsi="Times New Roman" w:cs="Times New Roman"/>
          <w:color w:val="000000"/>
          <w:sz w:val="22"/>
          <w:szCs w:val="20"/>
        </w:rPr>
        <w:t xml:space="preserve">: </w:t>
      </w:r>
      <w:r w:rsidR="00A7261A" w:rsidRPr="00D80F1F">
        <w:rPr>
          <w:rFonts w:ascii="Times New Roman" w:hAnsi="Times New Roman" w:cs="Times New Roman"/>
          <w:color w:val="000000"/>
          <w:sz w:val="22"/>
          <w:szCs w:val="20"/>
        </w:rPr>
        <w:t>Adapted from D.A. Kolb (1984).</w:t>
      </w:r>
    </w:p>
    <w:p w:rsidR="00A76B2A" w:rsidRPr="00D80F1F" w:rsidRDefault="00A76B2A" w:rsidP="00303AE6">
      <w:pPr>
        <w:widowControl w:val="0"/>
        <w:autoSpaceDE w:val="0"/>
        <w:autoSpaceDN w:val="0"/>
        <w:adjustRightInd w:val="0"/>
        <w:spacing w:line="480" w:lineRule="auto"/>
        <w:ind w:firstLine="720"/>
        <w:rPr>
          <w:rFonts w:ascii="Times New Roman" w:hAnsi="Times New Roman" w:cs="Times New Roman"/>
          <w:color w:val="000000"/>
          <w:sz w:val="20"/>
          <w:szCs w:val="20"/>
        </w:rPr>
      </w:pPr>
    </w:p>
    <w:p w:rsidR="00C62997" w:rsidRPr="00D80F1F" w:rsidRDefault="00C62997" w:rsidP="00303AE6">
      <w:pPr>
        <w:widowControl w:val="0"/>
        <w:autoSpaceDE w:val="0"/>
        <w:autoSpaceDN w:val="0"/>
        <w:adjustRightInd w:val="0"/>
        <w:spacing w:line="480" w:lineRule="auto"/>
        <w:ind w:firstLine="720"/>
        <w:rPr>
          <w:rFonts w:ascii="Times New Roman" w:hAnsi="Times New Roman" w:cs="Times New Roman"/>
          <w:color w:val="303030"/>
        </w:rPr>
      </w:pPr>
      <w:r w:rsidRPr="00D80F1F">
        <w:rPr>
          <w:rFonts w:ascii="Times New Roman" w:hAnsi="Times New Roman" w:cs="Times New Roman"/>
          <w:i/>
          <w:color w:val="303030"/>
        </w:rPr>
        <w:t>Debriefing / processing the experience</w:t>
      </w:r>
      <w:r w:rsidR="00BD66F2" w:rsidRPr="00D80F1F">
        <w:rPr>
          <w:rFonts w:ascii="Times New Roman" w:hAnsi="Times New Roman" w:cs="Times New Roman"/>
          <w:color w:val="303030"/>
        </w:rPr>
        <w:t xml:space="preserve">–Learning in </w:t>
      </w:r>
      <w:r w:rsidR="00370ED0" w:rsidRPr="00D80F1F">
        <w:rPr>
          <w:rFonts w:ascii="Times New Roman" w:hAnsi="Times New Roman" w:cs="Times New Roman"/>
          <w:color w:val="303030"/>
        </w:rPr>
        <w:t>Adventure E</w:t>
      </w:r>
      <w:r w:rsidR="00BD66F2" w:rsidRPr="00D80F1F">
        <w:rPr>
          <w:rFonts w:ascii="Times New Roman" w:hAnsi="Times New Roman" w:cs="Times New Roman"/>
          <w:color w:val="303030"/>
        </w:rPr>
        <w:t xml:space="preserve">ducation requires processing of the experience to enable learners to make sense of what they gained. In other words, an activity is just an activity until it is processed to help learners create meaning from the experience. Processing encourages and facilitates the learner in making connections between new and previous knowledge, linking concepts and ideas in ways that make it useable, and internalizing new knowledge for future application. Processing can be broken down into a sequence of </w:t>
      </w:r>
      <w:r w:rsidR="007A55CE" w:rsidRPr="00D80F1F">
        <w:rPr>
          <w:rFonts w:ascii="Times New Roman" w:hAnsi="Times New Roman" w:cs="Times New Roman"/>
          <w:color w:val="303030"/>
        </w:rPr>
        <w:t xml:space="preserve">steps, </w:t>
      </w:r>
      <w:r w:rsidR="00BD66F2" w:rsidRPr="00D80F1F">
        <w:rPr>
          <w:rFonts w:ascii="Times New Roman" w:hAnsi="Times New Roman" w:cs="Times New Roman"/>
          <w:color w:val="303030"/>
        </w:rPr>
        <w:t>‘what?’, ‘so what?’ and ‘now what</w:t>
      </w:r>
      <w:r w:rsidR="00370ED0" w:rsidRPr="00D80F1F">
        <w:rPr>
          <w:rFonts w:ascii="Times New Roman" w:hAnsi="Times New Roman" w:cs="Times New Roman"/>
          <w:color w:val="303030"/>
        </w:rPr>
        <w:t>?</w:t>
      </w:r>
      <w:r w:rsidR="00BD66F2" w:rsidRPr="00D80F1F">
        <w:rPr>
          <w:rFonts w:ascii="Times New Roman" w:hAnsi="Times New Roman" w:cs="Times New Roman"/>
          <w:color w:val="303030"/>
        </w:rPr>
        <w:t xml:space="preserve">’ and </w:t>
      </w:r>
      <w:r w:rsidR="007A55CE" w:rsidRPr="00D80F1F">
        <w:rPr>
          <w:rFonts w:ascii="Times New Roman" w:hAnsi="Times New Roman" w:cs="Times New Roman"/>
          <w:color w:val="303030"/>
        </w:rPr>
        <w:t xml:space="preserve">aligned in the ELC. ‘What?’ takes place during the reflection component of the ELC and asks the learner to identify such things as what they did, how they did it, problems they encountered, </w:t>
      </w:r>
      <w:r w:rsidR="007A55CE" w:rsidRPr="00D80F1F">
        <w:rPr>
          <w:rFonts w:ascii="Times New Roman" w:hAnsi="Times New Roman" w:cs="Times New Roman"/>
          <w:color w:val="303030"/>
        </w:rPr>
        <w:lastRenderedPageBreak/>
        <w:t>how they felt? When they get to the abstracting component of the cycle, ‘So what?’ causes the learner to analyze and interpret what they identified as occurring when ‘doing’ the activity to explain their actions.Finally, the ‘Now what?’ question that takes place during the ELC transfer component prompts the learner to recognize what has been learned and how to apply it to future situations.</w:t>
      </w:r>
    </w:p>
    <w:p w:rsidR="005A4A67" w:rsidRPr="00D80F1F" w:rsidRDefault="005A4A67" w:rsidP="00303AE6">
      <w:pPr>
        <w:widowControl w:val="0"/>
        <w:autoSpaceDE w:val="0"/>
        <w:autoSpaceDN w:val="0"/>
        <w:adjustRightInd w:val="0"/>
        <w:spacing w:line="480" w:lineRule="auto"/>
        <w:ind w:firstLine="720"/>
        <w:rPr>
          <w:rFonts w:ascii="Times New Roman" w:hAnsi="Times New Roman" w:cs="Times New Roman"/>
          <w:color w:val="1E1E1E"/>
        </w:rPr>
      </w:pPr>
      <w:r w:rsidRPr="00D80F1F">
        <w:rPr>
          <w:rFonts w:ascii="Times New Roman" w:hAnsi="Times New Roman" w:cs="Times New Roman"/>
          <w:color w:val="303030"/>
        </w:rPr>
        <w:t>An A</w:t>
      </w:r>
      <w:r w:rsidRPr="00D80F1F">
        <w:rPr>
          <w:rFonts w:ascii="Times New Roman" w:hAnsi="Times New Roman" w:cs="Times New Roman"/>
          <w:color w:val="1E1E1E"/>
        </w:rPr>
        <w:t>d</w:t>
      </w:r>
      <w:r w:rsidRPr="00D80F1F">
        <w:rPr>
          <w:rFonts w:ascii="Times New Roman" w:hAnsi="Times New Roman" w:cs="Times New Roman"/>
          <w:color w:val="303030"/>
        </w:rPr>
        <w:t>ve</w:t>
      </w:r>
      <w:r w:rsidRPr="00D80F1F">
        <w:rPr>
          <w:rFonts w:ascii="Times New Roman" w:hAnsi="Times New Roman" w:cs="Times New Roman"/>
          <w:color w:val="1E1E1E"/>
        </w:rPr>
        <w:t>ntu</w:t>
      </w:r>
      <w:r w:rsidRPr="00D80F1F">
        <w:rPr>
          <w:rFonts w:ascii="Times New Roman" w:hAnsi="Times New Roman" w:cs="Times New Roman"/>
          <w:color w:val="303030"/>
        </w:rPr>
        <w:t>r</w:t>
      </w:r>
      <w:r w:rsidRPr="00D80F1F">
        <w:rPr>
          <w:rFonts w:ascii="Times New Roman" w:hAnsi="Times New Roman" w:cs="Times New Roman"/>
          <w:color w:val="1E1E1E"/>
        </w:rPr>
        <w:t xml:space="preserve">e </w:t>
      </w:r>
      <w:r w:rsidRPr="00D80F1F">
        <w:rPr>
          <w:rFonts w:ascii="Times New Roman" w:hAnsi="Times New Roman" w:cs="Times New Roman"/>
          <w:color w:val="303030"/>
        </w:rPr>
        <w:t>E</w:t>
      </w:r>
      <w:r w:rsidRPr="00D80F1F">
        <w:rPr>
          <w:rFonts w:ascii="Times New Roman" w:hAnsi="Times New Roman" w:cs="Times New Roman"/>
          <w:color w:val="1E1E1E"/>
        </w:rPr>
        <w:t>du</w:t>
      </w:r>
      <w:r w:rsidRPr="00D80F1F">
        <w:rPr>
          <w:rFonts w:ascii="Times New Roman" w:hAnsi="Times New Roman" w:cs="Times New Roman"/>
          <w:color w:val="303030"/>
        </w:rPr>
        <w:t>ca</w:t>
      </w:r>
      <w:r w:rsidRPr="00D80F1F">
        <w:rPr>
          <w:rFonts w:ascii="Times New Roman" w:hAnsi="Times New Roman" w:cs="Times New Roman"/>
          <w:color w:val="1E1E1E"/>
        </w:rPr>
        <w:t>t</w:t>
      </w:r>
      <w:r w:rsidRPr="00D80F1F">
        <w:rPr>
          <w:rFonts w:ascii="Times New Roman" w:hAnsi="Times New Roman" w:cs="Times New Roman"/>
          <w:color w:val="303030"/>
        </w:rPr>
        <w:t>io</w:t>
      </w:r>
      <w:r w:rsidRPr="00D80F1F">
        <w:rPr>
          <w:rFonts w:ascii="Times New Roman" w:hAnsi="Times New Roman" w:cs="Times New Roman"/>
          <w:color w:val="1E1E1E"/>
        </w:rPr>
        <w:t xml:space="preserve">n </w:t>
      </w:r>
      <w:r w:rsidRPr="00D80F1F">
        <w:rPr>
          <w:rFonts w:ascii="Times New Roman" w:hAnsi="Times New Roman" w:cs="Times New Roman"/>
          <w:color w:val="303030"/>
        </w:rPr>
        <w:t>c</w:t>
      </w:r>
      <w:r w:rsidRPr="00D80F1F">
        <w:rPr>
          <w:rFonts w:ascii="Times New Roman" w:hAnsi="Times New Roman" w:cs="Times New Roman"/>
          <w:color w:val="1E1E1E"/>
        </w:rPr>
        <w:t>ur</w:t>
      </w:r>
      <w:r w:rsidRPr="00D80F1F">
        <w:rPr>
          <w:rFonts w:ascii="Times New Roman" w:hAnsi="Times New Roman" w:cs="Times New Roman"/>
          <w:color w:val="303030"/>
        </w:rPr>
        <w:t>r</w:t>
      </w:r>
      <w:r w:rsidRPr="00D80F1F">
        <w:rPr>
          <w:rFonts w:ascii="Times New Roman" w:hAnsi="Times New Roman" w:cs="Times New Roman"/>
          <w:color w:val="1E1E1E"/>
        </w:rPr>
        <w:t>i</w:t>
      </w:r>
      <w:r w:rsidRPr="00D80F1F">
        <w:rPr>
          <w:rFonts w:ascii="Times New Roman" w:hAnsi="Times New Roman" w:cs="Times New Roman"/>
          <w:color w:val="303030"/>
        </w:rPr>
        <w:t>c</w:t>
      </w:r>
      <w:r w:rsidRPr="00D80F1F">
        <w:rPr>
          <w:rFonts w:ascii="Times New Roman" w:hAnsi="Times New Roman" w:cs="Times New Roman"/>
          <w:color w:val="1E1E1E"/>
        </w:rPr>
        <w:t>ul</w:t>
      </w:r>
      <w:r w:rsidR="00F4762D" w:rsidRPr="00D80F1F">
        <w:rPr>
          <w:rFonts w:ascii="Times New Roman" w:hAnsi="Times New Roman" w:cs="Times New Roman"/>
          <w:color w:val="1E1E1E"/>
        </w:rPr>
        <w:t>um</w:t>
      </w:r>
      <w:r w:rsidRPr="00D80F1F">
        <w:rPr>
          <w:rFonts w:ascii="Times New Roman" w:hAnsi="Times New Roman" w:cs="Times New Roman"/>
          <w:color w:val="303030"/>
        </w:rPr>
        <w:t>w</w:t>
      </w:r>
      <w:r w:rsidRPr="00D80F1F">
        <w:rPr>
          <w:rFonts w:ascii="Times New Roman" w:hAnsi="Times New Roman" w:cs="Times New Roman"/>
          <w:color w:val="1E1E1E"/>
        </w:rPr>
        <w:t>ill l</w:t>
      </w:r>
      <w:r w:rsidRPr="00D80F1F">
        <w:rPr>
          <w:rFonts w:ascii="Times New Roman" w:hAnsi="Times New Roman" w:cs="Times New Roman"/>
          <w:color w:val="303030"/>
        </w:rPr>
        <w:t>o</w:t>
      </w:r>
      <w:r w:rsidRPr="00D80F1F">
        <w:rPr>
          <w:rFonts w:ascii="Times New Roman" w:hAnsi="Times New Roman" w:cs="Times New Roman"/>
          <w:color w:val="1E1E1E"/>
        </w:rPr>
        <w:t>ok quit</w:t>
      </w:r>
      <w:r w:rsidRPr="00D80F1F">
        <w:rPr>
          <w:rFonts w:ascii="Times New Roman" w:hAnsi="Times New Roman" w:cs="Times New Roman"/>
          <w:color w:val="303030"/>
        </w:rPr>
        <w:t xml:space="preserve">e </w:t>
      </w:r>
      <w:r w:rsidRPr="00D80F1F">
        <w:rPr>
          <w:rFonts w:ascii="Times New Roman" w:hAnsi="Times New Roman" w:cs="Times New Roman"/>
          <w:color w:val="1E1E1E"/>
        </w:rPr>
        <w:t>di</w:t>
      </w:r>
      <w:r w:rsidRPr="00D80F1F">
        <w:rPr>
          <w:rFonts w:ascii="Times New Roman" w:hAnsi="Times New Roman" w:cs="Times New Roman"/>
          <w:color w:val="303030"/>
        </w:rPr>
        <w:t>f</w:t>
      </w:r>
      <w:r w:rsidRPr="00D80F1F">
        <w:rPr>
          <w:rFonts w:ascii="Times New Roman" w:hAnsi="Times New Roman" w:cs="Times New Roman"/>
          <w:color w:val="1E1E1E"/>
        </w:rPr>
        <w:t>f</w:t>
      </w:r>
      <w:r w:rsidRPr="00D80F1F">
        <w:rPr>
          <w:rFonts w:ascii="Times New Roman" w:hAnsi="Times New Roman" w:cs="Times New Roman"/>
          <w:color w:val="303030"/>
        </w:rPr>
        <w:t>er</w:t>
      </w:r>
      <w:r w:rsidRPr="00D80F1F">
        <w:rPr>
          <w:rFonts w:ascii="Times New Roman" w:hAnsi="Times New Roman" w:cs="Times New Roman"/>
          <w:color w:val="1E1E1E"/>
        </w:rPr>
        <w:t>e</w:t>
      </w:r>
      <w:r w:rsidRPr="00D80F1F">
        <w:rPr>
          <w:rFonts w:ascii="Times New Roman" w:hAnsi="Times New Roman" w:cs="Times New Roman"/>
          <w:color w:val="303030"/>
        </w:rPr>
        <w:t>n</w:t>
      </w:r>
      <w:r w:rsidRPr="00D80F1F">
        <w:rPr>
          <w:rFonts w:ascii="Times New Roman" w:hAnsi="Times New Roman" w:cs="Times New Roman"/>
          <w:color w:val="1E1E1E"/>
        </w:rPr>
        <w:t xml:space="preserve">t </w:t>
      </w:r>
      <w:r w:rsidR="000865BF" w:rsidRPr="00D80F1F">
        <w:rPr>
          <w:rFonts w:ascii="Times New Roman" w:hAnsi="Times New Roman" w:cs="Times New Roman"/>
          <w:color w:val="1E1E1E"/>
        </w:rPr>
        <w:t>based on the decisions the teacher makes in four categories. 1) T</w:t>
      </w:r>
      <w:r w:rsidRPr="00D80F1F">
        <w:rPr>
          <w:rFonts w:ascii="Times New Roman" w:hAnsi="Times New Roman" w:cs="Times New Roman"/>
          <w:color w:val="1E1E1E"/>
        </w:rPr>
        <w:t>h</w:t>
      </w:r>
      <w:r w:rsidRPr="00D80F1F">
        <w:rPr>
          <w:rFonts w:ascii="Times New Roman" w:hAnsi="Times New Roman" w:cs="Times New Roman"/>
          <w:color w:val="303030"/>
        </w:rPr>
        <w:t xml:space="preserve">e </w:t>
      </w:r>
      <w:r w:rsidRPr="00D80F1F">
        <w:rPr>
          <w:rFonts w:ascii="Times New Roman" w:hAnsi="Times New Roman" w:cs="Times New Roman"/>
          <w:color w:val="1E1E1E"/>
        </w:rPr>
        <w:t>c</w:t>
      </w:r>
      <w:r w:rsidRPr="00D80F1F">
        <w:rPr>
          <w:rFonts w:ascii="Times New Roman" w:hAnsi="Times New Roman" w:cs="Times New Roman"/>
          <w:color w:val="303030"/>
        </w:rPr>
        <w:t>o</w:t>
      </w:r>
      <w:r w:rsidRPr="00D80F1F">
        <w:rPr>
          <w:rFonts w:ascii="Times New Roman" w:hAnsi="Times New Roman" w:cs="Times New Roman"/>
          <w:color w:val="1E1E1E"/>
        </w:rPr>
        <w:t>n</w:t>
      </w:r>
      <w:r w:rsidRPr="00D80F1F">
        <w:rPr>
          <w:rFonts w:ascii="Times New Roman" w:hAnsi="Times New Roman" w:cs="Times New Roman"/>
          <w:color w:val="303030"/>
        </w:rPr>
        <w:t>c</w:t>
      </w:r>
      <w:r w:rsidRPr="00D80F1F">
        <w:rPr>
          <w:rFonts w:ascii="Times New Roman" w:hAnsi="Times New Roman" w:cs="Times New Roman"/>
          <w:color w:val="1E1E1E"/>
        </w:rPr>
        <w:t>ept</w:t>
      </w:r>
      <w:r w:rsidRPr="00D80F1F">
        <w:rPr>
          <w:rFonts w:ascii="Times New Roman" w:hAnsi="Times New Roman" w:cs="Times New Roman"/>
          <w:color w:val="303030"/>
        </w:rPr>
        <w:t>s</w:t>
      </w:r>
      <w:r w:rsidR="007A55CE" w:rsidRPr="00D80F1F">
        <w:rPr>
          <w:rFonts w:ascii="Times New Roman" w:hAnsi="Times New Roman" w:cs="Times New Roman"/>
          <w:color w:val="303030"/>
        </w:rPr>
        <w:t xml:space="preserve"> / themes</w:t>
      </w:r>
      <w:r w:rsidRPr="00D80F1F">
        <w:rPr>
          <w:rFonts w:ascii="Times New Roman" w:hAnsi="Times New Roman" w:cs="Times New Roman"/>
          <w:color w:val="1E1E1E"/>
        </w:rPr>
        <w:t>t</w:t>
      </w:r>
      <w:r w:rsidRPr="00D80F1F">
        <w:rPr>
          <w:rFonts w:ascii="Times New Roman" w:hAnsi="Times New Roman" w:cs="Times New Roman"/>
          <w:color w:val="303030"/>
        </w:rPr>
        <w:t>a</w:t>
      </w:r>
      <w:r w:rsidRPr="00D80F1F">
        <w:rPr>
          <w:rFonts w:ascii="Times New Roman" w:hAnsi="Times New Roman" w:cs="Times New Roman"/>
          <w:color w:val="1E1E1E"/>
        </w:rPr>
        <w:t>u</w:t>
      </w:r>
      <w:r w:rsidRPr="00D80F1F">
        <w:rPr>
          <w:rFonts w:ascii="Times New Roman" w:hAnsi="Times New Roman" w:cs="Times New Roman"/>
          <w:color w:val="303030"/>
        </w:rPr>
        <w:t>g</w:t>
      </w:r>
      <w:r w:rsidRPr="00D80F1F">
        <w:rPr>
          <w:rFonts w:ascii="Times New Roman" w:hAnsi="Times New Roman" w:cs="Times New Roman"/>
          <w:color w:val="1E1E1E"/>
        </w:rPr>
        <w:t xml:space="preserve">ht </w:t>
      </w:r>
      <w:r w:rsidRPr="00D80F1F">
        <w:rPr>
          <w:rFonts w:ascii="Times New Roman" w:hAnsi="Times New Roman" w:cs="Times New Roman"/>
          <w:color w:val="303030"/>
        </w:rPr>
        <w:t>(</w:t>
      </w:r>
      <w:r w:rsidR="0029355A" w:rsidRPr="00D80F1F">
        <w:rPr>
          <w:rFonts w:ascii="Times New Roman" w:hAnsi="Times New Roman" w:cs="Times New Roman"/>
          <w:color w:val="303030"/>
        </w:rPr>
        <w:t xml:space="preserve">cooperation, </w:t>
      </w:r>
      <w:r w:rsidRPr="00D80F1F">
        <w:rPr>
          <w:rFonts w:ascii="Times New Roman" w:hAnsi="Times New Roman" w:cs="Times New Roman"/>
          <w:color w:val="1E1E1E"/>
        </w:rPr>
        <w:t>communi</w:t>
      </w:r>
      <w:r w:rsidRPr="00D80F1F">
        <w:rPr>
          <w:rFonts w:ascii="Times New Roman" w:hAnsi="Times New Roman" w:cs="Times New Roman"/>
          <w:color w:val="303030"/>
        </w:rPr>
        <w:t>ca</w:t>
      </w:r>
      <w:r w:rsidRPr="00D80F1F">
        <w:rPr>
          <w:rFonts w:ascii="Times New Roman" w:hAnsi="Times New Roman" w:cs="Times New Roman"/>
          <w:color w:val="1E1E1E"/>
        </w:rPr>
        <w:t>ti</w:t>
      </w:r>
      <w:r w:rsidRPr="00D80F1F">
        <w:rPr>
          <w:rFonts w:ascii="Times New Roman" w:hAnsi="Times New Roman" w:cs="Times New Roman"/>
          <w:color w:val="303030"/>
        </w:rPr>
        <w:t>o</w:t>
      </w:r>
      <w:r w:rsidRPr="00D80F1F">
        <w:rPr>
          <w:rFonts w:ascii="Times New Roman" w:hAnsi="Times New Roman" w:cs="Times New Roman"/>
          <w:color w:val="1E1E1E"/>
        </w:rPr>
        <w:t>n</w:t>
      </w:r>
      <w:r w:rsidRPr="00D80F1F">
        <w:rPr>
          <w:rFonts w:ascii="Times New Roman" w:hAnsi="Times New Roman" w:cs="Times New Roman"/>
          <w:color w:val="303030"/>
        </w:rPr>
        <w:t xml:space="preserve">, </w:t>
      </w:r>
      <w:r w:rsidR="00483750" w:rsidRPr="00D80F1F">
        <w:rPr>
          <w:rFonts w:ascii="Times New Roman" w:hAnsi="Times New Roman" w:cs="Times New Roman"/>
          <w:color w:val="303030"/>
        </w:rPr>
        <w:t>tr</w:t>
      </w:r>
      <w:r w:rsidRPr="00D80F1F">
        <w:rPr>
          <w:rFonts w:ascii="Times New Roman" w:hAnsi="Times New Roman" w:cs="Times New Roman"/>
          <w:color w:val="1E1E1E"/>
        </w:rPr>
        <w:t>u</w:t>
      </w:r>
      <w:r w:rsidRPr="00D80F1F">
        <w:rPr>
          <w:rFonts w:ascii="Times New Roman" w:hAnsi="Times New Roman" w:cs="Times New Roman"/>
          <w:color w:val="303030"/>
        </w:rPr>
        <w:t xml:space="preserve">st, </w:t>
      </w:r>
      <w:r w:rsidRPr="00D80F1F">
        <w:rPr>
          <w:rFonts w:ascii="Times New Roman" w:hAnsi="Times New Roman" w:cs="Times New Roman"/>
          <w:color w:val="1E1E1E"/>
        </w:rPr>
        <w:t xml:space="preserve">problem </w:t>
      </w:r>
      <w:r w:rsidRPr="00D80F1F">
        <w:rPr>
          <w:rFonts w:ascii="Times New Roman" w:hAnsi="Times New Roman" w:cs="Times New Roman"/>
          <w:color w:val="303030"/>
        </w:rPr>
        <w:t>s</w:t>
      </w:r>
      <w:r w:rsidRPr="00D80F1F">
        <w:rPr>
          <w:rFonts w:ascii="Times New Roman" w:hAnsi="Times New Roman" w:cs="Times New Roman"/>
          <w:color w:val="1E1E1E"/>
        </w:rPr>
        <w:t>ol</w:t>
      </w:r>
      <w:r w:rsidRPr="00D80F1F">
        <w:rPr>
          <w:rFonts w:ascii="Times New Roman" w:hAnsi="Times New Roman" w:cs="Times New Roman"/>
          <w:color w:val="303030"/>
        </w:rPr>
        <w:t>v</w:t>
      </w:r>
      <w:r w:rsidRPr="00D80F1F">
        <w:rPr>
          <w:rFonts w:ascii="Times New Roman" w:hAnsi="Times New Roman" w:cs="Times New Roman"/>
          <w:color w:val="1E1E1E"/>
        </w:rPr>
        <w:t>in</w:t>
      </w:r>
      <w:r w:rsidRPr="00D80F1F">
        <w:rPr>
          <w:rFonts w:ascii="Times New Roman" w:hAnsi="Times New Roman" w:cs="Times New Roman"/>
          <w:color w:val="303030"/>
        </w:rPr>
        <w:t xml:space="preserve">g, </w:t>
      </w:r>
      <w:r w:rsidRPr="00D80F1F">
        <w:rPr>
          <w:rFonts w:ascii="Times New Roman" w:hAnsi="Times New Roman" w:cs="Times New Roman"/>
          <w:color w:val="1E1E1E"/>
        </w:rPr>
        <w:t>dec</w:t>
      </w:r>
      <w:r w:rsidRPr="00D80F1F">
        <w:rPr>
          <w:rFonts w:ascii="Times New Roman" w:hAnsi="Times New Roman" w:cs="Times New Roman"/>
          <w:color w:val="303030"/>
        </w:rPr>
        <w:t xml:space="preserve">ision </w:t>
      </w:r>
      <w:r w:rsidRPr="00D80F1F">
        <w:rPr>
          <w:rFonts w:ascii="Times New Roman" w:hAnsi="Times New Roman" w:cs="Times New Roman"/>
          <w:color w:val="1E1E1E"/>
        </w:rPr>
        <w:t>making</w:t>
      </w:r>
      <w:r w:rsidRPr="00D80F1F">
        <w:rPr>
          <w:rFonts w:ascii="Times New Roman" w:hAnsi="Times New Roman" w:cs="Times New Roman"/>
          <w:color w:val="303030"/>
        </w:rPr>
        <w:t>,</w:t>
      </w:r>
      <w:r w:rsidRPr="00D80F1F">
        <w:rPr>
          <w:rFonts w:ascii="Times New Roman" w:hAnsi="Times New Roman" w:cs="Times New Roman"/>
          <w:color w:val="1E1E1E"/>
        </w:rPr>
        <w:t>te</w:t>
      </w:r>
      <w:r w:rsidRPr="00D80F1F">
        <w:rPr>
          <w:rFonts w:ascii="Times New Roman" w:hAnsi="Times New Roman" w:cs="Times New Roman"/>
          <w:color w:val="303030"/>
        </w:rPr>
        <w:t>a</w:t>
      </w:r>
      <w:r w:rsidRPr="00D80F1F">
        <w:rPr>
          <w:rFonts w:ascii="Times New Roman" w:hAnsi="Times New Roman" w:cs="Times New Roman"/>
          <w:color w:val="1E1E1E"/>
        </w:rPr>
        <w:t>m buildin</w:t>
      </w:r>
      <w:r w:rsidRPr="00D80F1F">
        <w:rPr>
          <w:rFonts w:ascii="Times New Roman" w:hAnsi="Times New Roman" w:cs="Times New Roman"/>
          <w:color w:val="303030"/>
        </w:rPr>
        <w:t xml:space="preserve">g), </w:t>
      </w:r>
      <w:r w:rsidR="000865BF" w:rsidRPr="00D80F1F">
        <w:rPr>
          <w:rFonts w:ascii="Times New Roman" w:hAnsi="Times New Roman" w:cs="Times New Roman"/>
          <w:color w:val="303030"/>
        </w:rPr>
        <w:t xml:space="preserve">2) </w:t>
      </w:r>
      <w:r w:rsidRPr="00D80F1F">
        <w:rPr>
          <w:rFonts w:ascii="Times New Roman" w:hAnsi="Times New Roman" w:cs="Times New Roman"/>
          <w:color w:val="1E1E1E"/>
        </w:rPr>
        <w:t>the acti</w:t>
      </w:r>
      <w:r w:rsidRPr="00D80F1F">
        <w:rPr>
          <w:rFonts w:ascii="Times New Roman" w:hAnsi="Times New Roman" w:cs="Times New Roman"/>
          <w:color w:val="303030"/>
        </w:rPr>
        <w:t>v</w:t>
      </w:r>
      <w:r w:rsidRPr="00D80F1F">
        <w:rPr>
          <w:rFonts w:ascii="Times New Roman" w:hAnsi="Times New Roman" w:cs="Times New Roman"/>
          <w:color w:val="1E1E1E"/>
        </w:rPr>
        <w:t>it</w:t>
      </w:r>
      <w:r w:rsidRPr="00D80F1F">
        <w:rPr>
          <w:rFonts w:ascii="Times New Roman" w:hAnsi="Times New Roman" w:cs="Times New Roman"/>
          <w:color w:val="303030"/>
        </w:rPr>
        <w:t xml:space="preserve">ies </w:t>
      </w:r>
      <w:r w:rsidR="0029355A" w:rsidRPr="00D80F1F">
        <w:rPr>
          <w:rFonts w:ascii="Times New Roman" w:hAnsi="Times New Roman" w:cs="Times New Roman"/>
          <w:color w:val="303030"/>
        </w:rPr>
        <w:t xml:space="preserve">selected </w:t>
      </w:r>
      <w:r w:rsidRPr="00D80F1F">
        <w:rPr>
          <w:rFonts w:ascii="Times New Roman" w:hAnsi="Times New Roman" w:cs="Times New Roman"/>
          <w:color w:val="303030"/>
        </w:rPr>
        <w:t xml:space="preserve">as </w:t>
      </w:r>
      <w:r w:rsidRPr="00D80F1F">
        <w:rPr>
          <w:rFonts w:ascii="Times New Roman" w:hAnsi="Times New Roman" w:cs="Times New Roman"/>
          <w:color w:val="1E1E1E"/>
        </w:rPr>
        <w:t>t</w:t>
      </w:r>
      <w:r w:rsidR="00483750" w:rsidRPr="00D80F1F">
        <w:rPr>
          <w:rFonts w:ascii="Times New Roman" w:hAnsi="Times New Roman" w:cs="Times New Roman"/>
          <w:color w:val="1E1E1E"/>
        </w:rPr>
        <w:t>h</w:t>
      </w:r>
      <w:r w:rsidRPr="00D80F1F">
        <w:rPr>
          <w:rFonts w:ascii="Times New Roman" w:hAnsi="Times New Roman" w:cs="Times New Roman"/>
          <w:color w:val="303030"/>
        </w:rPr>
        <w:t>e ve</w:t>
      </w:r>
      <w:r w:rsidRPr="00D80F1F">
        <w:rPr>
          <w:rFonts w:ascii="Times New Roman" w:hAnsi="Times New Roman" w:cs="Times New Roman"/>
          <w:color w:val="1E1E1E"/>
        </w:rPr>
        <w:t>hi</w:t>
      </w:r>
      <w:r w:rsidRPr="00D80F1F">
        <w:rPr>
          <w:rFonts w:ascii="Times New Roman" w:hAnsi="Times New Roman" w:cs="Times New Roman"/>
          <w:color w:val="303030"/>
        </w:rPr>
        <w:t>c</w:t>
      </w:r>
      <w:r w:rsidRPr="00D80F1F">
        <w:rPr>
          <w:rFonts w:ascii="Times New Roman" w:hAnsi="Times New Roman" w:cs="Times New Roman"/>
          <w:color w:val="1E1E1E"/>
        </w:rPr>
        <w:t>le to achie</w:t>
      </w:r>
      <w:r w:rsidRPr="00D80F1F">
        <w:rPr>
          <w:rFonts w:ascii="Times New Roman" w:hAnsi="Times New Roman" w:cs="Times New Roman"/>
          <w:color w:val="303030"/>
        </w:rPr>
        <w:t xml:space="preserve">ve </w:t>
      </w:r>
      <w:r w:rsidRPr="00D80F1F">
        <w:rPr>
          <w:rFonts w:ascii="Times New Roman" w:hAnsi="Times New Roman" w:cs="Times New Roman"/>
          <w:color w:val="535352"/>
        </w:rPr>
        <w:t>t</w:t>
      </w:r>
      <w:r w:rsidRPr="00D80F1F">
        <w:rPr>
          <w:rFonts w:ascii="Times New Roman" w:hAnsi="Times New Roman" w:cs="Times New Roman"/>
          <w:color w:val="303030"/>
        </w:rPr>
        <w:t>h</w:t>
      </w:r>
      <w:r w:rsidRPr="00D80F1F">
        <w:rPr>
          <w:rFonts w:ascii="Times New Roman" w:hAnsi="Times New Roman" w:cs="Times New Roman"/>
          <w:color w:val="1E1E1E"/>
        </w:rPr>
        <w:t>e</w:t>
      </w:r>
      <w:r w:rsidRPr="00D80F1F">
        <w:rPr>
          <w:rFonts w:ascii="Times New Roman" w:hAnsi="Times New Roman" w:cs="Times New Roman"/>
          <w:color w:val="303030"/>
        </w:rPr>
        <w:t>s</w:t>
      </w:r>
      <w:r w:rsidRPr="00D80F1F">
        <w:rPr>
          <w:rFonts w:ascii="Times New Roman" w:hAnsi="Times New Roman" w:cs="Times New Roman"/>
          <w:color w:val="1E1E1E"/>
        </w:rPr>
        <w:t>e c</w:t>
      </w:r>
      <w:r w:rsidRPr="00D80F1F">
        <w:rPr>
          <w:rFonts w:ascii="Times New Roman" w:hAnsi="Times New Roman" w:cs="Times New Roman"/>
          <w:color w:val="303030"/>
        </w:rPr>
        <w:t>onc</w:t>
      </w:r>
      <w:r w:rsidRPr="00D80F1F">
        <w:rPr>
          <w:rFonts w:ascii="Times New Roman" w:hAnsi="Times New Roman" w:cs="Times New Roman"/>
          <w:color w:val="1E1E1E"/>
        </w:rPr>
        <w:t>ept</w:t>
      </w:r>
      <w:r w:rsidRPr="00D80F1F">
        <w:rPr>
          <w:rFonts w:ascii="Times New Roman" w:hAnsi="Times New Roman" w:cs="Times New Roman"/>
          <w:color w:val="303030"/>
        </w:rPr>
        <w:t>s (</w:t>
      </w:r>
      <w:r w:rsidR="0029355A" w:rsidRPr="00D80F1F">
        <w:rPr>
          <w:rFonts w:ascii="Times New Roman" w:hAnsi="Times New Roman" w:cs="Times New Roman"/>
          <w:color w:val="303030"/>
        </w:rPr>
        <w:t xml:space="preserve">focused themes-based activities, </w:t>
      </w:r>
      <w:r w:rsidRPr="00D80F1F">
        <w:rPr>
          <w:rFonts w:ascii="Times New Roman" w:hAnsi="Times New Roman" w:cs="Times New Roman"/>
          <w:color w:val="303030"/>
        </w:rPr>
        <w:t>i</w:t>
      </w:r>
      <w:r w:rsidRPr="00D80F1F">
        <w:rPr>
          <w:rFonts w:ascii="Times New Roman" w:hAnsi="Times New Roman" w:cs="Times New Roman"/>
          <w:color w:val="1E1E1E"/>
        </w:rPr>
        <w:t>niti</w:t>
      </w:r>
      <w:r w:rsidRPr="00D80F1F">
        <w:rPr>
          <w:rFonts w:ascii="Times New Roman" w:hAnsi="Times New Roman" w:cs="Times New Roman"/>
          <w:color w:val="303030"/>
        </w:rPr>
        <w:t>a</w:t>
      </w:r>
      <w:r w:rsidRPr="00D80F1F">
        <w:rPr>
          <w:rFonts w:ascii="Times New Roman" w:hAnsi="Times New Roman" w:cs="Times New Roman"/>
          <w:color w:val="1E1E1E"/>
        </w:rPr>
        <w:t>ti</w:t>
      </w:r>
      <w:r w:rsidRPr="00D80F1F">
        <w:rPr>
          <w:rFonts w:ascii="Times New Roman" w:hAnsi="Times New Roman" w:cs="Times New Roman"/>
          <w:color w:val="303030"/>
        </w:rPr>
        <w:t>ves,</w:t>
      </w:r>
      <w:r w:rsidR="0029355A" w:rsidRPr="00D80F1F">
        <w:rPr>
          <w:rFonts w:ascii="Times New Roman" w:hAnsi="Times New Roman" w:cs="Times New Roman"/>
          <w:color w:val="303030"/>
        </w:rPr>
        <w:t>problems to solve, challenges to overcome. coope</w:t>
      </w:r>
      <w:r w:rsidR="0029355A" w:rsidRPr="00D80F1F">
        <w:rPr>
          <w:rFonts w:ascii="Times New Roman" w:hAnsi="Times New Roman" w:cs="Times New Roman"/>
          <w:color w:val="1E1E1E"/>
        </w:rPr>
        <w:t>r</w:t>
      </w:r>
      <w:r w:rsidR="0029355A" w:rsidRPr="00D80F1F">
        <w:rPr>
          <w:rFonts w:ascii="Times New Roman" w:hAnsi="Times New Roman" w:cs="Times New Roman"/>
          <w:color w:val="303030"/>
        </w:rPr>
        <w:t>a</w:t>
      </w:r>
      <w:r w:rsidR="0029355A" w:rsidRPr="00D80F1F">
        <w:rPr>
          <w:rFonts w:ascii="Times New Roman" w:hAnsi="Times New Roman" w:cs="Times New Roman"/>
          <w:color w:val="1E1E1E"/>
        </w:rPr>
        <w:t>ti</w:t>
      </w:r>
      <w:r w:rsidR="0029355A" w:rsidRPr="00D80F1F">
        <w:rPr>
          <w:rFonts w:ascii="Times New Roman" w:hAnsi="Times New Roman" w:cs="Times New Roman"/>
          <w:color w:val="303030"/>
        </w:rPr>
        <w:t>ve g</w:t>
      </w:r>
      <w:r w:rsidR="0029355A" w:rsidRPr="00D80F1F">
        <w:rPr>
          <w:rFonts w:ascii="Times New Roman" w:hAnsi="Times New Roman" w:cs="Times New Roman"/>
          <w:color w:val="1E1E1E"/>
        </w:rPr>
        <w:t>ames</w:t>
      </w:r>
      <w:r w:rsidR="0029355A" w:rsidRPr="00D80F1F">
        <w:rPr>
          <w:rFonts w:ascii="Times New Roman" w:hAnsi="Times New Roman" w:cs="Times New Roman"/>
          <w:color w:val="303030"/>
        </w:rPr>
        <w:t>, i</w:t>
      </w:r>
      <w:r w:rsidR="0029355A" w:rsidRPr="00D80F1F">
        <w:rPr>
          <w:rFonts w:ascii="Times New Roman" w:hAnsi="Times New Roman" w:cs="Times New Roman"/>
          <w:color w:val="1E1E1E"/>
        </w:rPr>
        <w:t>ndi</w:t>
      </w:r>
      <w:r w:rsidR="0029355A" w:rsidRPr="00D80F1F">
        <w:rPr>
          <w:rFonts w:ascii="Times New Roman" w:hAnsi="Times New Roman" w:cs="Times New Roman"/>
          <w:color w:val="303030"/>
        </w:rPr>
        <w:t>v</w:t>
      </w:r>
      <w:r w:rsidR="0029355A" w:rsidRPr="00D80F1F">
        <w:rPr>
          <w:rFonts w:ascii="Times New Roman" w:hAnsi="Times New Roman" w:cs="Times New Roman"/>
          <w:color w:val="1E1E1E"/>
        </w:rPr>
        <w:t xml:space="preserve">idual and </w:t>
      </w:r>
      <w:r w:rsidR="0029355A" w:rsidRPr="00D80F1F">
        <w:rPr>
          <w:rFonts w:ascii="Times New Roman" w:hAnsi="Times New Roman" w:cs="Times New Roman"/>
          <w:color w:val="303030"/>
        </w:rPr>
        <w:t>gro</w:t>
      </w:r>
      <w:r w:rsidR="0029355A" w:rsidRPr="00D80F1F">
        <w:rPr>
          <w:rFonts w:ascii="Times New Roman" w:hAnsi="Times New Roman" w:cs="Times New Roman"/>
          <w:color w:val="1E1E1E"/>
        </w:rPr>
        <w:t xml:space="preserve">up </w:t>
      </w:r>
      <w:r w:rsidR="0029355A" w:rsidRPr="00D80F1F">
        <w:rPr>
          <w:rFonts w:ascii="Times New Roman" w:hAnsi="Times New Roman" w:cs="Times New Roman"/>
          <w:color w:val="303030"/>
        </w:rPr>
        <w:t>cha</w:t>
      </w:r>
      <w:r w:rsidR="0029355A" w:rsidRPr="00D80F1F">
        <w:rPr>
          <w:rFonts w:ascii="Times New Roman" w:hAnsi="Times New Roman" w:cs="Times New Roman"/>
          <w:color w:val="1E1E1E"/>
        </w:rPr>
        <w:t>ll</w:t>
      </w:r>
      <w:r w:rsidR="0029355A" w:rsidRPr="00D80F1F">
        <w:rPr>
          <w:rFonts w:ascii="Times New Roman" w:hAnsi="Times New Roman" w:cs="Times New Roman"/>
          <w:color w:val="303030"/>
        </w:rPr>
        <w:t>enges</w:t>
      </w:r>
      <w:r w:rsidR="00C62997" w:rsidRPr="00D80F1F">
        <w:rPr>
          <w:rFonts w:ascii="Times New Roman" w:hAnsi="Times New Roman" w:cs="Times New Roman"/>
          <w:color w:val="303030"/>
        </w:rPr>
        <w:t>),</w:t>
      </w:r>
      <w:r w:rsidR="000865BF" w:rsidRPr="00D80F1F">
        <w:rPr>
          <w:rFonts w:ascii="Times New Roman" w:hAnsi="Times New Roman" w:cs="Times New Roman"/>
          <w:color w:val="1E1E1E"/>
        </w:rPr>
        <w:t xml:space="preserve">3) </w:t>
      </w:r>
      <w:r w:rsidR="0029355A" w:rsidRPr="00D80F1F">
        <w:rPr>
          <w:rFonts w:ascii="Times New Roman" w:hAnsi="Times New Roman" w:cs="Times New Roman"/>
          <w:color w:val="1E1E1E"/>
        </w:rPr>
        <w:t>t</w:t>
      </w:r>
      <w:r w:rsidRPr="00D80F1F">
        <w:rPr>
          <w:rFonts w:ascii="Times New Roman" w:hAnsi="Times New Roman" w:cs="Times New Roman"/>
          <w:color w:val="1E1E1E"/>
        </w:rPr>
        <w:t xml:space="preserve">he </w:t>
      </w:r>
      <w:r w:rsidRPr="00D80F1F">
        <w:rPr>
          <w:rFonts w:ascii="Times New Roman" w:hAnsi="Times New Roman" w:cs="Times New Roman"/>
          <w:color w:val="303030"/>
        </w:rPr>
        <w:t>f</w:t>
      </w:r>
      <w:r w:rsidRPr="00D80F1F">
        <w:rPr>
          <w:rFonts w:ascii="Times New Roman" w:hAnsi="Times New Roman" w:cs="Times New Roman"/>
          <w:color w:val="1E1E1E"/>
        </w:rPr>
        <w:t>ormat ofth</w:t>
      </w:r>
      <w:r w:rsidRPr="00D80F1F">
        <w:rPr>
          <w:rFonts w:ascii="Times New Roman" w:hAnsi="Times New Roman" w:cs="Times New Roman"/>
          <w:color w:val="303030"/>
        </w:rPr>
        <w:t xml:space="preserve">e </w:t>
      </w:r>
      <w:r w:rsidRPr="00D80F1F">
        <w:rPr>
          <w:rFonts w:ascii="Times New Roman" w:hAnsi="Times New Roman" w:cs="Times New Roman"/>
          <w:color w:val="1E1E1E"/>
        </w:rPr>
        <w:t>p</w:t>
      </w:r>
      <w:r w:rsidRPr="00D80F1F">
        <w:rPr>
          <w:rFonts w:ascii="Times New Roman" w:hAnsi="Times New Roman" w:cs="Times New Roman"/>
          <w:color w:val="303030"/>
        </w:rPr>
        <w:t>rogra</w:t>
      </w:r>
      <w:r w:rsidRPr="00D80F1F">
        <w:rPr>
          <w:rFonts w:ascii="Times New Roman" w:hAnsi="Times New Roman" w:cs="Times New Roman"/>
          <w:color w:val="1E1E1E"/>
        </w:rPr>
        <w:t xml:space="preserve">m </w:t>
      </w:r>
      <w:r w:rsidRPr="00D80F1F">
        <w:rPr>
          <w:rFonts w:ascii="Times New Roman" w:hAnsi="Times New Roman" w:cs="Times New Roman"/>
          <w:color w:val="303030"/>
        </w:rPr>
        <w:t>(</w:t>
      </w:r>
      <w:r w:rsidRPr="00D80F1F">
        <w:rPr>
          <w:rFonts w:ascii="Times New Roman" w:hAnsi="Times New Roman" w:cs="Times New Roman"/>
          <w:color w:val="1E1E1E"/>
        </w:rPr>
        <w:t>len</w:t>
      </w:r>
      <w:r w:rsidRPr="00D80F1F">
        <w:rPr>
          <w:rFonts w:ascii="Times New Roman" w:hAnsi="Times New Roman" w:cs="Times New Roman"/>
          <w:color w:val="303030"/>
        </w:rPr>
        <w:t>g</w:t>
      </w:r>
      <w:r w:rsidRPr="00D80F1F">
        <w:rPr>
          <w:rFonts w:ascii="Times New Roman" w:hAnsi="Times New Roman" w:cs="Times New Roman"/>
          <w:color w:val="1E1E1E"/>
        </w:rPr>
        <w:t xml:space="preserve">thened </w:t>
      </w:r>
      <w:r w:rsidRPr="00D80F1F">
        <w:rPr>
          <w:rFonts w:ascii="Times New Roman" w:hAnsi="Times New Roman" w:cs="Times New Roman"/>
          <w:color w:val="303030"/>
        </w:rPr>
        <w:t>c</w:t>
      </w:r>
      <w:r w:rsidRPr="00D80F1F">
        <w:rPr>
          <w:rFonts w:ascii="Times New Roman" w:hAnsi="Times New Roman" w:cs="Times New Roman"/>
          <w:color w:val="1E1E1E"/>
        </w:rPr>
        <w:t>l</w:t>
      </w:r>
      <w:r w:rsidRPr="00D80F1F">
        <w:rPr>
          <w:rFonts w:ascii="Times New Roman" w:hAnsi="Times New Roman" w:cs="Times New Roman"/>
          <w:color w:val="303030"/>
        </w:rPr>
        <w:t xml:space="preserve">ass </w:t>
      </w:r>
      <w:r w:rsidRPr="00D80F1F">
        <w:rPr>
          <w:rFonts w:ascii="Times New Roman" w:hAnsi="Times New Roman" w:cs="Times New Roman"/>
          <w:color w:val="1E1E1E"/>
        </w:rPr>
        <w:t>t</w:t>
      </w:r>
      <w:r w:rsidR="00483750" w:rsidRPr="00D80F1F">
        <w:rPr>
          <w:rFonts w:ascii="Times New Roman" w:hAnsi="Times New Roman" w:cs="Times New Roman"/>
          <w:color w:val="303030"/>
        </w:rPr>
        <w:t>ime, we</w:t>
      </w:r>
      <w:r w:rsidRPr="00D80F1F">
        <w:rPr>
          <w:rFonts w:ascii="Times New Roman" w:hAnsi="Times New Roman" w:cs="Times New Roman"/>
          <w:color w:val="303030"/>
        </w:rPr>
        <w:t>e</w:t>
      </w:r>
      <w:r w:rsidRPr="00D80F1F">
        <w:rPr>
          <w:rFonts w:ascii="Times New Roman" w:hAnsi="Times New Roman" w:cs="Times New Roman"/>
          <w:color w:val="1E1E1E"/>
        </w:rPr>
        <w:t>k</w:t>
      </w:r>
      <w:r w:rsidRPr="00D80F1F">
        <w:rPr>
          <w:rFonts w:ascii="Times New Roman" w:hAnsi="Times New Roman" w:cs="Times New Roman"/>
          <w:color w:val="303030"/>
        </w:rPr>
        <w:t>e</w:t>
      </w:r>
      <w:r w:rsidRPr="00D80F1F">
        <w:rPr>
          <w:rFonts w:ascii="Times New Roman" w:hAnsi="Times New Roman" w:cs="Times New Roman"/>
          <w:color w:val="1E1E1E"/>
        </w:rPr>
        <w:t>nd e</w:t>
      </w:r>
      <w:r w:rsidRPr="00D80F1F">
        <w:rPr>
          <w:rFonts w:ascii="Times New Roman" w:hAnsi="Times New Roman" w:cs="Times New Roman"/>
          <w:color w:val="303030"/>
        </w:rPr>
        <w:t>x</w:t>
      </w:r>
      <w:r w:rsidRPr="00D80F1F">
        <w:rPr>
          <w:rFonts w:ascii="Times New Roman" w:hAnsi="Times New Roman" w:cs="Times New Roman"/>
          <w:color w:val="1E1E1E"/>
        </w:rPr>
        <w:t>perience</w:t>
      </w:r>
      <w:r w:rsidR="0029355A" w:rsidRPr="00D80F1F">
        <w:rPr>
          <w:rFonts w:ascii="Times New Roman" w:hAnsi="Times New Roman" w:cs="Times New Roman"/>
          <w:color w:val="303030"/>
        </w:rPr>
        <w:t>s</w:t>
      </w:r>
      <w:r w:rsidRPr="00D80F1F">
        <w:rPr>
          <w:rFonts w:ascii="Times New Roman" w:hAnsi="Times New Roman" w:cs="Times New Roman"/>
          <w:color w:val="303030"/>
        </w:rPr>
        <w:t>)</w:t>
      </w:r>
      <w:r w:rsidR="0029355A" w:rsidRPr="00D80F1F">
        <w:rPr>
          <w:rFonts w:ascii="Times New Roman" w:hAnsi="Times New Roman" w:cs="Times New Roman"/>
          <w:color w:val="303030"/>
        </w:rPr>
        <w:t xml:space="preserve"> and </w:t>
      </w:r>
      <w:r w:rsidR="000865BF" w:rsidRPr="00D80F1F">
        <w:rPr>
          <w:rFonts w:ascii="Times New Roman" w:hAnsi="Times New Roman" w:cs="Times New Roman"/>
          <w:color w:val="303030"/>
        </w:rPr>
        <w:t xml:space="preserve">4) </w:t>
      </w:r>
      <w:r w:rsidR="0029355A" w:rsidRPr="00D80F1F">
        <w:rPr>
          <w:rFonts w:ascii="Times New Roman" w:hAnsi="Times New Roman" w:cs="Times New Roman"/>
          <w:color w:val="303030"/>
        </w:rPr>
        <w:t>even the instructional models chosen to facilitate student learning and development (cooperative learning, teaching through questions, small group challenges)</w:t>
      </w:r>
      <w:r w:rsidRPr="00D80F1F">
        <w:rPr>
          <w:rFonts w:ascii="Times New Roman" w:hAnsi="Times New Roman" w:cs="Times New Roman"/>
          <w:color w:val="1E1E1E"/>
        </w:rPr>
        <w:t>. R</w:t>
      </w:r>
      <w:r w:rsidRPr="00D80F1F">
        <w:rPr>
          <w:rFonts w:ascii="Times New Roman" w:hAnsi="Times New Roman" w:cs="Times New Roman"/>
          <w:color w:val="303030"/>
        </w:rPr>
        <w:t>egar</w:t>
      </w:r>
      <w:r w:rsidRPr="00D80F1F">
        <w:rPr>
          <w:rFonts w:ascii="Times New Roman" w:hAnsi="Times New Roman" w:cs="Times New Roman"/>
          <w:color w:val="1E1E1E"/>
        </w:rPr>
        <w:t>dl</w:t>
      </w:r>
      <w:r w:rsidRPr="00D80F1F">
        <w:rPr>
          <w:rFonts w:ascii="Times New Roman" w:hAnsi="Times New Roman" w:cs="Times New Roman"/>
          <w:color w:val="303030"/>
        </w:rPr>
        <w:t>e</w:t>
      </w:r>
      <w:r w:rsidRPr="00D80F1F">
        <w:rPr>
          <w:rFonts w:ascii="Times New Roman" w:hAnsi="Times New Roman" w:cs="Times New Roman"/>
          <w:color w:val="1E1E1E"/>
        </w:rPr>
        <w:t>s</w:t>
      </w:r>
      <w:r w:rsidRPr="00D80F1F">
        <w:rPr>
          <w:rFonts w:ascii="Times New Roman" w:hAnsi="Times New Roman" w:cs="Times New Roman"/>
          <w:color w:val="303030"/>
        </w:rPr>
        <w:t xml:space="preserve">s </w:t>
      </w:r>
      <w:r w:rsidRPr="00D80F1F">
        <w:rPr>
          <w:rFonts w:ascii="Times New Roman" w:hAnsi="Times New Roman" w:cs="Times New Roman"/>
          <w:color w:val="1E1E1E"/>
        </w:rPr>
        <w:t>of how Ad</w:t>
      </w:r>
      <w:r w:rsidRPr="00D80F1F">
        <w:rPr>
          <w:rFonts w:ascii="Times New Roman" w:hAnsi="Times New Roman" w:cs="Times New Roman"/>
          <w:color w:val="303030"/>
        </w:rPr>
        <w:t>ve</w:t>
      </w:r>
      <w:r w:rsidRPr="00D80F1F">
        <w:rPr>
          <w:rFonts w:ascii="Times New Roman" w:hAnsi="Times New Roman" w:cs="Times New Roman"/>
          <w:color w:val="1E1E1E"/>
        </w:rPr>
        <w:t>ntur</w:t>
      </w:r>
      <w:r w:rsidRPr="00D80F1F">
        <w:rPr>
          <w:rFonts w:ascii="Times New Roman" w:hAnsi="Times New Roman" w:cs="Times New Roman"/>
          <w:color w:val="303030"/>
        </w:rPr>
        <w:t>e E</w:t>
      </w:r>
      <w:r w:rsidRPr="00D80F1F">
        <w:rPr>
          <w:rFonts w:ascii="Times New Roman" w:hAnsi="Times New Roman" w:cs="Times New Roman"/>
          <w:color w:val="1E1E1E"/>
        </w:rPr>
        <w:t>du</w:t>
      </w:r>
      <w:r w:rsidR="00483750" w:rsidRPr="00D80F1F">
        <w:rPr>
          <w:rFonts w:ascii="Times New Roman" w:hAnsi="Times New Roman" w:cs="Times New Roman"/>
          <w:color w:val="1E1E1E"/>
        </w:rPr>
        <w:t>c</w:t>
      </w:r>
      <w:r w:rsidRPr="00D80F1F">
        <w:rPr>
          <w:rFonts w:ascii="Times New Roman" w:hAnsi="Times New Roman" w:cs="Times New Roman"/>
          <w:color w:val="303030"/>
        </w:rPr>
        <w:t>a</w:t>
      </w:r>
      <w:r w:rsidRPr="00D80F1F">
        <w:rPr>
          <w:rFonts w:ascii="Times New Roman" w:hAnsi="Times New Roman" w:cs="Times New Roman"/>
          <w:color w:val="1E1E1E"/>
        </w:rPr>
        <w:t>ti</w:t>
      </w:r>
      <w:r w:rsidRPr="00D80F1F">
        <w:rPr>
          <w:rFonts w:ascii="Times New Roman" w:hAnsi="Times New Roman" w:cs="Times New Roman"/>
          <w:color w:val="303030"/>
        </w:rPr>
        <w:t>o</w:t>
      </w:r>
      <w:r w:rsidRPr="00D80F1F">
        <w:rPr>
          <w:rFonts w:ascii="Times New Roman" w:hAnsi="Times New Roman" w:cs="Times New Roman"/>
          <w:color w:val="1E1E1E"/>
        </w:rPr>
        <w:t>n is deliv</w:t>
      </w:r>
      <w:r w:rsidRPr="00D80F1F">
        <w:rPr>
          <w:rFonts w:ascii="Times New Roman" w:hAnsi="Times New Roman" w:cs="Times New Roman"/>
          <w:color w:val="303030"/>
        </w:rPr>
        <w:t>e</w:t>
      </w:r>
      <w:r w:rsidRPr="00D80F1F">
        <w:rPr>
          <w:rFonts w:ascii="Times New Roman" w:hAnsi="Times New Roman" w:cs="Times New Roman"/>
          <w:color w:val="1E1E1E"/>
        </w:rPr>
        <w:t>r</w:t>
      </w:r>
      <w:r w:rsidRPr="00D80F1F">
        <w:rPr>
          <w:rFonts w:ascii="Times New Roman" w:hAnsi="Times New Roman" w:cs="Times New Roman"/>
          <w:color w:val="303030"/>
        </w:rPr>
        <w:t>e</w:t>
      </w:r>
      <w:r w:rsidRPr="00D80F1F">
        <w:rPr>
          <w:rFonts w:ascii="Times New Roman" w:hAnsi="Times New Roman" w:cs="Times New Roman"/>
          <w:color w:val="1E1E1E"/>
        </w:rPr>
        <w:t xml:space="preserve">d, </w:t>
      </w:r>
      <w:r w:rsidRPr="00D80F1F">
        <w:rPr>
          <w:rFonts w:ascii="Times New Roman" w:hAnsi="Times New Roman" w:cs="Times New Roman"/>
          <w:color w:val="303030"/>
        </w:rPr>
        <w:t xml:space="preserve">one of </w:t>
      </w:r>
      <w:r w:rsidRPr="00D80F1F">
        <w:rPr>
          <w:rFonts w:ascii="Times New Roman" w:hAnsi="Times New Roman" w:cs="Times New Roman"/>
          <w:color w:val="1E1E1E"/>
        </w:rPr>
        <w:t>the m</w:t>
      </w:r>
      <w:r w:rsidRPr="00D80F1F">
        <w:rPr>
          <w:rFonts w:ascii="Times New Roman" w:hAnsi="Times New Roman" w:cs="Times New Roman"/>
          <w:color w:val="303030"/>
        </w:rPr>
        <w:t>a</w:t>
      </w:r>
      <w:r w:rsidRPr="00D80F1F">
        <w:rPr>
          <w:rFonts w:ascii="Times New Roman" w:hAnsi="Times New Roman" w:cs="Times New Roman"/>
          <w:color w:val="1E1E1E"/>
        </w:rPr>
        <w:t>in focii</w:t>
      </w:r>
      <w:r w:rsidRPr="00D80F1F">
        <w:rPr>
          <w:rFonts w:ascii="Times New Roman" w:hAnsi="Times New Roman" w:cs="Times New Roman"/>
          <w:color w:val="303030"/>
        </w:rPr>
        <w:t xml:space="preserve">s </w:t>
      </w:r>
      <w:r w:rsidRPr="00D80F1F">
        <w:rPr>
          <w:rFonts w:ascii="Times New Roman" w:hAnsi="Times New Roman" w:cs="Times New Roman"/>
          <w:color w:val="1E1E1E"/>
        </w:rPr>
        <w:t>it</w:t>
      </w:r>
      <w:r w:rsidRPr="00D80F1F">
        <w:rPr>
          <w:rFonts w:ascii="Times New Roman" w:hAnsi="Times New Roman" w:cs="Times New Roman"/>
          <w:color w:val="303030"/>
        </w:rPr>
        <w:t>s ex</w:t>
      </w:r>
      <w:r w:rsidRPr="00D80F1F">
        <w:rPr>
          <w:rFonts w:ascii="Times New Roman" w:hAnsi="Times New Roman" w:cs="Times New Roman"/>
          <w:color w:val="1E1E1E"/>
        </w:rPr>
        <w:t>per</w:t>
      </w:r>
      <w:r w:rsidRPr="00D80F1F">
        <w:rPr>
          <w:rFonts w:ascii="Times New Roman" w:hAnsi="Times New Roman" w:cs="Times New Roman"/>
          <w:color w:val="303030"/>
        </w:rPr>
        <w:t>i</w:t>
      </w:r>
      <w:r w:rsidRPr="00D80F1F">
        <w:rPr>
          <w:rFonts w:ascii="Times New Roman" w:hAnsi="Times New Roman" w:cs="Times New Roman"/>
          <w:color w:val="1E1E1E"/>
        </w:rPr>
        <w:t>ential approach t</w:t>
      </w:r>
      <w:r w:rsidRPr="00D80F1F">
        <w:rPr>
          <w:rFonts w:ascii="Times New Roman" w:hAnsi="Times New Roman" w:cs="Times New Roman"/>
          <w:color w:val="303030"/>
        </w:rPr>
        <w:t xml:space="preserve">o </w:t>
      </w:r>
      <w:r w:rsidRPr="00D80F1F">
        <w:rPr>
          <w:rFonts w:ascii="Times New Roman" w:hAnsi="Times New Roman" w:cs="Times New Roman"/>
          <w:color w:val="1E1E1E"/>
        </w:rPr>
        <w:t>l</w:t>
      </w:r>
      <w:r w:rsidRPr="00D80F1F">
        <w:rPr>
          <w:rFonts w:ascii="Times New Roman" w:hAnsi="Times New Roman" w:cs="Times New Roman"/>
          <w:color w:val="303030"/>
        </w:rPr>
        <w:t>e</w:t>
      </w:r>
      <w:r w:rsidRPr="00D80F1F">
        <w:rPr>
          <w:rFonts w:ascii="Times New Roman" w:hAnsi="Times New Roman" w:cs="Times New Roman"/>
          <w:color w:val="1E1E1E"/>
        </w:rPr>
        <w:t>arn</w:t>
      </w:r>
      <w:r w:rsidRPr="00D80F1F">
        <w:rPr>
          <w:rFonts w:ascii="Times New Roman" w:hAnsi="Times New Roman" w:cs="Times New Roman"/>
          <w:color w:val="303030"/>
        </w:rPr>
        <w:t>in</w:t>
      </w:r>
      <w:r w:rsidR="00483750" w:rsidRPr="00D80F1F">
        <w:rPr>
          <w:rFonts w:ascii="Times New Roman" w:hAnsi="Times New Roman" w:cs="Times New Roman"/>
          <w:color w:val="303030"/>
        </w:rPr>
        <w:t>g</w:t>
      </w:r>
      <w:r w:rsidRPr="00D80F1F">
        <w:rPr>
          <w:rFonts w:ascii="Times New Roman" w:hAnsi="Times New Roman" w:cs="Times New Roman"/>
          <w:color w:val="303030"/>
        </w:rPr>
        <w:t xml:space="preserve"> w</w:t>
      </w:r>
      <w:r w:rsidRPr="00D80F1F">
        <w:rPr>
          <w:rFonts w:ascii="Times New Roman" w:hAnsi="Times New Roman" w:cs="Times New Roman"/>
          <w:color w:val="1E1E1E"/>
        </w:rPr>
        <w:t>ith ph</w:t>
      </w:r>
      <w:r w:rsidRPr="00D80F1F">
        <w:rPr>
          <w:rFonts w:ascii="Times New Roman" w:hAnsi="Times New Roman" w:cs="Times New Roman"/>
          <w:color w:val="303030"/>
        </w:rPr>
        <w:t>y</w:t>
      </w:r>
      <w:r w:rsidRPr="00D80F1F">
        <w:rPr>
          <w:rFonts w:ascii="Times New Roman" w:hAnsi="Times New Roman" w:cs="Times New Roman"/>
          <w:color w:val="1E1E1E"/>
        </w:rPr>
        <w:t>sical a</w:t>
      </w:r>
      <w:r w:rsidRPr="00D80F1F">
        <w:rPr>
          <w:rFonts w:ascii="Times New Roman" w:hAnsi="Times New Roman" w:cs="Times New Roman"/>
          <w:color w:val="303030"/>
        </w:rPr>
        <w:t>c</w:t>
      </w:r>
      <w:r w:rsidRPr="00D80F1F">
        <w:rPr>
          <w:rFonts w:ascii="Times New Roman" w:hAnsi="Times New Roman" w:cs="Times New Roman"/>
          <w:color w:val="1E1E1E"/>
        </w:rPr>
        <w:t>ti</w:t>
      </w:r>
      <w:r w:rsidRPr="00D80F1F">
        <w:rPr>
          <w:rFonts w:ascii="Times New Roman" w:hAnsi="Times New Roman" w:cs="Times New Roman"/>
          <w:color w:val="303030"/>
        </w:rPr>
        <w:t>v</w:t>
      </w:r>
      <w:r w:rsidRPr="00D80F1F">
        <w:rPr>
          <w:rFonts w:ascii="Times New Roman" w:hAnsi="Times New Roman" w:cs="Times New Roman"/>
          <w:color w:val="1E1E1E"/>
        </w:rPr>
        <w:t>it</w:t>
      </w:r>
      <w:r w:rsidRPr="00D80F1F">
        <w:rPr>
          <w:rFonts w:ascii="Times New Roman" w:hAnsi="Times New Roman" w:cs="Times New Roman"/>
          <w:color w:val="303030"/>
        </w:rPr>
        <w:t xml:space="preserve">y as </w:t>
      </w:r>
      <w:r w:rsidRPr="00D80F1F">
        <w:rPr>
          <w:rFonts w:ascii="Times New Roman" w:hAnsi="Times New Roman" w:cs="Times New Roman"/>
          <w:color w:val="1E1E1E"/>
        </w:rPr>
        <w:t>the me</w:t>
      </w:r>
      <w:r w:rsidRPr="00D80F1F">
        <w:rPr>
          <w:rFonts w:ascii="Times New Roman" w:hAnsi="Times New Roman" w:cs="Times New Roman"/>
          <w:color w:val="303030"/>
        </w:rPr>
        <w:t>a</w:t>
      </w:r>
      <w:r w:rsidRPr="00D80F1F">
        <w:rPr>
          <w:rFonts w:ascii="Times New Roman" w:hAnsi="Times New Roman" w:cs="Times New Roman"/>
          <w:color w:val="1E1E1E"/>
        </w:rPr>
        <w:t>n</w:t>
      </w:r>
      <w:r w:rsidRPr="00D80F1F">
        <w:rPr>
          <w:rFonts w:ascii="Times New Roman" w:hAnsi="Times New Roman" w:cs="Times New Roman"/>
          <w:color w:val="303030"/>
        </w:rPr>
        <w:t xml:space="preserve">s </w:t>
      </w:r>
      <w:r w:rsidRPr="00D80F1F">
        <w:rPr>
          <w:rFonts w:ascii="Times New Roman" w:hAnsi="Times New Roman" w:cs="Times New Roman"/>
          <w:color w:val="1E1E1E"/>
        </w:rPr>
        <w:t>forindi</w:t>
      </w:r>
      <w:r w:rsidRPr="00D80F1F">
        <w:rPr>
          <w:rFonts w:ascii="Times New Roman" w:hAnsi="Times New Roman" w:cs="Times New Roman"/>
          <w:color w:val="303030"/>
        </w:rPr>
        <w:t>v</w:t>
      </w:r>
      <w:r w:rsidRPr="00D80F1F">
        <w:rPr>
          <w:rFonts w:ascii="Times New Roman" w:hAnsi="Times New Roman" w:cs="Times New Roman"/>
          <w:color w:val="1E1E1E"/>
        </w:rPr>
        <w:t>idu</w:t>
      </w:r>
      <w:r w:rsidRPr="00D80F1F">
        <w:rPr>
          <w:rFonts w:ascii="Times New Roman" w:hAnsi="Times New Roman" w:cs="Times New Roman"/>
          <w:color w:val="303030"/>
        </w:rPr>
        <w:t>a</w:t>
      </w:r>
      <w:r w:rsidRPr="00D80F1F">
        <w:rPr>
          <w:rFonts w:ascii="Times New Roman" w:hAnsi="Times New Roman" w:cs="Times New Roman"/>
          <w:color w:val="1E1E1E"/>
        </w:rPr>
        <w:t xml:space="preserve">l </w:t>
      </w:r>
      <w:r w:rsidRPr="00D80F1F">
        <w:rPr>
          <w:rFonts w:ascii="Times New Roman" w:hAnsi="Times New Roman" w:cs="Times New Roman"/>
          <w:color w:val="303030"/>
        </w:rPr>
        <w:t>a</w:t>
      </w:r>
      <w:r w:rsidRPr="00D80F1F">
        <w:rPr>
          <w:rFonts w:ascii="Times New Roman" w:hAnsi="Times New Roman" w:cs="Times New Roman"/>
          <w:color w:val="1E1E1E"/>
        </w:rPr>
        <w:t>nd collecti</w:t>
      </w:r>
      <w:r w:rsidRPr="00D80F1F">
        <w:rPr>
          <w:rFonts w:ascii="Times New Roman" w:hAnsi="Times New Roman" w:cs="Times New Roman"/>
          <w:color w:val="303030"/>
        </w:rPr>
        <w:t>v</w:t>
      </w:r>
      <w:r w:rsidRPr="00D80F1F">
        <w:rPr>
          <w:rFonts w:ascii="Times New Roman" w:hAnsi="Times New Roman" w:cs="Times New Roman"/>
          <w:color w:val="1E1E1E"/>
        </w:rPr>
        <w:t xml:space="preserve">e </w:t>
      </w:r>
      <w:r w:rsidRPr="00D80F1F">
        <w:rPr>
          <w:rFonts w:ascii="Times New Roman" w:hAnsi="Times New Roman" w:cs="Times New Roman"/>
          <w:color w:val="303030"/>
        </w:rPr>
        <w:t>ex</w:t>
      </w:r>
      <w:r w:rsidRPr="00D80F1F">
        <w:rPr>
          <w:rFonts w:ascii="Times New Roman" w:hAnsi="Times New Roman" w:cs="Times New Roman"/>
          <w:color w:val="1E1E1E"/>
        </w:rPr>
        <w:t>pl</w:t>
      </w:r>
      <w:r w:rsidRPr="00D80F1F">
        <w:rPr>
          <w:rFonts w:ascii="Times New Roman" w:hAnsi="Times New Roman" w:cs="Times New Roman"/>
          <w:color w:val="303030"/>
        </w:rPr>
        <w:t>ora</w:t>
      </w:r>
      <w:r w:rsidRPr="00D80F1F">
        <w:rPr>
          <w:rFonts w:ascii="Times New Roman" w:hAnsi="Times New Roman" w:cs="Times New Roman"/>
          <w:color w:val="1E1E1E"/>
        </w:rPr>
        <w:t>t</w:t>
      </w:r>
      <w:r w:rsidRPr="00D80F1F">
        <w:rPr>
          <w:rFonts w:ascii="Times New Roman" w:hAnsi="Times New Roman" w:cs="Times New Roman"/>
          <w:color w:val="303030"/>
        </w:rPr>
        <w:t xml:space="preserve">ion </w:t>
      </w:r>
      <w:r w:rsidR="00483750" w:rsidRPr="00D80F1F">
        <w:rPr>
          <w:rFonts w:ascii="Times New Roman" w:hAnsi="Times New Roman" w:cs="Times New Roman"/>
          <w:color w:val="303030"/>
        </w:rPr>
        <w:t>a</w:t>
      </w:r>
      <w:r w:rsidRPr="00D80F1F">
        <w:rPr>
          <w:rFonts w:ascii="Times New Roman" w:hAnsi="Times New Roman" w:cs="Times New Roman"/>
          <w:color w:val="1E1E1E"/>
        </w:rPr>
        <w:t>nd di</w:t>
      </w:r>
      <w:r w:rsidRPr="00D80F1F">
        <w:rPr>
          <w:rFonts w:ascii="Times New Roman" w:hAnsi="Times New Roman" w:cs="Times New Roman"/>
          <w:color w:val="303030"/>
        </w:rPr>
        <w:t>s</w:t>
      </w:r>
      <w:r w:rsidRPr="00D80F1F">
        <w:rPr>
          <w:rFonts w:ascii="Times New Roman" w:hAnsi="Times New Roman" w:cs="Times New Roman"/>
          <w:color w:val="1E1E1E"/>
        </w:rPr>
        <w:t>co</w:t>
      </w:r>
      <w:r w:rsidRPr="00D80F1F">
        <w:rPr>
          <w:rFonts w:ascii="Times New Roman" w:hAnsi="Times New Roman" w:cs="Times New Roman"/>
          <w:color w:val="303030"/>
        </w:rPr>
        <w:t>v</w:t>
      </w:r>
      <w:r w:rsidRPr="00D80F1F">
        <w:rPr>
          <w:rFonts w:ascii="Times New Roman" w:hAnsi="Times New Roman" w:cs="Times New Roman"/>
          <w:color w:val="1E1E1E"/>
        </w:rPr>
        <w:t>er</w:t>
      </w:r>
      <w:r w:rsidRPr="00D80F1F">
        <w:rPr>
          <w:rFonts w:ascii="Times New Roman" w:hAnsi="Times New Roman" w:cs="Times New Roman"/>
          <w:color w:val="303030"/>
        </w:rPr>
        <w:t>y</w:t>
      </w:r>
      <w:r w:rsidRPr="00D80F1F">
        <w:rPr>
          <w:rFonts w:ascii="Times New Roman" w:hAnsi="Times New Roman" w:cs="Times New Roman"/>
          <w:color w:val="1E1E1E"/>
        </w:rPr>
        <w:t>. Th</w:t>
      </w:r>
      <w:r w:rsidRPr="00D80F1F">
        <w:rPr>
          <w:rFonts w:ascii="Times New Roman" w:hAnsi="Times New Roman" w:cs="Times New Roman"/>
          <w:color w:val="303030"/>
        </w:rPr>
        <w:t xml:space="preserve">e </w:t>
      </w:r>
      <w:r w:rsidRPr="00D80F1F">
        <w:rPr>
          <w:rFonts w:ascii="Times New Roman" w:hAnsi="Times New Roman" w:cs="Times New Roman"/>
          <w:color w:val="1E1E1E"/>
        </w:rPr>
        <w:t>c</w:t>
      </w:r>
      <w:r w:rsidRPr="00D80F1F">
        <w:rPr>
          <w:rFonts w:ascii="Times New Roman" w:hAnsi="Times New Roman" w:cs="Times New Roman"/>
          <w:color w:val="303030"/>
        </w:rPr>
        <w:t>ha</w:t>
      </w:r>
      <w:r w:rsidRPr="00D80F1F">
        <w:rPr>
          <w:rFonts w:ascii="Times New Roman" w:hAnsi="Times New Roman" w:cs="Times New Roman"/>
          <w:color w:val="1E1E1E"/>
        </w:rPr>
        <w:t>ll</w:t>
      </w:r>
      <w:r w:rsidRPr="00D80F1F">
        <w:rPr>
          <w:rFonts w:ascii="Times New Roman" w:hAnsi="Times New Roman" w:cs="Times New Roman"/>
          <w:color w:val="303030"/>
        </w:rPr>
        <w:t>enges a</w:t>
      </w:r>
      <w:r w:rsidRPr="00D80F1F">
        <w:rPr>
          <w:rFonts w:ascii="Times New Roman" w:hAnsi="Times New Roman" w:cs="Times New Roman"/>
          <w:color w:val="1E1E1E"/>
        </w:rPr>
        <w:t xml:space="preserve">nd </w:t>
      </w:r>
      <w:r w:rsidRPr="00D80F1F">
        <w:rPr>
          <w:rFonts w:ascii="Times New Roman" w:hAnsi="Times New Roman" w:cs="Times New Roman"/>
          <w:color w:val="303030"/>
        </w:rPr>
        <w:t>r</w:t>
      </w:r>
      <w:r w:rsidRPr="00D80F1F">
        <w:rPr>
          <w:rFonts w:ascii="Times New Roman" w:hAnsi="Times New Roman" w:cs="Times New Roman"/>
          <w:color w:val="1E1E1E"/>
        </w:rPr>
        <w:t>isksinhe</w:t>
      </w:r>
      <w:r w:rsidRPr="00D80F1F">
        <w:rPr>
          <w:rFonts w:ascii="Times New Roman" w:hAnsi="Times New Roman" w:cs="Times New Roman"/>
          <w:color w:val="303030"/>
        </w:rPr>
        <w:t>r</w:t>
      </w:r>
      <w:r w:rsidRPr="00D80F1F">
        <w:rPr>
          <w:rFonts w:ascii="Times New Roman" w:hAnsi="Times New Roman" w:cs="Times New Roman"/>
          <w:color w:val="1E1E1E"/>
        </w:rPr>
        <w:t xml:space="preserve">ent in </w:t>
      </w:r>
      <w:r w:rsidR="00370ED0" w:rsidRPr="00D80F1F">
        <w:rPr>
          <w:rFonts w:ascii="Times New Roman" w:hAnsi="Times New Roman" w:cs="Times New Roman"/>
          <w:color w:val="303030"/>
        </w:rPr>
        <w:t>A</w:t>
      </w:r>
      <w:r w:rsidRPr="00D80F1F">
        <w:rPr>
          <w:rFonts w:ascii="Times New Roman" w:hAnsi="Times New Roman" w:cs="Times New Roman"/>
          <w:color w:val="1E1E1E"/>
        </w:rPr>
        <w:t>d</w:t>
      </w:r>
      <w:r w:rsidRPr="00D80F1F">
        <w:rPr>
          <w:rFonts w:ascii="Times New Roman" w:hAnsi="Times New Roman" w:cs="Times New Roman"/>
          <w:color w:val="303030"/>
        </w:rPr>
        <w:t>v</w:t>
      </w:r>
      <w:r w:rsidRPr="00D80F1F">
        <w:rPr>
          <w:rFonts w:ascii="Times New Roman" w:hAnsi="Times New Roman" w:cs="Times New Roman"/>
          <w:color w:val="1E1E1E"/>
        </w:rPr>
        <w:t>enture pro</w:t>
      </w:r>
      <w:r w:rsidRPr="00D80F1F">
        <w:rPr>
          <w:rFonts w:ascii="Times New Roman" w:hAnsi="Times New Roman" w:cs="Times New Roman"/>
          <w:color w:val="303030"/>
        </w:rPr>
        <w:t>gra</w:t>
      </w:r>
      <w:r w:rsidRPr="00D80F1F">
        <w:rPr>
          <w:rFonts w:ascii="Times New Roman" w:hAnsi="Times New Roman" w:cs="Times New Roman"/>
          <w:color w:val="1E1E1E"/>
        </w:rPr>
        <w:t>mmin</w:t>
      </w:r>
      <w:r w:rsidR="00483750" w:rsidRPr="00D80F1F">
        <w:rPr>
          <w:rFonts w:ascii="Times New Roman" w:hAnsi="Times New Roman" w:cs="Times New Roman"/>
          <w:color w:val="303030"/>
        </w:rPr>
        <w:t xml:space="preserve">g </w:t>
      </w:r>
      <w:r w:rsidR="0029355A" w:rsidRPr="00D80F1F">
        <w:rPr>
          <w:rFonts w:ascii="Times New Roman" w:hAnsi="Times New Roman" w:cs="Times New Roman"/>
          <w:color w:val="303030"/>
        </w:rPr>
        <w:t xml:space="preserve">may </w:t>
      </w:r>
      <w:r w:rsidR="00483750" w:rsidRPr="00D80F1F">
        <w:rPr>
          <w:rFonts w:ascii="Times New Roman" w:hAnsi="Times New Roman" w:cs="Times New Roman"/>
          <w:color w:val="303030"/>
        </w:rPr>
        <w:t>pr</w:t>
      </w:r>
      <w:r w:rsidRPr="00D80F1F">
        <w:rPr>
          <w:rFonts w:ascii="Times New Roman" w:hAnsi="Times New Roman" w:cs="Times New Roman"/>
          <w:color w:val="303030"/>
        </w:rPr>
        <w:t>o</w:t>
      </w:r>
      <w:r w:rsidRPr="00D80F1F">
        <w:rPr>
          <w:rFonts w:ascii="Times New Roman" w:hAnsi="Times New Roman" w:cs="Times New Roman"/>
          <w:color w:val="1E1E1E"/>
        </w:rPr>
        <w:t>du</w:t>
      </w:r>
      <w:r w:rsidRPr="00D80F1F">
        <w:rPr>
          <w:rFonts w:ascii="Times New Roman" w:hAnsi="Times New Roman" w:cs="Times New Roman"/>
          <w:color w:val="303030"/>
        </w:rPr>
        <w:t>c</w:t>
      </w:r>
      <w:r w:rsidRPr="00D80F1F">
        <w:rPr>
          <w:rFonts w:ascii="Times New Roman" w:hAnsi="Times New Roman" w:cs="Times New Roman"/>
          <w:color w:val="1E1E1E"/>
        </w:rPr>
        <w:t>e an</w:t>
      </w:r>
      <w:r w:rsidRPr="00D80F1F">
        <w:rPr>
          <w:rFonts w:ascii="Times New Roman" w:hAnsi="Times New Roman" w:cs="Times New Roman"/>
          <w:color w:val="303030"/>
        </w:rPr>
        <w:t>x</w:t>
      </w:r>
      <w:r w:rsidRPr="00D80F1F">
        <w:rPr>
          <w:rFonts w:ascii="Times New Roman" w:hAnsi="Times New Roman" w:cs="Times New Roman"/>
          <w:color w:val="1E1E1E"/>
        </w:rPr>
        <w:t>iet</w:t>
      </w:r>
      <w:r w:rsidRPr="00D80F1F">
        <w:rPr>
          <w:rFonts w:ascii="Times New Roman" w:hAnsi="Times New Roman" w:cs="Times New Roman"/>
          <w:color w:val="303030"/>
        </w:rPr>
        <w:t>y a</w:t>
      </w:r>
      <w:r w:rsidRPr="00D80F1F">
        <w:rPr>
          <w:rFonts w:ascii="Times New Roman" w:hAnsi="Times New Roman" w:cs="Times New Roman"/>
          <w:color w:val="1E1E1E"/>
        </w:rPr>
        <w:t xml:space="preserve">nd </w:t>
      </w:r>
      <w:r w:rsidRPr="00D80F1F">
        <w:rPr>
          <w:rFonts w:ascii="Times New Roman" w:hAnsi="Times New Roman" w:cs="Times New Roman"/>
          <w:color w:val="303030"/>
        </w:rPr>
        <w:t>stress</w:t>
      </w:r>
      <w:r w:rsidRPr="00D80F1F">
        <w:rPr>
          <w:rFonts w:ascii="Times New Roman" w:hAnsi="Times New Roman" w:cs="Times New Roman"/>
          <w:color w:val="535352"/>
        </w:rPr>
        <w:t xml:space="preserve">. </w:t>
      </w:r>
      <w:r w:rsidRPr="00D80F1F">
        <w:rPr>
          <w:rFonts w:ascii="Times New Roman" w:hAnsi="Times New Roman" w:cs="Times New Roman"/>
          <w:color w:val="1E1E1E"/>
        </w:rPr>
        <w:t>A</w:t>
      </w:r>
      <w:r w:rsidRPr="00D80F1F">
        <w:rPr>
          <w:rFonts w:ascii="Times New Roman" w:hAnsi="Times New Roman" w:cs="Times New Roman"/>
          <w:color w:val="303030"/>
        </w:rPr>
        <w:t xml:space="preserve">s </w:t>
      </w:r>
      <w:r w:rsidRPr="00D80F1F">
        <w:rPr>
          <w:rFonts w:ascii="Times New Roman" w:hAnsi="Times New Roman" w:cs="Times New Roman"/>
          <w:color w:val="1E1E1E"/>
        </w:rPr>
        <w:t>th</w:t>
      </w:r>
      <w:r w:rsidRPr="00D80F1F">
        <w:rPr>
          <w:rFonts w:ascii="Times New Roman" w:hAnsi="Times New Roman" w:cs="Times New Roman"/>
          <w:color w:val="303030"/>
        </w:rPr>
        <w:t>es</w:t>
      </w:r>
      <w:r w:rsidRPr="00D80F1F">
        <w:rPr>
          <w:rFonts w:ascii="Times New Roman" w:hAnsi="Times New Roman" w:cs="Times New Roman"/>
          <w:color w:val="1E1E1E"/>
        </w:rPr>
        <w:t>e challen</w:t>
      </w:r>
      <w:r w:rsidRPr="00D80F1F">
        <w:rPr>
          <w:rFonts w:ascii="Times New Roman" w:hAnsi="Times New Roman" w:cs="Times New Roman"/>
          <w:color w:val="303030"/>
        </w:rPr>
        <w:t>g</w:t>
      </w:r>
      <w:r w:rsidRPr="00D80F1F">
        <w:rPr>
          <w:rFonts w:ascii="Times New Roman" w:hAnsi="Times New Roman" w:cs="Times New Roman"/>
          <w:color w:val="1E1E1E"/>
        </w:rPr>
        <w:t>e</w:t>
      </w:r>
      <w:r w:rsidRPr="00D80F1F">
        <w:rPr>
          <w:rFonts w:ascii="Times New Roman" w:hAnsi="Times New Roman" w:cs="Times New Roman"/>
          <w:color w:val="303030"/>
        </w:rPr>
        <w:t>sa</w:t>
      </w:r>
      <w:r w:rsidRPr="00D80F1F">
        <w:rPr>
          <w:rFonts w:ascii="Times New Roman" w:hAnsi="Times New Roman" w:cs="Times New Roman"/>
          <w:color w:val="1E1E1E"/>
        </w:rPr>
        <w:t xml:space="preserve">re </w:t>
      </w:r>
      <w:r w:rsidRPr="00D80F1F">
        <w:rPr>
          <w:rFonts w:ascii="Times New Roman" w:hAnsi="Times New Roman" w:cs="Times New Roman"/>
          <w:color w:val="303030"/>
        </w:rPr>
        <w:t>me</w:t>
      </w:r>
      <w:r w:rsidRPr="00D80F1F">
        <w:rPr>
          <w:rFonts w:ascii="Times New Roman" w:hAnsi="Times New Roman" w:cs="Times New Roman"/>
          <w:color w:val="1E1E1E"/>
        </w:rPr>
        <w:t>t</w:t>
      </w:r>
      <w:r w:rsidRPr="00D80F1F">
        <w:rPr>
          <w:rFonts w:ascii="Times New Roman" w:hAnsi="Times New Roman" w:cs="Times New Roman"/>
          <w:color w:val="303030"/>
        </w:rPr>
        <w:t>, se</w:t>
      </w:r>
      <w:r w:rsidRPr="00D80F1F">
        <w:rPr>
          <w:rFonts w:ascii="Times New Roman" w:hAnsi="Times New Roman" w:cs="Times New Roman"/>
          <w:color w:val="1E1E1E"/>
        </w:rPr>
        <w:t>lf</w:t>
      </w:r>
      <w:r w:rsidRPr="00D80F1F">
        <w:rPr>
          <w:rFonts w:ascii="Times New Roman" w:hAnsi="Times New Roman" w:cs="Times New Roman"/>
          <w:color w:val="000000"/>
        </w:rPr>
        <w:t>-</w:t>
      </w:r>
      <w:r w:rsidRPr="00D80F1F">
        <w:rPr>
          <w:rFonts w:ascii="Times New Roman" w:hAnsi="Times New Roman" w:cs="Times New Roman"/>
          <w:color w:val="303030"/>
        </w:rPr>
        <w:t>c</w:t>
      </w:r>
      <w:r w:rsidRPr="00D80F1F">
        <w:rPr>
          <w:rFonts w:ascii="Times New Roman" w:hAnsi="Times New Roman" w:cs="Times New Roman"/>
          <w:color w:val="1E1E1E"/>
        </w:rPr>
        <w:t>on</w:t>
      </w:r>
      <w:r w:rsidRPr="00D80F1F">
        <w:rPr>
          <w:rFonts w:ascii="Times New Roman" w:hAnsi="Times New Roman" w:cs="Times New Roman"/>
          <w:color w:val="303030"/>
        </w:rPr>
        <w:t>f</w:t>
      </w:r>
      <w:r w:rsidRPr="00D80F1F">
        <w:rPr>
          <w:rFonts w:ascii="Times New Roman" w:hAnsi="Times New Roman" w:cs="Times New Roman"/>
          <w:color w:val="1E1E1E"/>
        </w:rPr>
        <w:t>id</w:t>
      </w:r>
      <w:r w:rsidRPr="00D80F1F">
        <w:rPr>
          <w:rFonts w:ascii="Times New Roman" w:hAnsi="Times New Roman" w:cs="Times New Roman"/>
          <w:color w:val="303030"/>
        </w:rPr>
        <w:t>e</w:t>
      </w:r>
      <w:r w:rsidRPr="00D80F1F">
        <w:rPr>
          <w:rFonts w:ascii="Times New Roman" w:hAnsi="Times New Roman" w:cs="Times New Roman"/>
          <w:color w:val="1E1E1E"/>
        </w:rPr>
        <w:t>n</w:t>
      </w:r>
      <w:r w:rsidRPr="00D80F1F">
        <w:rPr>
          <w:rFonts w:ascii="Times New Roman" w:hAnsi="Times New Roman" w:cs="Times New Roman"/>
          <w:color w:val="303030"/>
        </w:rPr>
        <w:t>ce a</w:t>
      </w:r>
      <w:r w:rsidRPr="00D80F1F">
        <w:rPr>
          <w:rFonts w:ascii="Times New Roman" w:hAnsi="Times New Roman" w:cs="Times New Roman"/>
          <w:color w:val="1E1E1E"/>
        </w:rPr>
        <w:t xml:space="preserve">nd </w:t>
      </w:r>
      <w:r w:rsidRPr="00D80F1F">
        <w:rPr>
          <w:rFonts w:ascii="Times New Roman" w:hAnsi="Times New Roman" w:cs="Times New Roman"/>
          <w:color w:val="303030"/>
        </w:rPr>
        <w:t>s</w:t>
      </w:r>
      <w:r w:rsidRPr="00D80F1F">
        <w:rPr>
          <w:rFonts w:ascii="Times New Roman" w:hAnsi="Times New Roman" w:cs="Times New Roman"/>
          <w:color w:val="535352"/>
        </w:rPr>
        <w:t>e</w:t>
      </w:r>
      <w:r w:rsidRPr="00D80F1F">
        <w:rPr>
          <w:rFonts w:ascii="Times New Roman" w:hAnsi="Times New Roman" w:cs="Times New Roman"/>
          <w:color w:val="1E1E1E"/>
        </w:rPr>
        <w:t>lf-</w:t>
      </w:r>
      <w:r w:rsidRPr="00D80F1F">
        <w:rPr>
          <w:rFonts w:ascii="Times New Roman" w:hAnsi="Times New Roman" w:cs="Times New Roman"/>
          <w:color w:val="303030"/>
        </w:rPr>
        <w:t>es</w:t>
      </w:r>
      <w:r w:rsidRPr="00D80F1F">
        <w:rPr>
          <w:rFonts w:ascii="Times New Roman" w:hAnsi="Times New Roman" w:cs="Times New Roman"/>
          <w:color w:val="1E1E1E"/>
        </w:rPr>
        <w:t>teem incre</w:t>
      </w:r>
      <w:r w:rsidRPr="00D80F1F">
        <w:rPr>
          <w:rFonts w:ascii="Times New Roman" w:hAnsi="Times New Roman" w:cs="Times New Roman"/>
          <w:color w:val="303030"/>
        </w:rPr>
        <w:t>ase</w:t>
      </w:r>
      <w:r w:rsidRPr="00D80F1F">
        <w:rPr>
          <w:rFonts w:ascii="Times New Roman" w:hAnsi="Times New Roman" w:cs="Times New Roman"/>
          <w:color w:val="676766"/>
        </w:rPr>
        <w:t xml:space="preserve">. </w:t>
      </w:r>
      <w:r w:rsidRPr="00D80F1F">
        <w:rPr>
          <w:rFonts w:ascii="Times New Roman" w:hAnsi="Times New Roman" w:cs="Times New Roman"/>
          <w:color w:val="303030"/>
        </w:rPr>
        <w:t>Ma</w:t>
      </w:r>
      <w:r w:rsidRPr="00D80F1F">
        <w:rPr>
          <w:rFonts w:ascii="Times New Roman" w:hAnsi="Times New Roman" w:cs="Times New Roman"/>
          <w:color w:val="1E1E1E"/>
        </w:rPr>
        <w:t>n</w:t>
      </w:r>
      <w:r w:rsidRPr="00D80F1F">
        <w:rPr>
          <w:rFonts w:ascii="Times New Roman" w:hAnsi="Times New Roman" w:cs="Times New Roman"/>
          <w:color w:val="303030"/>
        </w:rPr>
        <w:t>y c</w:t>
      </w:r>
      <w:r w:rsidRPr="00D80F1F">
        <w:rPr>
          <w:rFonts w:ascii="Times New Roman" w:hAnsi="Times New Roman" w:cs="Times New Roman"/>
          <w:color w:val="1E1E1E"/>
        </w:rPr>
        <w:t>hallenge</w:t>
      </w:r>
      <w:r w:rsidRPr="00D80F1F">
        <w:rPr>
          <w:rFonts w:ascii="Times New Roman" w:hAnsi="Times New Roman" w:cs="Times New Roman"/>
          <w:color w:val="303030"/>
        </w:rPr>
        <w:t>s</w:t>
      </w:r>
      <w:r w:rsidRPr="00D80F1F">
        <w:rPr>
          <w:rFonts w:ascii="Times New Roman" w:hAnsi="Times New Roman" w:cs="Times New Roman"/>
          <w:color w:val="1E1E1E"/>
        </w:rPr>
        <w:t>requi</w:t>
      </w:r>
      <w:r w:rsidRPr="00D80F1F">
        <w:rPr>
          <w:rFonts w:ascii="Times New Roman" w:hAnsi="Times New Roman" w:cs="Times New Roman"/>
          <w:color w:val="303030"/>
        </w:rPr>
        <w:t>r</w:t>
      </w:r>
      <w:r w:rsidRPr="00D80F1F">
        <w:rPr>
          <w:rFonts w:ascii="Times New Roman" w:hAnsi="Times New Roman" w:cs="Times New Roman"/>
          <w:color w:val="1E1E1E"/>
        </w:rPr>
        <w:t xml:space="preserve">e </w:t>
      </w:r>
      <w:r w:rsidRPr="00D80F1F">
        <w:rPr>
          <w:rFonts w:ascii="Times New Roman" w:hAnsi="Times New Roman" w:cs="Times New Roman"/>
          <w:color w:val="303030"/>
        </w:rPr>
        <w:t>g</w:t>
      </w:r>
      <w:r w:rsidRPr="00D80F1F">
        <w:rPr>
          <w:rFonts w:ascii="Times New Roman" w:hAnsi="Times New Roman" w:cs="Times New Roman"/>
          <w:color w:val="1E1E1E"/>
        </w:rPr>
        <w:t>rou</w:t>
      </w:r>
      <w:r w:rsidRPr="00D80F1F">
        <w:rPr>
          <w:rFonts w:ascii="Times New Roman" w:hAnsi="Times New Roman" w:cs="Times New Roman"/>
          <w:color w:val="303030"/>
        </w:rPr>
        <w:t xml:space="preserve">p </w:t>
      </w:r>
      <w:r w:rsidRPr="00D80F1F">
        <w:rPr>
          <w:rFonts w:ascii="Times New Roman" w:hAnsi="Times New Roman" w:cs="Times New Roman"/>
          <w:color w:val="1E1E1E"/>
        </w:rPr>
        <w:t>effort that b</w:t>
      </w:r>
      <w:r w:rsidRPr="00D80F1F">
        <w:rPr>
          <w:rFonts w:ascii="Times New Roman" w:hAnsi="Times New Roman" w:cs="Times New Roman"/>
          <w:color w:val="303030"/>
        </w:rPr>
        <w:t>ri</w:t>
      </w:r>
      <w:r w:rsidRPr="00D80F1F">
        <w:rPr>
          <w:rFonts w:ascii="Times New Roman" w:hAnsi="Times New Roman" w:cs="Times New Roman"/>
          <w:color w:val="1E1E1E"/>
        </w:rPr>
        <w:t>n</w:t>
      </w:r>
      <w:r w:rsidRPr="00D80F1F">
        <w:rPr>
          <w:rFonts w:ascii="Times New Roman" w:hAnsi="Times New Roman" w:cs="Times New Roman"/>
          <w:color w:val="303030"/>
        </w:rPr>
        <w:t xml:space="preserve">gs </w:t>
      </w:r>
      <w:r w:rsidRPr="00D80F1F">
        <w:rPr>
          <w:rFonts w:ascii="Times New Roman" w:hAnsi="Times New Roman" w:cs="Times New Roman"/>
          <w:color w:val="1E1E1E"/>
        </w:rPr>
        <w:t>in t</w:t>
      </w:r>
      <w:r w:rsidR="00483750" w:rsidRPr="00D80F1F">
        <w:rPr>
          <w:rFonts w:ascii="Times New Roman" w:hAnsi="Times New Roman" w:cs="Times New Roman"/>
          <w:color w:val="1E1E1E"/>
        </w:rPr>
        <w:t>he</w:t>
      </w:r>
      <w:r w:rsidRPr="00D80F1F">
        <w:rPr>
          <w:rFonts w:ascii="Times New Roman" w:hAnsi="Times New Roman" w:cs="Times New Roman"/>
          <w:color w:val="1E1E1E"/>
        </w:rPr>
        <w:t xml:space="preserve"> id</w:t>
      </w:r>
      <w:r w:rsidRPr="00D80F1F">
        <w:rPr>
          <w:rFonts w:ascii="Times New Roman" w:hAnsi="Times New Roman" w:cs="Times New Roman"/>
          <w:color w:val="303030"/>
        </w:rPr>
        <w:t xml:space="preserve">ea </w:t>
      </w:r>
      <w:r w:rsidRPr="00D80F1F">
        <w:rPr>
          <w:rFonts w:ascii="Times New Roman" w:hAnsi="Times New Roman" w:cs="Times New Roman"/>
          <w:color w:val="1E1E1E"/>
        </w:rPr>
        <w:t>of a c</w:t>
      </w:r>
      <w:r w:rsidRPr="00D80F1F">
        <w:rPr>
          <w:rFonts w:ascii="Times New Roman" w:hAnsi="Times New Roman" w:cs="Times New Roman"/>
          <w:color w:val="303030"/>
        </w:rPr>
        <w:t>o</w:t>
      </w:r>
      <w:r w:rsidRPr="00D80F1F">
        <w:rPr>
          <w:rFonts w:ascii="Times New Roman" w:hAnsi="Times New Roman" w:cs="Times New Roman"/>
          <w:color w:val="1E1E1E"/>
        </w:rPr>
        <w:t>mmuni</w:t>
      </w:r>
      <w:r w:rsidRPr="00D80F1F">
        <w:rPr>
          <w:rFonts w:ascii="Times New Roman" w:hAnsi="Times New Roman" w:cs="Times New Roman"/>
          <w:color w:val="303030"/>
        </w:rPr>
        <w:t>ty o</w:t>
      </w:r>
      <w:r w:rsidRPr="00D80F1F">
        <w:rPr>
          <w:rFonts w:ascii="Times New Roman" w:hAnsi="Times New Roman" w:cs="Times New Roman"/>
          <w:color w:val="1E1E1E"/>
        </w:rPr>
        <w:t>f l</w:t>
      </w:r>
      <w:r w:rsidRPr="00D80F1F">
        <w:rPr>
          <w:rFonts w:ascii="Times New Roman" w:hAnsi="Times New Roman" w:cs="Times New Roman"/>
          <w:color w:val="303030"/>
        </w:rPr>
        <w:t>ear</w:t>
      </w:r>
      <w:r w:rsidRPr="00D80F1F">
        <w:rPr>
          <w:rFonts w:ascii="Times New Roman" w:hAnsi="Times New Roman" w:cs="Times New Roman"/>
          <w:color w:val="1E1E1E"/>
        </w:rPr>
        <w:t>n</w:t>
      </w:r>
      <w:r w:rsidRPr="00D80F1F">
        <w:rPr>
          <w:rFonts w:ascii="Times New Roman" w:hAnsi="Times New Roman" w:cs="Times New Roman"/>
          <w:color w:val="303030"/>
        </w:rPr>
        <w:t>e</w:t>
      </w:r>
      <w:r w:rsidRPr="00D80F1F">
        <w:rPr>
          <w:rFonts w:ascii="Times New Roman" w:hAnsi="Times New Roman" w:cs="Times New Roman"/>
          <w:color w:val="1E1E1E"/>
        </w:rPr>
        <w:t>r</w:t>
      </w:r>
      <w:r w:rsidRPr="00D80F1F">
        <w:rPr>
          <w:rFonts w:ascii="Times New Roman" w:hAnsi="Times New Roman" w:cs="Times New Roman"/>
          <w:color w:val="303030"/>
        </w:rPr>
        <w:t>s (s</w:t>
      </w:r>
      <w:r w:rsidRPr="00D80F1F">
        <w:rPr>
          <w:rFonts w:ascii="Times New Roman" w:hAnsi="Times New Roman" w:cs="Times New Roman"/>
          <w:color w:val="1E1E1E"/>
        </w:rPr>
        <w:t>ee</w:t>
      </w:r>
      <w:r w:rsidRPr="00D80F1F">
        <w:rPr>
          <w:rFonts w:ascii="Times New Roman" w:hAnsi="Times New Roman" w:cs="Times New Roman"/>
          <w:color w:val="303030"/>
        </w:rPr>
        <w:t>C</w:t>
      </w:r>
      <w:r w:rsidRPr="00D80F1F">
        <w:rPr>
          <w:rFonts w:ascii="Times New Roman" w:hAnsi="Times New Roman" w:cs="Times New Roman"/>
          <w:color w:val="1E1E1E"/>
        </w:rPr>
        <w:t>h</w:t>
      </w:r>
      <w:r w:rsidRPr="00D80F1F">
        <w:rPr>
          <w:rFonts w:ascii="Times New Roman" w:hAnsi="Times New Roman" w:cs="Times New Roman"/>
          <w:color w:val="303030"/>
        </w:rPr>
        <w:t>a</w:t>
      </w:r>
      <w:r w:rsidRPr="00D80F1F">
        <w:rPr>
          <w:rFonts w:ascii="Times New Roman" w:hAnsi="Times New Roman" w:cs="Times New Roman"/>
          <w:color w:val="1E1E1E"/>
        </w:rPr>
        <w:t>p</w:t>
      </w:r>
      <w:r w:rsidRPr="00D80F1F">
        <w:rPr>
          <w:rFonts w:ascii="Times New Roman" w:hAnsi="Times New Roman" w:cs="Times New Roman"/>
          <w:color w:val="303030"/>
        </w:rPr>
        <w:t>te</w:t>
      </w:r>
      <w:r w:rsidRPr="00D80F1F">
        <w:rPr>
          <w:rFonts w:ascii="Times New Roman" w:hAnsi="Times New Roman" w:cs="Times New Roman"/>
          <w:color w:val="1E1E1E"/>
        </w:rPr>
        <w:t xml:space="preserve">r </w:t>
      </w:r>
      <w:r w:rsidR="00B9620B">
        <w:rPr>
          <w:rFonts w:ascii="Times New Roman" w:hAnsi="Times New Roman" w:cs="Times New Roman"/>
          <w:color w:val="303030"/>
        </w:rPr>
        <w:t>6</w:t>
      </w:r>
      <w:r w:rsidRPr="00D80F1F">
        <w:rPr>
          <w:rFonts w:ascii="Times New Roman" w:hAnsi="Times New Roman" w:cs="Times New Roman"/>
          <w:color w:val="303030"/>
        </w:rPr>
        <w:t xml:space="preserve">), </w:t>
      </w:r>
      <w:r w:rsidRPr="00D80F1F">
        <w:rPr>
          <w:rFonts w:ascii="Times New Roman" w:hAnsi="Times New Roman" w:cs="Times New Roman"/>
          <w:color w:val="1E1E1E"/>
        </w:rPr>
        <w:t>team-build</w:t>
      </w:r>
      <w:r w:rsidRPr="00D80F1F">
        <w:rPr>
          <w:rFonts w:ascii="Times New Roman" w:hAnsi="Times New Roman" w:cs="Times New Roman"/>
          <w:color w:val="303030"/>
        </w:rPr>
        <w:t>i</w:t>
      </w:r>
      <w:r w:rsidRPr="00D80F1F">
        <w:rPr>
          <w:rFonts w:ascii="Times New Roman" w:hAnsi="Times New Roman" w:cs="Times New Roman"/>
          <w:color w:val="1E1E1E"/>
        </w:rPr>
        <w:t>n</w:t>
      </w:r>
      <w:r w:rsidRPr="00D80F1F">
        <w:rPr>
          <w:rFonts w:ascii="Times New Roman" w:hAnsi="Times New Roman" w:cs="Times New Roman"/>
          <w:color w:val="303030"/>
        </w:rPr>
        <w:t>g co</w:t>
      </w:r>
      <w:r w:rsidRPr="00D80F1F">
        <w:rPr>
          <w:rFonts w:ascii="Times New Roman" w:hAnsi="Times New Roman" w:cs="Times New Roman"/>
          <w:color w:val="1E1E1E"/>
        </w:rPr>
        <w:t>n</w:t>
      </w:r>
      <w:r w:rsidRPr="00D80F1F">
        <w:rPr>
          <w:rFonts w:ascii="Times New Roman" w:hAnsi="Times New Roman" w:cs="Times New Roman"/>
          <w:color w:val="303030"/>
        </w:rPr>
        <w:t>cep</w:t>
      </w:r>
      <w:r w:rsidRPr="00D80F1F">
        <w:rPr>
          <w:rFonts w:ascii="Times New Roman" w:hAnsi="Times New Roman" w:cs="Times New Roman"/>
          <w:color w:val="1E1E1E"/>
        </w:rPr>
        <w:t>t</w:t>
      </w:r>
      <w:r w:rsidRPr="00D80F1F">
        <w:rPr>
          <w:rFonts w:ascii="Times New Roman" w:hAnsi="Times New Roman" w:cs="Times New Roman"/>
          <w:color w:val="303030"/>
        </w:rPr>
        <w:t>s, a</w:t>
      </w:r>
      <w:r w:rsidR="00483750" w:rsidRPr="00D80F1F">
        <w:rPr>
          <w:rFonts w:ascii="Times New Roman" w:hAnsi="Times New Roman" w:cs="Times New Roman"/>
          <w:color w:val="303030"/>
        </w:rPr>
        <w:t>n</w:t>
      </w:r>
      <w:r w:rsidRPr="00D80F1F">
        <w:rPr>
          <w:rFonts w:ascii="Times New Roman" w:hAnsi="Times New Roman" w:cs="Times New Roman"/>
          <w:color w:val="1E1E1E"/>
        </w:rPr>
        <w:t xml:space="preserve">d </w:t>
      </w:r>
      <w:r w:rsidRPr="00D80F1F">
        <w:rPr>
          <w:rFonts w:ascii="Times New Roman" w:hAnsi="Times New Roman" w:cs="Times New Roman"/>
          <w:color w:val="303030"/>
        </w:rPr>
        <w:t>gro</w:t>
      </w:r>
      <w:r w:rsidRPr="00D80F1F">
        <w:rPr>
          <w:rFonts w:ascii="Times New Roman" w:hAnsi="Times New Roman" w:cs="Times New Roman"/>
          <w:color w:val="1E1E1E"/>
        </w:rPr>
        <w:t>up pr</w:t>
      </w:r>
      <w:r w:rsidRPr="00D80F1F">
        <w:rPr>
          <w:rFonts w:ascii="Times New Roman" w:hAnsi="Times New Roman" w:cs="Times New Roman"/>
          <w:color w:val="303030"/>
        </w:rPr>
        <w:t>o</w:t>
      </w:r>
      <w:r w:rsidRPr="00D80F1F">
        <w:rPr>
          <w:rFonts w:ascii="Times New Roman" w:hAnsi="Times New Roman" w:cs="Times New Roman"/>
          <w:color w:val="1E1E1E"/>
        </w:rPr>
        <w:t>bl</w:t>
      </w:r>
      <w:r w:rsidRPr="00D80F1F">
        <w:rPr>
          <w:rFonts w:ascii="Times New Roman" w:hAnsi="Times New Roman" w:cs="Times New Roman"/>
          <w:color w:val="303030"/>
        </w:rPr>
        <w:t>em so</w:t>
      </w:r>
      <w:r w:rsidRPr="00D80F1F">
        <w:rPr>
          <w:rFonts w:ascii="Times New Roman" w:hAnsi="Times New Roman" w:cs="Times New Roman"/>
          <w:color w:val="676766"/>
        </w:rPr>
        <w:t>l</w:t>
      </w:r>
      <w:r w:rsidRPr="00D80F1F">
        <w:rPr>
          <w:rFonts w:ascii="Times New Roman" w:hAnsi="Times New Roman" w:cs="Times New Roman"/>
          <w:color w:val="303030"/>
        </w:rPr>
        <w:t>v</w:t>
      </w:r>
      <w:r w:rsidRPr="00D80F1F">
        <w:rPr>
          <w:rFonts w:ascii="Times New Roman" w:hAnsi="Times New Roman" w:cs="Times New Roman"/>
          <w:color w:val="1E1E1E"/>
        </w:rPr>
        <w:t>in</w:t>
      </w:r>
      <w:r w:rsidRPr="00D80F1F">
        <w:rPr>
          <w:rFonts w:ascii="Times New Roman" w:hAnsi="Times New Roman" w:cs="Times New Roman"/>
          <w:color w:val="303030"/>
        </w:rPr>
        <w:t>g (se</w:t>
      </w:r>
      <w:r w:rsidRPr="00D80F1F">
        <w:rPr>
          <w:rFonts w:ascii="Times New Roman" w:hAnsi="Times New Roman" w:cs="Times New Roman"/>
          <w:color w:val="1E1E1E"/>
        </w:rPr>
        <w:t>e B</w:t>
      </w:r>
      <w:r w:rsidRPr="00D80F1F">
        <w:rPr>
          <w:rFonts w:ascii="Times New Roman" w:hAnsi="Times New Roman" w:cs="Times New Roman"/>
          <w:color w:val="303030"/>
        </w:rPr>
        <w:t xml:space="preserve">ox </w:t>
      </w:r>
      <w:r w:rsidR="00CE1A61">
        <w:rPr>
          <w:rFonts w:ascii="Times New Roman" w:hAnsi="Times New Roman" w:cs="Times New Roman"/>
          <w:color w:val="1E1E1E"/>
        </w:rPr>
        <w:t>10.4</w:t>
      </w:r>
      <w:r w:rsidRPr="00D80F1F">
        <w:rPr>
          <w:rFonts w:ascii="Times New Roman" w:hAnsi="Times New Roman" w:cs="Times New Roman"/>
          <w:color w:val="303030"/>
        </w:rPr>
        <w:t>)</w:t>
      </w:r>
      <w:r w:rsidRPr="00D80F1F">
        <w:rPr>
          <w:rFonts w:ascii="Times New Roman" w:hAnsi="Times New Roman" w:cs="Times New Roman"/>
          <w:color w:val="1E1E1E"/>
        </w:rPr>
        <w:t>.</w:t>
      </w:r>
    </w:p>
    <w:tbl>
      <w:tblPr>
        <w:tblStyle w:val="TableGrid"/>
        <w:tblW w:w="0" w:type="auto"/>
        <w:tblInd w:w="468" w:type="dxa"/>
        <w:tblLook w:val="04A0"/>
      </w:tblPr>
      <w:tblGrid>
        <w:gridCol w:w="8910"/>
      </w:tblGrid>
      <w:tr w:rsidR="00106820" w:rsidRPr="00D80F1F" w:rsidTr="00106820">
        <w:tc>
          <w:tcPr>
            <w:tcW w:w="8910" w:type="dxa"/>
          </w:tcPr>
          <w:p w:rsidR="00106820" w:rsidRPr="00D80F1F" w:rsidRDefault="00BF4627" w:rsidP="00106820">
            <w:pPr>
              <w:widowControl w:val="0"/>
              <w:autoSpaceDE w:val="0"/>
              <w:autoSpaceDN w:val="0"/>
              <w:adjustRightInd w:val="0"/>
              <w:rPr>
                <w:rFonts w:ascii="Times New Roman" w:hAnsi="Times New Roman" w:cs="Times New Roman"/>
                <w:b/>
                <w:color w:val="232222"/>
              </w:rPr>
            </w:pPr>
            <w:r>
              <w:rPr>
                <w:rFonts w:ascii="Times New Roman" w:hAnsi="Times New Roman" w:cs="Times New Roman"/>
                <w:b/>
                <w:color w:val="232222"/>
              </w:rPr>
              <w:t>Box 10.4</w:t>
            </w:r>
            <w:r w:rsidR="00106820" w:rsidRPr="00D80F1F">
              <w:rPr>
                <w:rFonts w:ascii="Times New Roman" w:hAnsi="Times New Roman" w:cs="Times New Roman"/>
                <w:b/>
                <w:color w:val="232222"/>
              </w:rPr>
              <w:t xml:space="preserve">  Thread the Rooms</w:t>
            </w:r>
          </w:p>
          <w:p w:rsidR="00106820" w:rsidRPr="00D80F1F" w:rsidRDefault="00106820" w:rsidP="00106820">
            <w:pPr>
              <w:widowControl w:val="0"/>
              <w:autoSpaceDE w:val="0"/>
              <w:autoSpaceDN w:val="0"/>
              <w:adjustRightInd w:val="0"/>
              <w:rPr>
                <w:rFonts w:ascii="Times New Roman" w:hAnsi="Times New Roman" w:cs="Times New Roman"/>
                <w:color w:val="232222"/>
              </w:rPr>
            </w:pPr>
          </w:p>
          <w:p w:rsidR="00106820" w:rsidRPr="00D80F1F" w:rsidRDefault="00106820" w:rsidP="00106820">
            <w:pPr>
              <w:widowControl w:val="0"/>
              <w:autoSpaceDE w:val="0"/>
              <w:autoSpaceDN w:val="0"/>
              <w:adjustRightInd w:val="0"/>
              <w:rPr>
                <w:rFonts w:ascii="Times New Roman" w:hAnsi="Times New Roman" w:cs="Times New Roman"/>
                <w:color w:val="232222"/>
              </w:rPr>
            </w:pPr>
            <w:r w:rsidRPr="00D80F1F">
              <w:rPr>
                <w:rFonts w:ascii="Times New Roman" w:hAnsi="Times New Roman" w:cs="Times New Roman"/>
                <w:color w:val="232222"/>
              </w:rPr>
              <w:t>Theme: Problem solving</w:t>
            </w:r>
          </w:p>
          <w:p w:rsidR="00106820" w:rsidRPr="00D80F1F" w:rsidRDefault="00106820" w:rsidP="00106820">
            <w:pPr>
              <w:widowControl w:val="0"/>
              <w:autoSpaceDE w:val="0"/>
              <w:autoSpaceDN w:val="0"/>
              <w:adjustRightInd w:val="0"/>
              <w:rPr>
                <w:rFonts w:ascii="Times New Roman" w:hAnsi="Times New Roman" w:cs="Times New Roman"/>
                <w:color w:val="232222"/>
              </w:rPr>
            </w:pPr>
            <w:r w:rsidRPr="00D80F1F">
              <w:rPr>
                <w:rFonts w:ascii="Times New Roman" w:hAnsi="Times New Roman" w:cs="Times New Roman"/>
                <w:color w:val="232222"/>
              </w:rPr>
              <w:t>Ta</w:t>
            </w:r>
            <w:r w:rsidRPr="00D80F1F">
              <w:rPr>
                <w:rFonts w:ascii="Times New Roman" w:hAnsi="Times New Roman" w:cs="Times New Roman"/>
                <w:color w:val="383838"/>
              </w:rPr>
              <w:t>r</w:t>
            </w:r>
            <w:r w:rsidRPr="00D80F1F">
              <w:rPr>
                <w:rFonts w:ascii="Times New Roman" w:hAnsi="Times New Roman" w:cs="Times New Roman"/>
                <w:color w:val="232222"/>
              </w:rPr>
              <w:t>g</w:t>
            </w:r>
            <w:r w:rsidRPr="00D80F1F">
              <w:rPr>
                <w:rFonts w:ascii="Times New Roman" w:hAnsi="Times New Roman" w:cs="Times New Roman"/>
                <w:color w:val="383838"/>
              </w:rPr>
              <w:t>e</w:t>
            </w:r>
            <w:r w:rsidRPr="00D80F1F">
              <w:rPr>
                <w:rFonts w:ascii="Times New Roman" w:hAnsi="Times New Roman" w:cs="Times New Roman"/>
                <w:color w:val="232222"/>
              </w:rPr>
              <w:t xml:space="preserve">t </w:t>
            </w:r>
            <w:r w:rsidRPr="00D80F1F">
              <w:rPr>
                <w:rFonts w:ascii="Times New Roman" w:hAnsi="Times New Roman" w:cs="Times New Roman"/>
                <w:color w:val="383838"/>
              </w:rPr>
              <w:t>g</w:t>
            </w:r>
            <w:r w:rsidRPr="00D80F1F">
              <w:rPr>
                <w:rFonts w:ascii="Times New Roman" w:hAnsi="Times New Roman" w:cs="Times New Roman"/>
                <w:color w:val="232222"/>
              </w:rPr>
              <w:t xml:space="preserve">roup: </w:t>
            </w:r>
            <w:r w:rsidRPr="00D80F1F">
              <w:rPr>
                <w:rFonts w:ascii="Times New Roman" w:hAnsi="Times New Roman" w:cs="Times New Roman"/>
                <w:color w:val="232222"/>
              </w:rPr>
              <w:tab/>
            </w:r>
            <w:r w:rsidRPr="00D80F1F">
              <w:rPr>
                <w:rFonts w:ascii="Times New Roman" w:hAnsi="Times New Roman" w:cs="Times New Roman"/>
                <w:color w:val="383838"/>
              </w:rPr>
              <w:t>Students able to cooperate and communicate</w:t>
            </w:r>
          </w:p>
          <w:p w:rsidR="00106820" w:rsidRPr="00D80F1F" w:rsidRDefault="00106820" w:rsidP="00106820">
            <w:pPr>
              <w:widowControl w:val="0"/>
              <w:autoSpaceDE w:val="0"/>
              <w:autoSpaceDN w:val="0"/>
              <w:adjustRightInd w:val="0"/>
              <w:rPr>
                <w:rFonts w:ascii="Times New Roman" w:hAnsi="Times New Roman" w:cs="Times New Roman"/>
                <w:color w:val="232222"/>
              </w:rPr>
            </w:pPr>
            <w:r w:rsidRPr="00D80F1F">
              <w:rPr>
                <w:rFonts w:ascii="Times New Roman" w:hAnsi="Times New Roman" w:cs="Times New Roman"/>
                <w:color w:val="232222"/>
              </w:rPr>
              <w:t>Gr</w:t>
            </w:r>
            <w:r w:rsidRPr="00D80F1F">
              <w:rPr>
                <w:rFonts w:ascii="Times New Roman" w:hAnsi="Times New Roman" w:cs="Times New Roman"/>
                <w:color w:val="383838"/>
              </w:rPr>
              <w:t>o</w:t>
            </w:r>
            <w:r w:rsidRPr="00D80F1F">
              <w:rPr>
                <w:rFonts w:ascii="Times New Roman" w:hAnsi="Times New Roman" w:cs="Times New Roman"/>
                <w:color w:val="232222"/>
              </w:rPr>
              <w:t xml:space="preserve">up </w:t>
            </w:r>
            <w:r w:rsidRPr="00D80F1F">
              <w:rPr>
                <w:rFonts w:ascii="Times New Roman" w:hAnsi="Times New Roman" w:cs="Times New Roman"/>
                <w:color w:val="383838"/>
              </w:rPr>
              <w:t>s</w:t>
            </w:r>
            <w:r w:rsidRPr="00D80F1F">
              <w:rPr>
                <w:rFonts w:ascii="Times New Roman" w:hAnsi="Times New Roman" w:cs="Times New Roman"/>
                <w:color w:val="232222"/>
              </w:rPr>
              <w:t>ize</w:t>
            </w:r>
            <w:r w:rsidRPr="00D80F1F">
              <w:rPr>
                <w:rFonts w:ascii="Times New Roman" w:hAnsi="Times New Roman" w:cs="Times New Roman"/>
                <w:color w:val="060606"/>
              </w:rPr>
              <w:t xml:space="preserve">: </w:t>
            </w:r>
            <w:r w:rsidRPr="00D80F1F">
              <w:rPr>
                <w:rFonts w:ascii="Times New Roman" w:hAnsi="Times New Roman" w:cs="Times New Roman"/>
                <w:color w:val="060606"/>
              </w:rPr>
              <w:tab/>
            </w:r>
            <w:r w:rsidRPr="00D80F1F">
              <w:rPr>
                <w:rFonts w:ascii="Times New Roman" w:hAnsi="Times New Roman" w:cs="Times New Roman"/>
                <w:color w:val="383838"/>
              </w:rPr>
              <w:t>9 in a group</w:t>
            </w:r>
          </w:p>
          <w:p w:rsidR="00106820" w:rsidRPr="00D80F1F" w:rsidRDefault="00106820" w:rsidP="00106820">
            <w:pPr>
              <w:widowControl w:val="0"/>
              <w:autoSpaceDE w:val="0"/>
              <w:autoSpaceDN w:val="0"/>
              <w:adjustRightInd w:val="0"/>
              <w:rPr>
                <w:rFonts w:ascii="Times New Roman" w:hAnsi="Times New Roman" w:cs="Times New Roman"/>
                <w:color w:val="383838"/>
              </w:rPr>
            </w:pPr>
            <w:r w:rsidRPr="00D80F1F">
              <w:rPr>
                <w:rFonts w:ascii="Times New Roman" w:hAnsi="Times New Roman" w:cs="Times New Roman"/>
                <w:color w:val="232222"/>
              </w:rPr>
              <w:t xml:space="preserve">Time: </w:t>
            </w:r>
            <w:r w:rsidRPr="00D80F1F">
              <w:rPr>
                <w:rFonts w:ascii="Times New Roman" w:hAnsi="Times New Roman" w:cs="Times New Roman"/>
                <w:color w:val="232222"/>
              </w:rPr>
              <w:tab/>
            </w:r>
            <w:r w:rsidRPr="00D80F1F">
              <w:rPr>
                <w:rFonts w:ascii="Times New Roman" w:hAnsi="Times New Roman" w:cs="Times New Roman"/>
                <w:color w:val="232222"/>
              </w:rPr>
              <w:tab/>
              <w:t>15minute</w:t>
            </w:r>
            <w:r w:rsidRPr="00D80F1F">
              <w:rPr>
                <w:rFonts w:ascii="Times New Roman" w:hAnsi="Times New Roman" w:cs="Times New Roman"/>
                <w:color w:val="383838"/>
              </w:rPr>
              <w:t>s</w:t>
            </w:r>
          </w:p>
          <w:p w:rsidR="00106820" w:rsidRPr="00D80F1F" w:rsidRDefault="00106820" w:rsidP="00106820">
            <w:pPr>
              <w:widowControl w:val="0"/>
              <w:autoSpaceDE w:val="0"/>
              <w:autoSpaceDN w:val="0"/>
              <w:adjustRightInd w:val="0"/>
              <w:rPr>
                <w:rFonts w:ascii="Times New Roman" w:hAnsi="Times New Roman" w:cs="Times New Roman"/>
                <w:color w:val="232222"/>
              </w:rPr>
            </w:pPr>
            <w:r w:rsidRPr="00D80F1F">
              <w:rPr>
                <w:rFonts w:ascii="Times New Roman" w:hAnsi="Times New Roman" w:cs="Times New Roman"/>
                <w:color w:val="232222"/>
              </w:rPr>
              <w:t>Spac</w:t>
            </w:r>
            <w:r w:rsidRPr="00D80F1F">
              <w:rPr>
                <w:rFonts w:ascii="Times New Roman" w:hAnsi="Times New Roman" w:cs="Times New Roman"/>
                <w:color w:val="383838"/>
              </w:rPr>
              <w:t>e</w:t>
            </w:r>
            <w:r w:rsidRPr="00D80F1F">
              <w:rPr>
                <w:rFonts w:ascii="Times New Roman" w:hAnsi="Times New Roman" w:cs="Times New Roman"/>
                <w:color w:val="232222"/>
              </w:rPr>
              <w:t xml:space="preserve">: </w:t>
            </w:r>
            <w:r w:rsidRPr="00D80F1F">
              <w:rPr>
                <w:rFonts w:ascii="Times New Roman" w:hAnsi="Times New Roman" w:cs="Times New Roman"/>
                <w:color w:val="232222"/>
              </w:rPr>
              <w:tab/>
            </w:r>
            <w:r w:rsidRPr="00D80F1F">
              <w:rPr>
                <w:rFonts w:ascii="Times New Roman" w:hAnsi="Times New Roman" w:cs="Times New Roman"/>
                <w:color w:val="232222"/>
              </w:rPr>
              <w:tab/>
              <w:t>Flat open spac</w:t>
            </w:r>
            <w:r w:rsidRPr="00D80F1F">
              <w:rPr>
                <w:rFonts w:ascii="Times New Roman" w:hAnsi="Times New Roman" w:cs="Times New Roman"/>
                <w:color w:val="383838"/>
              </w:rPr>
              <w:t xml:space="preserve">e </w:t>
            </w:r>
            <w:r w:rsidRPr="00D80F1F">
              <w:rPr>
                <w:rFonts w:ascii="Times New Roman" w:hAnsi="Times New Roman" w:cs="Times New Roman"/>
                <w:color w:val="232222"/>
              </w:rPr>
              <w:t xml:space="preserve">large </w:t>
            </w:r>
            <w:r w:rsidRPr="00D80F1F">
              <w:rPr>
                <w:rFonts w:ascii="Times New Roman" w:hAnsi="Times New Roman" w:cs="Times New Roman"/>
                <w:color w:val="383838"/>
              </w:rPr>
              <w:t>e</w:t>
            </w:r>
            <w:r w:rsidRPr="00D80F1F">
              <w:rPr>
                <w:rFonts w:ascii="Times New Roman" w:hAnsi="Times New Roman" w:cs="Times New Roman"/>
                <w:color w:val="232222"/>
              </w:rPr>
              <w:t>nough f</w:t>
            </w:r>
            <w:r w:rsidRPr="00D80F1F">
              <w:rPr>
                <w:rFonts w:ascii="Times New Roman" w:hAnsi="Times New Roman" w:cs="Times New Roman"/>
                <w:color w:val="383838"/>
              </w:rPr>
              <w:t>o</w:t>
            </w:r>
            <w:r w:rsidRPr="00D80F1F">
              <w:rPr>
                <w:rFonts w:ascii="Times New Roman" w:hAnsi="Times New Roman" w:cs="Times New Roman"/>
                <w:color w:val="232222"/>
              </w:rPr>
              <w:t>r set up as diagramed below</w:t>
            </w:r>
          </w:p>
          <w:p w:rsidR="00106820" w:rsidRPr="00D80F1F" w:rsidRDefault="00106820" w:rsidP="00106820">
            <w:pPr>
              <w:widowControl w:val="0"/>
              <w:autoSpaceDE w:val="0"/>
              <w:autoSpaceDN w:val="0"/>
              <w:adjustRightInd w:val="0"/>
              <w:rPr>
                <w:rFonts w:ascii="Times New Roman" w:hAnsi="Times New Roman" w:cs="Times New Roman"/>
                <w:color w:val="232222"/>
              </w:rPr>
            </w:pPr>
            <w:r w:rsidRPr="00D80F1F">
              <w:rPr>
                <w:rFonts w:ascii="Times New Roman" w:hAnsi="Times New Roman" w:cs="Times New Roman"/>
                <w:color w:val="232222"/>
              </w:rPr>
              <w:t>Acti</w:t>
            </w:r>
            <w:r w:rsidRPr="00D80F1F">
              <w:rPr>
                <w:rFonts w:ascii="Times New Roman" w:hAnsi="Times New Roman" w:cs="Times New Roman"/>
                <w:color w:val="383838"/>
              </w:rPr>
              <w:t>v</w:t>
            </w:r>
            <w:r w:rsidRPr="00D80F1F">
              <w:rPr>
                <w:rFonts w:ascii="Times New Roman" w:hAnsi="Times New Roman" w:cs="Times New Roman"/>
                <w:color w:val="232222"/>
              </w:rPr>
              <w:t>it</w:t>
            </w:r>
            <w:r w:rsidRPr="00D80F1F">
              <w:rPr>
                <w:rFonts w:ascii="Times New Roman" w:hAnsi="Times New Roman" w:cs="Times New Roman"/>
                <w:color w:val="383838"/>
              </w:rPr>
              <w:t xml:space="preserve">y </w:t>
            </w:r>
            <w:r w:rsidRPr="00D80F1F">
              <w:rPr>
                <w:rFonts w:ascii="Times New Roman" w:hAnsi="Times New Roman" w:cs="Times New Roman"/>
                <w:color w:val="232222"/>
              </w:rPr>
              <w:t>lev</w:t>
            </w:r>
            <w:r w:rsidRPr="00D80F1F">
              <w:rPr>
                <w:rFonts w:ascii="Times New Roman" w:hAnsi="Times New Roman" w:cs="Times New Roman"/>
                <w:color w:val="383838"/>
              </w:rPr>
              <w:t>e</w:t>
            </w:r>
            <w:r w:rsidRPr="00D80F1F">
              <w:rPr>
                <w:rFonts w:ascii="Times New Roman" w:hAnsi="Times New Roman" w:cs="Times New Roman"/>
                <w:color w:val="232222"/>
              </w:rPr>
              <w:t>l: Low</w:t>
            </w: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r w:rsidRPr="00D80F1F">
              <w:rPr>
                <w:rFonts w:ascii="Times New Roman" w:hAnsi="Times New Roman" w:cs="Times New Roman"/>
                <w:b/>
              </w:rPr>
              <w:t>Purpose:</w:t>
            </w:r>
          </w:p>
          <w:p w:rsidR="00106820" w:rsidRPr="00D80F1F" w:rsidRDefault="00106820" w:rsidP="00106820">
            <w:pPr>
              <w:rPr>
                <w:rFonts w:ascii="Times New Roman" w:hAnsi="Times New Roman" w:cs="Times New Roman"/>
              </w:rPr>
            </w:pPr>
            <w:r w:rsidRPr="00D80F1F">
              <w:rPr>
                <w:rFonts w:ascii="Times New Roman" w:hAnsi="Times New Roman" w:cs="Times New Roman"/>
              </w:rPr>
              <w:t>To promote problem solving and thinking outside the box. This task should also encourage and reinforce cooperation, team work, and communication.</w:t>
            </w: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b/>
              </w:rPr>
            </w:pPr>
            <w:r w:rsidRPr="00D80F1F">
              <w:rPr>
                <w:rFonts w:ascii="Times New Roman" w:hAnsi="Times New Roman" w:cs="Times New Roman"/>
                <w:b/>
              </w:rPr>
              <w:t xml:space="preserve">Procedures: </w:t>
            </w:r>
          </w:p>
          <w:p w:rsidR="00106820" w:rsidRPr="00D80F1F" w:rsidRDefault="00106820" w:rsidP="00106820">
            <w:pPr>
              <w:pStyle w:val="ListParagraph"/>
              <w:numPr>
                <w:ilvl w:val="0"/>
                <w:numId w:val="9"/>
              </w:numPr>
              <w:rPr>
                <w:rFonts w:ascii="Times New Roman" w:hAnsi="Times New Roman" w:cs="Times New Roman"/>
              </w:rPr>
            </w:pPr>
            <w:r w:rsidRPr="00D80F1F">
              <w:rPr>
                <w:rFonts w:ascii="Times New Roman" w:hAnsi="Times New Roman" w:cs="Times New Roman"/>
              </w:rPr>
              <w:lastRenderedPageBreak/>
              <w:t xml:space="preserve">Set out a grid of cones in the format shown below. </w:t>
            </w:r>
          </w:p>
          <w:p w:rsidR="00106820" w:rsidRPr="00D80F1F" w:rsidRDefault="00106820" w:rsidP="00106820">
            <w:pPr>
              <w:pStyle w:val="ListParagraph"/>
              <w:numPr>
                <w:ilvl w:val="0"/>
                <w:numId w:val="9"/>
              </w:numPr>
              <w:rPr>
                <w:rFonts w:ascii="Times New Roman" w:hAnsi="Times New Roman" w:cs="Times New Roman"/>
              </w:rPr>
            </w:pPr>
            <w:r w:rsidRPr="00D80F1F">
              <w:rPr>
                <w:rFonts w:ascii="Times New Roman" w:hAnsi="Times New Roman" w:cs="Times New Roman"/>
              </w:rPr>
              <w:t xml:space="preserve">Have one student in each sub-square of the grid. </w:t>
            </w:r>
          </w:p>
          <w:p w:rsidR="00106820" w:rsidRPr="00D80F1F" w:rsidRDefault="00106820" w:rsidP="00106820">
            <w:pPr>
              <w:pStyle w:val="ListParagraph"/>
              <w:numPr>
                <w:ilvl w:val="0"/>
                <w:numId w:val="9"/>
              </w:numPr>
              <w:rPr>
                <w:rFonts w:ascii="Times New Roman" w:hAnsi="Times New Roman" w:cs="Times New Roman"/>
              </w:rPr>
            </w:pPr>
            <w:r w:rsidRPr="00D80F1F">
              <w:rPr>
                <w:rFonts w:ascii="Times New Roman" w:hAnsi="Times New Roman" w:cs="Times New Roman"/>
              </w:rPr>
              <w:t>Set up enough grids for groups of nine students; each grid of students becomes an adventure team.</w:t>
            </w:r>
          </w:p>
          <w:p w:rsidR="00106820" w:rsidRPr="00D80F1F" w:rsidRDefault="00106820" w:rsidP="00106820">
            <w:pPr>
              <w:pStyle w:val="ListParagraph"/>
              <w:rPr>
                <w:rFonts w:ascii="Times New Roman" w:hAnsi="Times New Roman" w:cs="Times New Roman"/>
              </w:rPr>
            </w:pPr>
            <w:r w:rsidRPr="00D80F1F">
              <w:rPr>
                <w:rFonts w:ascii="Times New Roman" w:hAnsi="Times New Roman" w:cs="Times New Roman"/>
                <w:noProof/>
                <w:lang w:val="en-IE" w:eastAsia="en-IE"/>
              </w:rPr>
              <w:drawing>
                <wp:anchor distT="0" distB="0" distL="114300" distR="114300" simplePos="0" relativeHeight="251676672" behindDoc="1" locked="0" layoutInCell="1" allowOverlap="1">
                  <wp:simplePos x="0" y="0"/>
                  <wp:positionH relativeFrom="column">
                    <wp:posOffset>1800225</wp:posOffset>
                  </wp:positionH>
                  <wp:positionV relativeFrom="paragraph">
                    <wp:posOffset>71120</wp:posOffset>
                  </wp:positionV>
                  <wp:extent cx="1628775" cy="1504950"/>
                  <wp:effectExtent l="0" t="0" r="9525" b="0"/>
                  <wp:wrapTight wrapText="bothSides">
                    <wp:wrapPolygon edited="0">
                      <wp:start x="0" y="0"/>
                      <wp:lineTo x="0" y="21327"/>
                      <wp:lineTo x="21474" y="21327"/>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504950"/>
                          </a:xfrm>
                          <a:prstGeom prst="rect">
                            <a:avLst/>
                          </a:prstGeom>
                          <a:noFill/>
                          <a:ln>
                            <a:noFill/>
                          </a:ln>
                        </pic:spPr>
                      </pic:pic>
                    </a:graphicData>
                  </a:graphic>
                </wp:anchor>
              </w:drawing>
            </w: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r w:rsidRPr="00D80F1F">
              <w:rPr>
                <w:rFonts w:ascii="Times New Roman" w:hAnsi="Times New Roman" w:cs="Times New Roman"/>
              </w:rPr>
              <w:t>The task is to pass a ball so that is enters every student’s grid at least once. The conditions are that the ball must stay on the ground, the students must stay in their grid square, and no student can touch the ball more than once. The aim is to complete the task with as few students touching the ball as possible. Here is an example of the balls route when seven students of the nine touch the ball.</w:t>
            </w: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rPr>
            </w:pPr>
          </w:p>
          <w:p w:rsidR="00106820" w:rsidRPr="00D80F1F" w:rsidRDefault="00106820" w:rsidP="00106820">
            <w:pPr>
              <w:rPr>
                <w:rFonts w:ascii="Times New Roman" w:hAnsi="Times New Roman" w:cs="Times New Roman"/>
                <w:b/>
              </w:rPr>
            </w:pPr>
          </w:p>
          <w:p w:rsidR="00106820" w:rsidRPr="00D80F1F" w:rsidRDefault="00106820" w:rsidP="00106820">
            <w:pPr>
              <w:rPr>
                <w:rFonts w:ascii="Times New Roman" w:hAnsi="Times New Roman" w:cs="Times New Roman"/>
                <w:b/>
              </w:rPr>
            </w:pPr>
          </w:p>
          <w:p w:rsidR="000865BF" w:rsidRPr="00D80F1F" w:rsidRDefault="000865BF" w:rsidP="00106820">
            <w:pPr>
              <w:rPr>
                <w:rFonts w:ascii="Times New Roman" w:hAnsi="Times New Roman" w:cs="Times New Roman"/>
                <w:b/>
              </w:rPr>
            </w:pPr>
          </w:p>
          <w:p w:rsidR="00106820" w:rsidRPr="00D80F1F" w:rsidRDefault="00106820" w:rsidP="00106820">
            <w:pPr>
              <w:rPr>
                <w:rFonts w:ascii="Times New Roman" w:hAnsi="Times New Roman" w:cs="Times New Roman"/>
                <w:b/>
              </w:rPr>
            </w:pPr>
          </w:p>
          <w:p w:rsidR="00106820" w:rsidRPr="00D80F1F" w:rsidRDefault="00E84443" w:rsidP="00106820">
            <w:pPr>
              <w:rPr>
                <w:rFonts w:ascii="Times New Roman" w:hAnsi="Times New Roman" w:cs="Times New Roman"/>
              </w:rPr>
            </w:pPr>
            <w:r w:rsidRPr="00D80F1F">
              <w:rPr>
                <w:rFonts w:ascii="Times New Roman" w:hAnsi="Times New Roman" w:cs="Times New Roman"/>
                <w:noProof/>
                <w:lang w:val="en-IE" w:eastAsia="en-IE"/>
              </w:rPr>
              <w:drawing>
                <wp:anchor distT="0" distB="0" distL="114300" distR="114300" simplePos="0" relativeHeight="251677696" behindDoc="1" locked="0" layoutInCell="1" allowOverlap="1">
                  <wp:simplePos x="0" y="0"/>
                  <wp:positionH relativeFrom="column">
                    <wp:posOffset>1876425</wp:posOffset>
                  </wp:positionH>
                  <wp:positionV relativeFrom="paragraph">
                    <wp:posOffset>-1898015</wp:posOffset>
                  </wp:positionV>
                  <wp:extent cx="1956435" cy="1743075"/>
                  <wp:effectExtent l="0" t="0" r="5715" b="9525"/>
                  <wp:wrapTight wrapText="bothSides">
                    <wp:wrapPolygon edited="0">
                      <wp:start x="0" y="0"/>
                      <wp:lineTo x="0" y="21482"/>
                      <wp:lineTo x="21453" y="214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1743075"/>
                          </a:xfrm>
                          <a:prstGeom prst="rect">
                            <a:avLst/>
                          </a:prstGeom>
                          <a:noFill/>
                          <a:ln>
                            <a:noFill/>
                          </a:ln>
                        </pic:spPr>
                      </pic:pic>
                    </a:graphicData>
                  </a:graphic>
                </wp:anchor>
              </w:drawing>
            </w:r>
          </w:p>
          <w:p w:rsidR="000865BF" w:rsidRPr="00D80F1F" w:rsidRDefault="000865BF" w:rsidP="00106820">
            <w:pPr>
              <w:rPr>
                <w:rFonts w:ascii="Times New Roman" w:hAnsi="Times New Roman" w:cs="Times New Roman"/>
                <w:b/>
              </w:rPr>
            </w:pPr>
            <w:r w:rsidRPr="00D80F1F">
              <w:rPr>
                <w:rFonts w:ascii="Times New Roman" w:hAnsi="Times New Roman" w:cs="Times New Roman"/>
                <w:b/>
              </w:rPr>
              <w:t>Solution:</w:t>
            </w:r>
          </w:p>
          <w:p w:rsidR="00106820" w:rsidRPr="00D80F1F" w:rsidRDefault="00106820" w:rsidP="00106820">
            <w:pPr>
              <w:rPr>
                <w:rFonts w:ascii="Times New Roman" w:hAnsi="Times New Roman" w:cs="Times New Roman"/>
              </w:rPr>
            </w:pPr>
            <w:r w:rsidRPr="00D80F1F">
              <w:rPr>
                <w:rFonts w:ascii="Times New Roman" w:hAnsi="Times New Roman" w:cs="Times New Roman"/>
              </w:rPr>
              <w:t>With nine students, the actual minimum number of students to possibly touch the ball and have it enter each room is three. However the students will have to work together and think outside the box to come to this conclusion. We will leave you to determine how this can be achieved.</w:t>
            </w:r>
          </w:p>
          <w:p w:rsidR="00106820" w:rsidRPr="00D80F1F" w:rsidRDefault="00106820" w:rsidP="00106820">
            <w:pPr>
              <w:rPr>
                <w:rFonts w:ascii="Times New Roman" w:hAnsi="Times New Roman" w:cs="Times New Roman"/>
                <w:b/>
              </w:rPr>
            </w:pPr>
          </w:p>
          <w:p w:rsidR="00106820" w:rsidRPr="00D80F1F" w:rsidRDefault="00106820" w:rsidP="00106820">
            <w:pPr>
              <w:rPr>
                <w:rFonts w:ascii="Times New Roman" w:hAnsi="Times New Roman" w:cs="Times New Roman"/>
              </w:rPr>
            </w:pPr>
            <w:r w:rsidRPr="00D80F1F">
              <w:rPr>
                <w:rFonts w:ascii="Times New Roman" w:hAnsi="Times New Roman" w:cs="Times New Roman"/>
                <w:b/>
              </w:rPr>
              <w:t>Debrief:</w:t>
            </w:r>
          </w:p>
          <w:p w:rsidR="00106820" w:rsidRPr="00D80F1F" w:rsidRDefault="00106820" w:rsidP="00106820">
            <w:pPr>
              <w:rPr>
                <w:rFonts w:ascii="Times New Roman" w:hAnsi="Times New Roman" w:cs="Times New Roman"/>
              </w:rPr>
            </w:pPr>
            <w:r w:rsidRPr="00D80F1F">
              <w:rPr>
                <w:rFonts w:ascii="Times New Roman" w:hAnsi="Times New Roman" w:cs="Times New Roman"/>
              </w:rPr>
              <w:t>Have each adventure team debrief the activity by several members selecting a question from a hat and talking among themselves as they attempt to identify the benefits of the activity for developing their cooperation, teamwork, thinking outside the box, and communication skills. Questions might include:</w:t>
            </w:r>
          </w:p>
          <w:p w:rsidR="00106820" w:rsidRPr="00D80F1F" w:rsidRDefault="00106820" w:rsidP="00106820">
            <w:pPr>
              <w:pStyle w:val="ListParagraph"/>
              <w:numPr>
                <w:ilvl w:val="0"/>
                <w:numId w:val="8"/>
              </w:numPr>
              <w:rPr>
                <w:rFonts w:ascii="Times New Roman" w:hAnsi="Times New Roman" w:cs="Times New Roman"/>
              </w:rPr>
            </w:pPr>
            <w:r w:rsidRPr="00D80F1F">
              <w:rPr>
                <w:rFonts w:ascii="Times New Roman" w:hAnsi="Times New Roman" w:cs="Times New Roman"/>
              </w:rPr>
              <w:t>What skills were challenged in this task?</w:t>
            </w:r>
          </w:p>
          <w:p w:rsidR="00106820" w:rsidRPr="00D80F1F" w:rsidRDefault="00106820" w:rsidP="00106820">
            <w:pPr>
              <w:pStyle w:val="ListParagraph"/>
              <w:numPr>
                <w:ilvl w:val="0"/>
                <w:numId w:val="8"/>
              </w:numPr>
              <w:rPr>
                <w:rFonts w:ascii="Times New Roman" w:hAnsi="Times New Roman" w:cs="Times New Roman"/>
              </w:rPr>
            </w:pPr>
            <w:r w:rsidRPr="00D80F1F">
              <w:rPr>
                <w:rFonts w:ascii="Times New Roman" w:hAnsi="Times New Roman" w:cs="Times New Roman"/>
              </w:rPr>
              <w:t xml:space="preserve">What did you find the most difficult part of the task? </w:t>
            </w:r>
          </w:p>
          <w:p w:rsidR="00106820" w:rsidRPr="00D80F1F" w:rsidRDefault="00106820" w:rsidP="00106820">
            <w:pPr>
              <w:pStyle w:val="ListParagraph"/>
              <w:numPr>
                <w:ilvl w:val="0"/>
                <w:numId w:val="8"/>
              </w:numPr>
              <w:rPr>
                <w:rFonts w:ascii="Times New Roman" w:hAnsi="Times New Roman" w:cs="Times New Roman"/>
              </w:rPr>
            </w:pPr>
            <w:r w:rsidRPr="00D80F1F">
              <w:rPr>
                <w:rFonts w:ascii="Times New Roman" w:hAnsi="Times New Roman" w:cs="Times New Roman"/>
              </w:rPr>
              <w:t>Do you feel you worked well together as a team?</w:t>
            </w:r>
          </w:p>
          <w:p w:rsidR="00106820" w:rsidRPr="00D80F1F" w:rsidRDefault="00106820" w:rsidP="00106820">
            <w:pPr>
              <w:pStyle w:val="ListParagraph"/>
              <w:numPr>
                <w:ilvl w:val="0"/>
                <w:numId w:val="8"/>
              </w:numPr>
              <w:rPr>
                <w:rFonts w:ascii="Times New Roman" w:hAnsi="Times New Roman" w:cs="Times New Roman"/>
              </w:rPr>
            </w:pPr>
            <w:r w:rsidRPr="00D80F1F">
              <w:rPr>
                <w:rFonts w:ascii="Times New Roman" w:hAnsi="Times New Roman" w:cs="Times New Roman"/>
              </w:rPr>
              <w:t>What was your role as part of the team?</w:t>
            </w:r>
          </w:p>
          <w:p w:rsidR="00106820" w:rsidRPr="00D80F1F" w:rsidRDefault="00106820" w:rsidP="00106820">
            <w:pPr>
              <w:pStyle w:val="ListParagraph"/>
              <w:numPr>
                <w:ilvl w:val="0"/>
                <w:numId w:val="8"/>
              </w:numPr>
              <w:rPr>
                <w:rFonts w:ascii="Times New Roman" w:hAnsi="Times New Roman" w:cs="Times New Roman"/>
              </w:rPr>
            </w:pPr>
            <w:r w:rsidRPr="00D80F1F">
              <w:rPr>
                <w:rFonts w:ascii="Times New Roman" w:hAnsi="Times New Roman" w:cs="Times New Roman"/>
              </w:rPr>
              <w:t>What hindered team success in this activity?</w:t>
            </w:r>
          </w:p>
          <w:p w:rsidR="00106820" w:rsidRPr="00D80F1F" w:rsidRDefault="00106820" w:rsidP="00106820">
            <w:pPr>
              <w:pStyle w:val="ListParagraph"/>
              <w:numPr>
                <w:ilvl w:val="0"/>
                <w:numId w:val="8"/>
              </w:numPr>
              <w:rPr>
                <w:rFonts w:ascii="Times New Roman" w:hAnsi="Times New Roman" w:cs="Times New Roman"/>
              </w:rPr>
            </w:pPr>
            <w:r w:rsidRPr="00D80F1F">
              <w:rPr>
                <w:rFonts w:ascii="Times New Roman" w:hAnsi="Times New Roman" w:cs="Times New Roman"/>
              </w:rPr>
              <w:t>How did your team go about solving the task?</w:t>
            </w:r>
          </w:p>
          <w:p w:rsidR="00106820" w:rsidRPr="00D80F1F" w:rsidRDefault="00106820" w:rsidP="00E84443">
            <w:pPr>
              <w:pStyle w:val="ListParagraph"/>
              <w:numPr>
                <w:ilvl w:val="0"/>
                <w:numId w:val="8"/>
              </w:numPr>
              <w:rPr>
                <w:rFonts w:ascii="Times New Roman" w:hAnsi="Times New Roman" w:cs="Times New Roman"/>
              </w:rPr>
            </w:pPr>
            <w:r w:rsidRPr="00D80F1F">
              <w:rPr>
                <w:rFonts w:ascii="Times New Roman" w:hAnsi="Times New Roman" w:cs="Times New Roman"/>
              </w:rPr>
              <w:lastRenderedPageBreak/>
              <w:t>What might have assisted your team to work together more effectively?</w:t>
            </w:r>
          </w:p>
          <w:p w:rsidR="00E84443" w:rsidRPr="00D80F1F" w:rsidRDefault="00E84443" w:rsidP="00E84443">
            <w:pPr>
              <w:pStyle w:val="ListParagraph"/>
              <w:rPr>
                <w:rFonts w:ascii="Times New Roman" w:hAnsi="Times New Roman" w:cs="Times New Roman"/>
              </w:rPr>
            </w:pPr>
          </w:p>
        </w:tc>
      </w:tr>
    </w:tbl>
    <w:p w:rsidR="007C0EDD" w:rsidRPr="00D80F1F" w:rsidRDefault="007C0EDD" w:rsidP="00381027">
      <w:pPr>
        <w:widowControl w:val="0"/>
        <w:autoSpaceDE w:val="0"/>
        <w:autoSpaceDN w:val="0"/>
        <w:adjustRightInd w:val="0"/>
        <w:spacing w:line="480" w:lineRule="auto"/>
        <w:ind w:firstLine="720"/>
        <w:rPr>
          <w:rFonts w:ascii="Times New Roman" w:hAnsi="Times New Roman" w:cs="Times New Roman"/>
          <w:color w:val="232222"/>
        </w:rPr>
      </w:pPr>
    </w:p>
    <w:p w:rsidR="00E84443" w:rsidRPr="00D80F1F" w:rsidRDefault="00381027" w:rsidP="00381027">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32222"/>
        </w:rPr>
        <w:t>Ther</w:t>
      </w:r>
      <w:r w:rsidRPr="00D80F1F">
        <w:rPr>
          <w:rFonts w:ascii="Times New Roman" w:hAnsi="Times New Roman" w:cs="Times New Roman"/>
          <w:color w:val="383838"/>
        </w:rPr>
        <w:t xml:space="preserve">e </w:t>
      </w:r>
      <w:r w:rsidRPr="00D80F1F">
        <w:rPr>
          <w:rFonts w:ascii="Times New Roman" w:hAnsi="Times New Roman" w:cs="Times New Roman"/>
          <w:color w:val="232222"/>
        </w:rPr>
        <w:t xml:space="preserve">are manybenefits to a </w:t>
      </w:r>
      <w:r w:rsidRPr="00D80F1F">
        <w:rPr>
          <w:rFonts w:ascii="Times New Roman" w:hAnsi="Times New Roman" w:cs="Times New Roman"/>
          <w:color w:val="383838"/>
        </w:rPr>
        <w:t>w</w:t>
      </w:r>
      <w:r w:rsidRPr="00D80F1F">
        <w:rPr>
          <w:rFonts w:ascii="Times New Roman" w:hAnsi="Times New Roman" w:cs="Times New Roman"/>
          <w:color w:val="232222"/>
        </w:rPr>
        <w:t>e</w:t>
      </w:r>
      <w:r w:rsidRPr="00D80F1F">
        <w:rPr>
          <w:rFonts w:ascii="Times New Roman" w:hAnsi="Times New Roman" w:cs="Times New Roman"/>
          <w:color w:val="060606"/>
        </w:rPr>
        <w:t>l</w:t>
      </w:r>
      <w:r w:rsidRPr="00D80F1F">
        <w:rPr>
          <w:rFonts w:ascii="Times New Roman" w:hAnsi="Times New Roman" w:cs="Times New Roman"/>
          <w:color w:val="232222"/>
        </w:rPr>
        <w:t>l-d</w:t>
      </w:r>
      <w:r w:rsidRPr="00D80F1F">
        <w:rPr>
          <w:rFonts w:ascii="Times New Roman" w:hAnsi="Times New Roman" w:cs="Times New Roman"/>
          <w:color w:val="383838"/>
        </w:rPr>
        <w:t>eve</w:t>
      </w:r>
      <w:r w:rsidRPr="00D80F1F">
        <w:rPr>
          <w:rFonts w:ascii="Times New Roman" w:hAnsi="Times New Roman" w:cs="Times New Roman"/>
          <w:color w:val="232222"/>
        </w:rPr>
        <w:t>loped and d</w:t>
      </w:r>
      <w:r w:rsidRPr="00D80F1F">
        <w:rPr>
          <w:rFonts w:ascii="Times New Roman" w:hAnsi="Times New Roman" w:cs="Times New Roman"/>
          <w:color w:val="383838"/>
        </w:rPr>
        <w:t>e</w:t>
      </w:r>
      <w:r w:rsidRPr="00D80F1F">
        <w:rPr>
          <w:rFonts w:ascii="Times New Roman" w:hAnsi="Times New Roman" w:cs="Times New Roman"/>
          <w:color w:val="232222"/>
        </w:rPr>
        <w:t>li</w:t>
      </w:r>
      <w:r w:rsidRPr="00D80F1F">
        <w:rPr>
          <w:rFonts w:ascii="Times New Roman" w:hAnsi="Times New Roman" w:cs="Times New Roman"/>
          <w:color w:val="383838"/>
        </w:rPr>
        <w:t>v</w:t>
      </w:r>
      <w:r w:rsidRPr="00D80F1F">
        <w:rPr>
          <w:rFonts w:ascii="Times New Roman" w:hAnsi="Times New Roman" w:cs="Times New Roman"/>
          <w:color w:val="232222"/>
        </w:rPr>
        <w:t>er</w:t>
      </w:r>
      <w:r w:rsidRPr="00D80F1F">
        <w:rPr>
          <w:rFonts w:ascii="Times New Roman" w:hAnsi="Times New Roman" w:cs="Times New Roman"/>
          <w:color w:val="383838"/>
        </w:rPr>
        <w:t>e</w:t>
      </w:r>
      <w:r w:rsidRPr="00D80F1F">
        <w:rPr>
          <w:rFonts w:ascii="Times New Roman" w:hAnsi="Times New Roman" w:cs="Times New Roman"/>
          <w:color w:val="232222"/>
        </w:rPr>
        <w:t>d Ad</w:t>
      </w:r>
      <w:r w:rsidRPr="00D80F1F">
        <w:rPr>
          <w:rFonts w:ascii="Times New Roman" w:hAnsi="Times New Roman" w:cs="Times New Roman"/>
          <w:color w:val="383838"/>
        </w:rPr>
        <w:t>ve</w:t>
      </w:r>
      <w:r w:rsidRPr="00D80F1F">
        <w:rPr>
          <w:rFonts w:ascii="Times New Roman" w:hAnsi="Times New Roman" w:cs="Times New Roman"/>
          <w:color w:val="232222"/>
        </w:rPr>
        <w:t xml:space="preserve">nture </w:t>
      </w:r>
      <w:r w:rsidRPr="00D80F1F">
        <w:rPr>
          <w:rFonts w:ascii="Times New Roman" w:hAnsi="Times New Roman" w:cs="Times New Roman"/>
          <w:color w:val="383838"/>
        </w:rPr>
        <w:t>E</w:t>
      </w:r>
      <w:r w:rsidRPr="00D80F1F">
        <w:rPr>
          <w:rFonts w:ascii="Times New Roman" w:hAnsi="Times New Roman" w:cs="Times New Roman"/>
          <w:color w:val="232222"/>
        </w:rPr>
        <w:t>ducation p</w:t>
      </w:r>
      <w:r w:rsidRPr="00D80F1F">
        <w:rPr>
          <w:rFonts w:ascii="Times New Roman" w:hAnsi="Times New Roman" w:cs="Times New Roman"/>
          <w:color w:val="383838"/>
        </w:rPr>
        <w:t>r</w:t>
      </w:r>
      <w:r w:rsidRPr="00D80F1F">
        <w:rPr>
          <w:rFonts w:ascii="Times New Roman" w:hAnsi="Times New Roman" w:cs="Times New Roman"/>
          <w:color w:val="232222"/>
        </w:rPr>
        <w:t xml:space="preserve">ogram </w:t>
      </w:r>
      <w:r w:rsidR="000A0C42" w:rsidRPr="00D80F1F">
        <w:rPr>
          <w:rFonts w:ascii="Times New Roman" w:hAnsi="Times New Roman" w:cs="Times New Roman"/>
          <w:color w:val="232222"/>
        </w:rPr>
        <w:t>as s</w:t>
      </w:r>
      <w:r w:rsidR="005204E1" w:rsidRPr="00D80F1F">
        <w:rPr>
          <w:rFonts w:ascii="Times New Roman" w:hAnsi="Times New Roman" w:cs="Times New Roman"/>
          <w:color w:val="212121"/>
        </w:rPr>
        <w:t>tudent</w:t>
      </w:r>
      <w:r w:rsidR="005204E1" w:rsidRPr="00D80F1F">
        <w:rPr>
          <w:rFonts w:ascii="Times New Roman" w:hAnsi="Times New Roman" w:cs="Times New Roman"/>
          <w:color w:val="353534"/>
        </w:rPr>
        <w:t xml:space="preserve">s </w:t>
      </w:r>
      <w:r w:rsidR="005204E1" w:rsidRPr="00D80F1F">
        <w:rPr>
          <w:rFonts w:ascii="Times New Roman" w:hAnsi="Times New Roman" w:cs="Times New Roman"/>
          <w:color w:val="212121"/>
        </w:rPr>
        <w:t>le</w:t>
      </w:r>
      <w:r w:rsidR="005204E1" w:rsidRPr="00D80F1F">
        <w:rPr>
          <w:rFonts w:ascii="Times New Roman" w:hAnsi="Times New Roman" w:cs="Times New Roman"/>
          <w:color w:val="353534"/>
        </w:rPr>
        <w:t>a</w:t>
      </w:r>
      <w:r w:rsidR="005204E1" w:rsidRPr="00D80F1F">
        <w:rPr>
          <w:rFonts w:ascii="Times New Roman" w:hAnsi="Times New Roman" w:cs="Times New Roman"/>
          <w:color w:val="212121"/>
        </w:rPr>
        <w:t>rn to c</w:t>
      </w:r>
      <w:r w:rsidR="005204E1" w:rsidRPr="00D80F1F">
        <w:rPr>
          <w:rFonts w:ascii="Times New Roman" w:hAnsi="Times New Roman" w:cs="Times New Roman"/>
          <w:color w:val="353534"/>
        </w:rPr>
        <w:t>o</w:t>
      </w:r>
      <w:r w:rsidR="005204E1" w:rsidRPr="00D80F1F">
        <w:rPr>
          <w:rFonts w:ascii="Times New Roman" w:hAnsi="Times New Roman" w:cs="Times New Roman"/>
          <w:color w:val="212121"/>
        </w:rPr>
        <w:t>op</w:t>
      </w:r>
      <w:r w:rsidR="005204E1" w:rsidRPr="00D80F1F">
        <w:rPr>
          <w:rFonts w:ascii="Times New Roman" w:hAnsi="Times New Roman" w:cs="Times New Roman"/>
          <w:color w:val="353534"/>
        </w:rPr>
        <w:t>e</w:t>
      </w:r>
      <w:r w:rsidR="005204E1" w:rsidRPr="00D80F1F">
        <w:rPr>
          <w:rFonts w:ascii="Times New Roman" w:hAnsi="Times New Roman" w:cs="Times New Roman"/>
          <w:color w:val="212121"/>
        </w:rPr>
        <w:t xml:space="preserve">rate </w:t>
      </w:r>
      <w:r w:rsidR="005204E1" w:rsidRPr="00D80F1F">
        <w:rPr>
          <w:rFonts w:ascii="Times New Roman" w:hAnsi="Times New Roman" w:cs="Times New Roman"/>
          <w:color w:val="353534"/>
        </w:rPr>
        <w:t>w</w:t>
      </w:r>
      <w:r w:rsidR="005204E1" w:rsidRPr="00D80F1F">
        <w:rPr>
          <w:rFonts w:ascii="Times New Roman" w:hAnsi="Times New Roman" w:cs="Times New Roman"/>
          <w:color w:val="212121"/>
        </w:rPr>
        <w:t xml:space="preserve">ith </w:t>
      </w:r>
      <w:r w:rsidR="005204E1" w:rsidRPr="00D80F1F">
        <w:rPr>
          <w:rFonts w:ascii="Times New Roman" w:hAnsi="Times New Roman" w:cs="Times New Roman"/>
          <w:color w:val="353534"/>
        </w:rPr>
        <w:t>a</w:t>
      </w:r>
      <w:r w:rsidR="005204E1" w:rsidRPr="00D80F1F">
        <w:rPr>
          <w:rFonts w:ascii="Times New Roman" w:hAnsi="Times New Roman" w:cs="Times New Roman"/>
          <w:color w:val="212121"/>
        </w:rPr>
        <w:t xml:space="preserve">nd depend </w:t>
      </w:r>
      <w:r w:rsidR="005204E1" w:rsidRPr="00D80F1F">
        <w:rPr>
          <w:rFonts w:ascii="Times New Roman" w:hAnsi="Times New Roman" w:cs="Times New Roman"/>
          <w:color w:val="353534"/>
        </w:rPr>
        <w:t>o</w:t>
      </w:r>
      <w:r w:rsidR="005204E1" w:rsidRPr="00D80F1F">
        <w:rPr>
          <w:rFonts w:ascii="Times New Roman" w:hAnsi="Times New Roman" w:cs="Times New Roman"/>
          <w:color w:val="212121"/>
        </w:rPr>
        <w:t>n e</w:t>
      </w:r>
      <w:r w:rsidR="005204E1" w:rsidRPr="00D80F1F">
        <w:rPr>
          <w:rFonts w:ascii="Times New Roman" w:hAnsi="Times New Roman" w:cs="Times New Roman"/>
          <w:color w:val="353534"/>
        </w:rPr>
        <w:t>ac</w:t>
      </w:r>
      <w:r w:rsidR="005204E1" w:rsidRPr="00D80F1F">
        <w:rPr>
          <w:rFonts w:ascii="Times New Roman" w:hAnsi="Times New Roman" w:cs="Times New Roman"/>
          <w:color w:val="212121"/>
        </w:rPr>
        <w:t xml:space="preserve">h other to </w:t>
      </w:r>
      <w:r w:rsidR="005204E1" w:rsidRPr="00D80F1F">
        <w:rPr>
          <w:rFonts w:ascii="Times New Roman" w:hAnsi="Times New Roman" w:cs="Times New Roman"/>
          <w:color w:val="353534"/>
        </w:rPr>
        <w:t>so</w:t>
      </w:r>
      <w:r w:rsidR="005204E1" w:rsidRPr="00D80F1F">
        <w:rPr>
          <w:rFonts w:ascii="Times New Roman" w:hAnsi="Times New Roman" w:cs="Times New Roman"/>
          <w:color w:val="212121"/>
        </w:rPr>
        <w:t>l</w:t>
      </w:r>
      <w:r w:rsidR="005204E1" w:rsidRPr="00D80F1F">
        <w:rPr>
          <w:rFonts w:ascii="Times New Roman" w:hAnsi="Times New Roman" w:cs="Times New Roman"/>
          <w:color w:val="353534"/>
        </w:rPr>
        <w:t>v</w:t>
      </w:r>
      <w:r w:rsidR="005204E1" w:rsidRPr="00D80F1F">
        <w:rPr>
          <w:rFonts w:ascii="Times New Roman" w:hAnsi="Times New Roman" w:cs="Times New Roman"/>
          <w:color w:val="212121"/>
        </w:rPr>
        <w:t>e the pr</w:t>
      </w:r>
      <w:r w:rsidR="005204E1" w:rsidRPr="00D80F1F">
        <w:rPr>
          <w:rFonts w:ascii="Times New Roman" w:hAnsi="Times New Roman" w:cs="Times New Roman"/>
          <w:color w:val="353534"/>
        </w:rPr>
        <w:t>o</w:t>
      </w:r>
      <w:r w:rsidR="005204E1" w:rsidRPr="00D80F1F">
        <w:rPr>
          <w:rFonts w:ascii="Times New Roman" w:hAnsi="Times New Roman" w:cs="Times New Roman"/>
          <w:color w:val="212121"/>
        </w:rPr>
        <w:t>blem</w:t>
      </w:r>
      <w:r w:rsidR="005204E1" w:rsidRPr="00D80F1F">
        <w:rPr>
          <w:rFonts w:ascii="Times New Roman" w:hAnsi="Times New Roman" w:cs="Times New Roman"/>
          <w:color w:val="353534"/>
        </w:rPr>
        <w:t xml:space="preserve">s </w:t>
      </w:r>
      <w:r w:rsidR="005204E1" w:rsidRPr="00D80F1F">
        <w:rPr>
          <w:rFonts w:ascii="Times New Roman" w:hAnsi="Times New Roman" w:cs="Times New Roman"/>
          <w:color w:val="212121"/>
        </w:rPr>
        <w:t>pr</w:t>
      </w:r>
      <w:r w:rsidR="005204E1" w:rsidRPr="00D80F1F">
        <w:rPr>
          <w:rFonts w:ascii="Times New Roman" w:hAnsi="Times New Roman" w:cs="Times New Roman"/>
          <w:color w:val="353534"/>
        </w:rPr>
        <w:t>es</w:t>
      </w:r>
      <w:r w:rsidR="005204E1" w:rsidRPr="00D80F1F">
        <w:rPr>
          <w:rFonts w:ascii="Times New Roman" w:hAnsi="Times New Roman" w:cs="Times New Roman"/>
          <w:color w:val="212121"/>
        </w:rPr>
        <w:t>ented to them</w:t>
      </w:r>
      <w:r w:rsidR="005204E1" w:rsidRPr="00D80F1F">
        <w:rPr>
          <w:rFonts w:ascii="Times New Roman" w:hAnsi="Times New Roman" w:cs="Times New Roman"/>
          <w:color w:val="5E5E5E"/>
        </w:rPr>
        <w:t xml:space="preserve">. </w:t>
      </w:r>
      <w:r w:rsidR="005204E1" w:rsidRPr="00D80F1F">
        <w:rPr>
          <w:rFonts w:ascii="Times New Roman" w:hAnsi="Times New Roman" w:cs="Times New Roman"/>
          <w:color w:val="212121"/>
        </w:rPr>
        <w:t>Ad</w:t>
      </w:r>
      <w:r w:rsidR="005204E1" w:rsidRPr="00D80F1F">
        <w:rPr>
          <w:rFonts w:ascii="Times New Roman" w:hAnsi="Times New Roman" w:cs="Times New Roman"/>
          <w:color w:val="353534"/>
        </w:rPr>
        <w:t>v</w:t>
      </w:r>
      <w:r w:rsidR="005204E1" w:rsidRPr="00D80F1F">
        <w:rPr>
          <w:rFonts w:ascii="Times New Roman" w:hAnsi="Times New Roman" w:cs="Times New Roman"/>
          <w:color w:val="212121"/>
        </w:rPr>
        <w:t xml:space="preserve">enture </w:t>
      </w:r>
      <w:r w:rsidR="005204E1" w:rsidRPr="00D80F1F">
        <w:rPr>
          <w:rFonts w:ascii="Times New Roman" w:hAnsi="Times New Roman" w:cs="Times New Roman"/>
          <w:color w:val="353534"/>
        </w:rPr>
        <w:t>a</w:t>
      </w:r>
      <w:r w:rsidR="005204E1" w:rsidRPr="00D80F1F">
        <w:rPr>
          <w:rFonts w:ascii="Times New Roman" w:hAnsi="Times New Roman" w:cs="Times New Roman"/>
          <w:color w:val="212121"/>
        </w:rPr>
        <w:t>ct</w:t>
      </w:r>
      <w:r w:rsidR="005204E1" w:rsidRPr="00D80F1F">
        <w:rPr>
          <w:rFonts w:ascii="Times New Roman" w:hAnsi="Times New Roman" w:cs="Times New Roman"/>
          <w:color w:val="353534"/>
        </w:rPr>
        <w:t>i</w:t>
      </w:r>
      <w:r w:rsidR="005204E1" w:rsidRPr="00D80F1F">
        <w:rPr>
          <w:rFonts w:ascii="Times New Roman" w:hAnsi="Times New Roman" w:cs="Times New Roman"/>
          <w:color w:val="474747"/>
        </w:rPr>
        <w:t>v</w:t>
      </w:r>
      <w:r w:rsidR="005204E1" w:rsidRPr="00D80F1F">
        <w:rPr>
          <w:rFonts w:ascii="Times New Roman" w:hAnsi="Times New Roman" w:cs="Times New Roman"/>
          <w:color w:val="212121"/>
        </w:rPr>
        <w:t>ities ar</w:t>
      </w:r>
      <w:r w:rsidR="005204E1" w:rsidRPr="00D80F1F">
        <w:rPr>
          <w:rFonts w:ascii="Times New Roman" w:hAnsi="Times New Roman" w:cs="Times New Roman"/>
          <w:color w:val="353534"/>
        </w:rPr>
        <w:t xml:space="preserve">e </w:t>
      </w:r>
      <w:r w:rsidR="005204E1" w:rsidRPr="00D80F1F">
        <w:rPr>
          <w:rFonts w:ascii="Times New Roman" w:hAnsi="Times New Roman" w:cs="Times New Roman"/>
          <w:color w:val="212121"/>
        </w:rPr>
        <w:t xml:space="preserve">one </w:t>
      </w:r>
      <w:r w:rsidR="005204E1" w:rsidRPr="00D80F1F">
        <w:rPr>
          <w:rFonts w:ascii="Times New Roman" w:hAnsi="Times New Roman" w:cs="Times New Roman"/>
          <w:color w:val="353534"/>
        </w:rPr>
        <w:t>w</w:t>
      </w:r>
      <w:r w:rsidR="005204E1" w:rsidRPr="00D80F1F">
        <w:rPr>
          <w:rFonts w:ascii="Times New Roman" w:hAnsi="Times New Roman" w:cs="Times New Roman"/>
          <w:color w:val="212121"/>
        </w:rPr>
        <w:t>a</w:t>
      </w:r>
      <w:r w:rsidR="005204E1" w:rsidRPr="00D80F1F">
        <w:rPr>
          <w:rFonts w:ascii="Times New Roman" w:hAnsi="Times New Roman" w:cs="Times New Roman"/>
          <w:color w:val="353534"/>
        </w:rPr>
        <w:t xml:space="preserve">y </w:t>
      </w:r>
      <w:r w:rsidR="005204E1" w:rsidRPr="00D80F1F">
        <w:rPr>
          <w:rFonts w:ascii="Times New Roman" w:hAnsi="Times New Roman" w:cs="Times New Roman"/>
          <w:color w:val="212121"/>
        </w:rPr>
        <w:t>to incr</w:t>
      </w:r>
      <w:r w:rsidR="005204E1" w:rsidRPr="00D80F1F">
        <w:rPr>
          <w:rFonts w:ascii="Times New Roman" w:hAnsi="Times New Roman" w:cs="Times New Roman"/>
          <w:color w:val="353534"/>
        </w:rPr>
        <w:t>e</w:t>
      </w:r>
      <w:r w:rsidR="005204E1" w:rsidRPr="00D80F1F">
        <w:rPr>
          <w:rFonts w:ascii="Times New Roman" w:hAnsi="Times New Roman" w:cs="Times New Roman"/>
          <w:color w:val="212121"/>
        </w:rPr>
        <w:t>a</w:t>
      </w:r>
      <w:r w:rsidR="005204E1" w:rsidRPr="00D80F1F">
        <w:rPr>
          <w:rFonts w:ascii="Times New Roman" w:hAnsi="Times New Roman" w:cs="Times New Roman"/>
          <w:color w:val="353534"/>
        </w:rPr>
        <w:t>s</w:t>
      </w:r>
      <w:r w:rsidR="005204E1" w:rsidRPr="00D80F1F">
        <w:rPr>
          <w:rFonts w:ascii="Times New Roman" w:hAnsi="Times New Roman" w:cs="Times New Roman"/>
          <w:color w:val="212121"/>
        </w:rPr>
        <w:t>e participants'</w:t>
      </w:r>
      <w:r w:rsidR="005204E1" w:rsidRPr="00D80F1F">
        <w:rPr>
          <w:rFonts w:ascii="Times New Roman" w:hAnsi="Times New Roman" w:cs="Times New Roman"/>
          <w:color w:val="353534"/>
        </w:rPr>
        <w:t xml:space="preserve"> se</w:t>
      </w:r>
      <w:r w:rsidR="005204E1" w:rsidRPr="00D80F1F">
        <w:rPr>
          <w:rFonts w:ascii="Times New Roman" w:hAnsi="Times New Roman" w:cs="Times New Roman"/>
          <w:color w:val="212121"/>
        </w:rPr>
        <w:t>lf-estee</w:t>
      </w:r>
      <w:r w:rsidR="00483750" w:rsidRPr="00D80F1F">
        <w:rPr>
          <w:rFonts w:ascii="Times New Roman" w:hAnsi="Times New Roman" w:cs="Times New Roman"/>
          <w:color w:val="212121"/>
        </w:rPr>
        <w:t>m</w:t>
      </w:r>
      <w:r w:rsidR="005204E1" w:rsidRPr="00D80F1F">
        <w:rPr>
          <w:rFonts w:ascii="Times New Roman" w:hAnsi="Times New Roman" w:cs="Times New Roman"/>
          <w:color w:val="212121"/>
        </w:rPr>
        <w:t xml:space="preserve"> r</w:t>
      </w:r>
      <w:r w:rsidR="005204E1" w:rsidRPr="00D80F1F">
        <w:rPr>
          <w:rFonts w:ascii="Times New Roman" w:hAnsi="Times New Roman" w:cs="Times New Roman"/>
          <w:color w:val="353534"/>
        </w:rPr>
        <w:t>e</w:t>
      </w:r>
      <w:r w:rsidR="005204E1" w:rsidRPr="00D80F1F">
        <w:rPr>
          <w:rFonts w:ascii="Times New Roman" w:hAnsi="Times New Roman" w:cs="Times New Roman"/>
          <w:color w:val="212121"/>
        </w:rPr>
        <w:t>du</w:t>
      </w:r>
      <w:r w:rsidR="005204E1" w:rsidRPr="00D80F1F">
        <w:rPr>
          <w:rFonts w:ascii="Times New Roman" w:hAnsi="Times New Roman" w:cs="Times New Roman"/>
          <w:color w:val="353534"/>
        </w:rPr>
        <w:t>c</w:t>
      </w:r>
      <w:r w:rsidR="005204E1" w:rsidRPr="00D80F1F">
        <w:rPr>
          <w:rFonts w:ascii="Times New Roman" w:hAnsi="Times New Roman" w:cs="Times New Roman"/>
          <w:color w:val="212121"/>
        </w:rPr>
        <w:t>e antisocial beha</w:t>
      </w:r>
      <w:r w:rsidR="005204E1" w:rsidRPr="00D80F1F">
        <w:rPr>
          <w:rFonts w:ascii="Times New Roman" w:hAnsi="Times New Roman" w:cs="Times New Roman"/>
          <w:color w:val="353534"/>
        </w:rPr>
        <w:t>v</w:t>
      </w:r>
      <w:r w:rsidR="005204E1" w:rsidRPr="00D80F1F">
        <w:rPr>
          <w:rFonts w:ascii="Times New Roman" w:hAnsi="Times New Roman" w:cs="Times New Roman"/>
          <w:color w:val="212121"/>
        </w:rPr>
        <w:t>ior, pr</w:t>
      </w:r>
      <w:r w:rsidR="005204E1" w:rsidRPr="00D80F1F">
        <w:rPr>
          <w:rFonts w:ascii="Times New Roman" w:hAnsi="Times New Roman" w:cs="Times New Roman"/>
          <w:color w:val="353534"/>
        </w:rPr>
        <w:t>o</w:t>
      </w:r>
      <w:r w:rsidR="005204E1" w:rsidRPr="00D80F1F">
        <w:rPr>
          <w:rFonts w:ascii="Times New Roman" w:hAnsi="Times New Roman" w:cs="Times New Roman"/>
          <w:color w:val="212121"/>
        </w:rPr>
        <w:t>mote criti</w:t>
      </w:r>
      <w:r w:rsidR="005204E1" w:rsidRPr="00D80F1F">
        <w:rPr>
          <w:rFonts w:ascii="Times New Roman" w:hAnsi="Times New Roman" w:cs="Times New Roman"/>
          <w:color w:val="353534"/>
        </w:rPr>
        <w:t>c</w:t>
      </w:r>
      <w:r w:rsidR="005204E1" w:rsidRPr="00D80F1F">
        <w:rPr>
          <w:rFonts w:ascii="Times New Roman" w:hAnsi="Times New Roman" w:cs="Times New Roman"/>
          <w:color w:val="212121"/>
        </w:rPr>
        <w:t>al thinking</w:t>
      </w:r>
      <w:r w:rsidR="005204E1" w:rsidRPr="00D80F1F">
        <w:rPr>
          <w:rFonts w:ascii="Times New Roman" w:hAnsi="Times New Roman" w:cs="Times New Roman"/>
          <w:color w:val="353534"/>
        </w:rPr>
        <w:t xml:space="preserve">, </w:t>
      </w:r>
      <w:r w:rsidR="005204E1" w:rsidRPr="00D80F1F">
        <w:rPr>
          <w:rFonts w:ascii="Times New Roman" w:hAnsi="Times New Roman" w:cs="Times New Roman"/>
          <w:color w:val="212121"/>
        </w:rPr>
        <w:t>andimprove proble</w:t>
      </w:r>
      <w:r w:rsidR="00483750" w:rsidRPr="00D80F1F">
        <w:rPr>
          <w:rFonts w:ascii="Times New Roman" w:hAnsi="Times New Roman" w:cs="Times New Roman"/>
          <w:color w:val="212121"/>
        </w:rPr>
        <w:t>m</w:t>
      </w:r>
      <w:r w:rsidR="005204E1" w:rsidRPr="00D80F1F">
        <w:rPr>
          <w:rFonts w:ascii="Times New Roman" w:hAnsi="Times New Roman" w:cs="Times New Roman"/>
          <w:color w:val="000000"/>
        </w:rPr>
        <w:t>-</w:t>
      </w:r>
      <w:r w:rsidR="005204E1" w:rsidRPr="00D80F1F">
        <w:rPr>
          <w:rFonts w:ascii="Times New Roman" w:hAnsi="Times New Roman" w:cs="Times New Roman"/>
          <w:color w:val="353534"/>
        </w:rPr>
        <w:t>so</w:t>
      </w:r>
      <w:r w:rsidR="005204E1" w:rsidRPr="00D80F1F">
        <w:rPr>
          <w:rFonts w:ascii="Times New Roman" w:hAnsi="Times New Roman" w:cs="Times New Roman"/>
          <w:color w:val="212121"/>
        </w:rPr>
        <w:t>lving skills</w:t>
      </w:r>
      <w:r w:rsidR="00E84443" w:rsidRPr="00D80F1F">
        <w:rPr>
          <w:rFonts w:ascii="Times New Roman" w:hAnsi="Times New Roman" w:cs="Times New Roman"/>
          <w:color w:val="212121"/>
        </w:rPr>
        <w:t>.</w:t>
      </w:r>
      <w:r w:rsidR="009852AB" w:rsidRPr="00D80F1F">
        <w:rPr>
          <w:rFonts w:ascii="Times New Roman" w:hAnsi="Times New Roman" w:cs="Times New Roman"/>
          <w:color w:val="212121"/>
        </w:rPr>
        <w:t xml:space="preserve"> These benefits can be linked directly to numerous outcomes that we hold for student achievement in physical education.</w:t>
      </w:r>
    </w:p>
    <w:p w:rsidR="00304CE0" w:rsidRPr="00D80F1F" w:rsidRDefault="00B96AEA" w:rsidP="000C1FEC">
      <w:pPr>
        <w:widowControl w:val="0"/>
        <w:autoSpaceDE w:val="0"/>
        <w:autoSpaceDN w:val="0"/>
        <w:adjustRightInd w:val="0"/>
        <w:spacing w:line="480" w:lineRule="auto"/>
        <w:rPr>
          <w:rFonts w:ascii="Times New Roman" w:hAnsi="Times New Roman" w:cs="Times New Roman"/>
          <w:b/>
          <w:color w:val="353535"/>
        </w:rPr>
      </w:pPr>
      <w:r w:rsidRPr="00B96AEA">
        <w:rPr>
          <w:rFonts w:ascii="Times New Roman" w:hAnsi="Times New Roman" w:cs="Times New Roman"/>
          <w:noProof/>
          <w:color w:val="000000"/>
          <w:lang w:eastAsia="en-US"/>
        </w:rPr>
        <w:pict>
          <v:shape id="Text Box 26" o:spid="_x0000_s1033" type="#_x0000_t202" style="position:absolute;margin-left:25.5pt;margin-top:6.65pt;width:452.4pt;height:85.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" fillcolor="#ffe6cd" stroked="f">
            <v:textbox>
              <w:txbxContent>
                <w:p w:rsidR="00BF4627" w:rsidRDefault="00BF4627" w:rsidP="00E84443">
                  <w:pPr>
                    <w:rPr>
                      <w:rFonts w:ascii="Times New Roman" w:hAnsi="Times New Roman"/>
                    </w:rPr>
                  </w:pPr>
                  <w:r w:rsidRPr="00455E0F">
                    <w:rPr>
                      <w:rFonts w:ascii="Times New Roman" w:hAnsi="Times New Roman"/>
                    </w:rPr>
                    <w:t>Learning Experience</w:t>
                  </w:r>
                  <w:r>
                    <w:rPr>
                      <w:rFonts w:ascii="Times New Roman" w:hAnsi="Times New Roman"/>
                    </w:rPr>
                    <w:t xml:space="preserve"> 10.6</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Adventure Education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E84443">
                  <w:pPr>
                    <w:rPr>
                      <w:rFonts w:ascii="Times New Roman" w:hAnsi="Times New Roman"/>
                    </w:rPr>
                  </w:pPr>
                </w:p>
              </w:txbxContent>
            </v:textbox>
          </v:shape>
        </w:pict>
      </w:r>
    </w:p>
    <w:p w:rsidR="00E84443" w:rsidRPr="00D80F1F" w:rsidRDefault="00E84443" w:rsidP="000C1FEC">
      <w:pPr>
        <w:widowControl w:val="0"/>
        <w:autoSpaceDE w:val="0"/>
        <w:autoSpaceDN w:val="0"/>
        <w:adjustRightInd w:val="0"/>
        <w:spacing w:line="480" w:lineRule="auto"/>
        <w:rPr>
          <w:rFonts w:ascii="Times New Roman" w:hAnsi="Times New Roman" w:cs="Times New Roman"/>
          <w:b/>
          <w:color w:val="353535"/>
        </w:rPr>
      </w:pPr>
    </w:p>
    <w:p w:rsidR="00E84443" w:rsidRPr="00D80F1F" w:rsidRDefault="00E84443" w:rsidP="000C1FEC">
      <w:pPr>
        <w:widowControl w:val="0"/>
        <w:autoSpaceDE w:val="0"/>
        <w:autoSpaceDN w:val="0"/>
        <w:adjustRightInd w:val="0"/>
        <w:spacing w:line="480" w:lineRule="auto"/>
        <w:rPr>
          <w:rFonts w:ascii="Times New Roman" w:hAnsi="Times New Roman" w:cs="Times New Roman"/>
          <w:b/>
          <w:color w:val="353535"/>
        </w:rPr>
      </w:pPr>
    </w:p>
    <w:p w:rsidR="007C0EDD" w:rsidRPr="00D80F1F" w:rsidRDefault="007C0EDD" w:rsidP="000C1FEC">
      <w:pPr>
        <w:widowControl w:val="0"/>
        <w:autoSpaceDE w:val="0"/>
        <w:autoSpaceDN w:val="0"/>
        <w:adjustRightInd w:val="0"/>
        <w:spacing w:line="480" w:lineRule="auto"/>
        <w:rPr>
          <w:rFonts w:ascii="Times New Roman" w:hAnsi="Times New Roman" w:cs="Times New Roman"/>
          <w:b/>
          <w:color w:val="353535"/>
        </w:rPr>
      </w:pPr>
    </w:p>
    <w:p w:rsidR="000C1FEC" w:rsidRPr="00D80F1F" w:rsidRDefault="000C1FEC" w:rsidP="000C1FEC">
      <w:pPr>
        <w:widowControl w:val="0"/>
        <w:autoSpaceDE w:val="0"/>
        <w:autoSpaceDN w:val="0"/>
        <w:adjustRightInd w:val="0"/>
        <w:spacing w:line="480" w:lineRule="auto"/>
        <w:rPr>
          <w:rFonts w:ascii="Times New Roman" w:hAnsi="Times New Roman" w:cs="Times New Roman"/>
          <w:b/>
          <w:color w:val="353535"/>
        </w:rPr>
      </w:pPr>
      <w:r w:rsidRPr="00D80F1F">
        <w:rPr>
          <w:rFonts w:ascii="Times New Roman" w:hAnsi="Times New Roman" w:cs="Times New Roman"/>
          <w:b/>
          <w:color w:val="353535"/>
        </w:rPr>
        <w:t>Outdoor Education</w:t>
      </w:r>
    </w:p>
    <w:p w:rsidR="00131146" w:rsidRPr="00D80F1F" w:rsidRDefault="00131146" w:rsidP="00131146">
      <w:pPr>
        <w:widowControl w:val="0"/>
        <w:autoSpaceDE w:val="0"/>
        <w:autoSpaceDN w:val="0"/>
        <w:adjustRightInd w:val="0"/>
        <w:spacing w:line="480" w:lineRule="auto"/>
        <w:rPr>
          <w:rFonts w:ascii="Times New Roman" w:hAnsi="Times New Roman" w:cs="Times New Roman"/>
          <w:i/>
          <w:color w:val="303030"/>
        </w:rPr>
      </w:pPr>
      <w:r w:rsidRPr="00D80F1F">
        <w:rPr>
          <w:rFonts w:ascii="Times New Roman" w:hAnsi="Times New Roman" w:cs="Times New Roman"/>
          <w:i/>
          <w:color w:val="101010"/>
        </w:rPr>
        <w:t xml:space="preserve">A weekend orienteering trip to the mountains has been planned. Each small group of </w:t>
      </w:r>
      <w:r w:rsidR="002C2C74" w:rsidRPr="00D80F1F">
        <w:rPr>
          <w:rFonts w:ascii="Times New Roman" w:hAnsi="Times New Roman" w:cs="Times New Roman"/>
          <w:i/>
          <w:color w:val="101010"/>
        </w:rPr>
        <w:t xml:space="preserve">skilled </w:t>
      </w:r>
      <w:r w:rsidRPr="00D80F1F">
        <w:rPr>
          <w:rFonts w:ascii="Times New Roman" w:hAnsi="Times New Roman" w:cs="Times New Roman"/>
          <w:i/>
          <w:color w:val="101010"/>
        </w:rPr>
        <w:t xml:space="preserve">orienteers </w:t>
      </w:r>
      <w:r w:rsidR="002C2C74" w:rsidRPr="00D80F1F">
        <w:rPr>
          <w:rFonts w:ascii="Times New Roman" w:hAnsi="Times New Roman" w:cs="Times New Roman"/>
          <w:i/>
          <w:color w:val="101010"/>
        </w:rPr>
        <w:t xml:space="preserve">in their final year of post primary school </w:t>
      </w:r>
      <w:r w:rsidRPr="00D80F1F">
        <w:rPr>
          <w:rFonts w:ascii="Times New Roman" w:hAnsi="Times New Roman" w:cs="Times New Roman"/>
          <w:i/>
          <w:color w:val="101010"/>
        </w:rPr>
        <w:t xml:space="preserve">is responsible for designing a 1.5-mile course for the </w:t>
      </w:r>
      <w:r w:rsidR="002C2C74" w:rsidRPr="00D80F1F">
        <w:rPr>
          <w:rFonts w:ascii="Times New Roman" w:hAnsi="Times New Roman" w:cs="Times New Roman"/>
          <w:i/>
          <w:color w:val="101010"/>
        </w:rPr>
        <w:t>first year</w:t>
      </w:r>
      <w:r w:rsidRPr="00D80F1F">
        <w:rPr>
          <w:rFonts w:ascii="Times New Roman" w:hAnsi="Times New Roman" w:cs="Times New Roman"/>
          <w:i/>
          <w:color w:val="101010"/>
        </w:rPr>
        <w:t xml:space="preserve"> students</w:t>
      </w:r>
      <w:r w:rsidR="002C2C74" w:rsidRPr="00D80F1F">
        <w:rPr>
          <w:rFonts w:ascii="Times New Roman" w:hAnsi="Times New Roman" w:cs="Times New Roman"/>
          <w:i/>
          <w:color w:val="101010"/>
        </w:rPr>
        <w:t xml:space="preserve"> experiencing Outdoor Education for the first time.</w:t>
      </w:r>
      <w:r w:rsidRPr="00D80F1F">
        <w:rPr>
          <w:rFonts w:ascii="Times New Roman" w:hAnsi="Times New Roman" w:cs="Times New Roman"/>
          <w:i/>
          <w:color w:val="101010"/>
        </w:rPr>
        <w:t xml:space="preserve"> These planners set about</w:t>
      </w:r>
      <w:r w:rsidRPr="00D80F1F">
        <w:rPr>
          <w:rFonts w:ascii="Times New Roman" w:hAnsi="Times New Roman" w:cs="Times New Roman"/>
          <w:i/>
          <w:color w:val="171717"/>
        </w:rPr>
        <w:t xml:space="preserve"> stud</w:t>
      </w:r>
      <w:r w:rsidRPr="00D80F1F">
        <w:rPr>
          <w:rFonts w:ascii="Times New Roman" w:hAnsi="Times New Roman" w:cs="Times New Roman"/>
          <w:i/>
          <w:color w:val="2C2C2C"/>
        </w:rPr>
        <w:t>y</w:t>
      </w:r>
      <w:r w:rsidRPr="00D80F1F">
        <w:rPr>
          <w:rFonts w:ascii="Times New Roman" w:hAnsi="Times New Roman" w:cs="Times New Roman"/>
          <w:i/>
          <w:color w:val="171717"/>
        </w:rPr>
        <w:t>i</w:t>
      </w:r>
      <w:r w:rsidRPr="00D80F1F">
        <w:rPr>
          <w:rFonts w:ascii="Times New Roman" w:hAnsi="Times New Roman" w:cs="Times New Roman"/>
          <w:i/>
          <w:color w:val="2C2C2C"/>
        </w:rPr>
        <w:t xml:space="preserve">ng </w:t>
      </w:r>
      <w:r w:rsidRPr="00D80F1F">
        <w:rPr>
          <w:rFonts w:ascii="Times New Roman" w:hAnsi="Times New Roman" w:cs="Times New Roman"/>
          <w:i/>
          <w:color w:val="171717"/>
        </w:rPr>
        <w:t>th</w:t>
      </w:r>
      <w:r w:rsidRPr="00D80F1F">
        <w:rPr>
          <w:rFonts w:ascii="Times New Roman" w:hAnsi="Times New Roman" w:cs="Times New Roman"/>
          <w:i/>
          <w:color w:val="2C2C2C"/>
        </w:rPr>
        <w:t xml:space="preserve">e </w:t>
      </w:r>
      <w:r w:rsidRPr="00D80F1F">
        <w:rPr>
          <w:rFonts w:ascii="Times New Roman" w:hAnsi="Times New Roman" w:cs="Times New Roman"/>
          <w:i/>
          <w:color w:val="171717"/>
        </w:rPr>
        <w:t xml:space="preserve">map of </w:t>
      </w:r>
      <w:r w:rsidRPr="00D80F1F">
        <w:rPr>
          <w:rFonts w:ascii="Times New Roman" w:hAnsi="Times New Roman" w:cs="Times New Roman"/>
          <w:i/>
          <w:color w:val="2C2C2C"/>
        </w:rPr>
        <w:t>the te</w:t>
      </w:r>
      <w:r w:rsidRPr="00D80F1F">
        <w:rPr>
          <w:rFonts w:ascii="Times New Roman" w:hAnsi="Times New Roman" w:cs="Times New Roman"/>
          <w:i/>
          <w:color w:val="171717"/>
        </w:rPr>
        <w:t>rritor</w:t>
      </w:r>
      <w:r w:rsidRPr="00D80F1F">
        <w:rPr>
          <w:rFonts w:ascii="Times New Roman" w:hAnsi="Times New Roman" w:cs="Times New Roman"/>
          <w:i/>
          <w:color w:val="2C2C2C"/>
        </w:rPr>
        <w:t xml:space="preserve">y, </w:t>
      </w:r>
      <w:r w:rsidRPr="00D80F1F">
        <w:rPr>
          <w:rFonts w:ascii="Times New Roman" w:hAnsi="Times New Roman" w:cs="Times New Roman"/>
          <w:i/>
          <w:color w:val="171717"/>
        </w:rPr>
        <w:t>i</w:t>
      </w:r>
      <w:r w:rsidRPr="00D80F1F">
        <w:rPr>
          <w:rFonts w:ascii="Times New Roman" w:hAnsi="Times New Roman" w:cs="Times New Roman"/>
          <w:i/>
          <w:color w:val="2C2C2C"/>
        </w:rPr>
        <w:t>n</w:t>
      </w:r>
      <w:r w:rsidRPr="00D80F1F">
        <w:rPr>
          <w:rFonts w:ascii="Times New Roman" w:hAnsi="Times New Roman" w:cs="Times New Roman"/>
          <w:i/>
          <w:color w:val="171717"/>
        </w:rPr>
        <w:t>t</w:t>
      </w:r>
      <w:r w:rsidRPr="00D80F1F">
        <w:rPr>
          <w:rFonts w:ascii="Times New Roman" w:hAnsi="Times New Roman" w:cs="Times New Roman"/>
          <w:i/>
          <w:color w:val="2C2C2C"/>
        </w:rPr>
        <w:t>erpre</w:t>
      </w:r>
      <w:r w:rsidRPr="00D80F1F">
        <w:rPr>
          <w:rFonts w:ascii="Times New Roman" w:hAnsi="Times New Roman" w:cs="Times New Roman"/>
          <w:i/>
          <w:color w:val="171717"/>
        </w:rPr>
        <w:t>tin</w:t>
      </w:r>
      <w:r w:rsidRPr="00D80F1F">
        <w:rPr>
          <w:rFonts w:ascii="Times New Roman" w:hAnsi="Times New Roman" w:cs="Times New Roman"/>
          <w:i/>
          <w:color w:val="2C2C2C"/>
        </w:rPr>
        <w:t xml:space="preserve">g </w:t>
      </w:r>
      <w:r w:rsidRPr="00D80F1F">
        <w:rPr>
          <w:rFonts w:ascii="Times New Roman" w:hAnsi="Times New Roman" w:cs="Times New Roman"/>
          <w:i/>
          <w:color w:val="171717"/>
        </w:rPr>
        <w:t>th</w:t>
      </w:r>
      <w:r w:rsidRPr="00D80F1F">
        <w:rPr>
          <w:rFonts w:ascii="Times New Roman" w:hAnsi="Times New Roman" w:cs="Times New Roman"/>
          <w:i/>
          <w:color w:val="2C2C2C"/>
        </w:rPr>
        <w:t>e t</w:t>
      </w:r>
      <w:r w:rsidRPr="00D80F1F">
        <w:rPr>
          <w:rFonts w:ascii="Times New Roman" w:hAnsi="Times New Roman" w:cs="Times New Roman"/>
          <w:i/>
          <w:color w:val="171717"/>
        </w:rPr>
        <w:t>h</w:t>
      </w:r>
      <w:r w:rsidRPr="00D80F1F">
        <w:rPr>
          <w:rFonts w:ascii="Times New Roman" w:hAnsi="Times New Roman" w:cs="Times New Roman"/>
          <w:i/>
          <w:color w:val="2C2C2C"/>
        </w:rPr>
        <w:t>ree</w:t>
      </w:r>
      <w:r w:rsidRPr="00D80F1F">
        <w:rPr>
          <w:rFonts w:ascii="Times New Roman" w:hAnsi="Times New Roman" w:cs="Times New Roman"/>
          <w:i/>
          <w:color w:val="171717"/>
        </w:rPr>
        <w:t>-dim</w:t>
      </w:r>
      <w:r w:rsidRPr="00D80F1F">
        <w:rPr>
          <w:rFonts w:ascii="Times New Roman" w:hAnsi="Times New Roman" w:cs="Times New Roman"/>
          <w:i/>
          <w:color w:val="2C2C2C"/>
        </w:rPr>
        <w:t>ensio</w:t>
      </w:r>
      <w:r w:rsidRPr="00D80F1F">
        <w:rPr>
          <w:rFonts w:ascii="Times New Roman" w:hAnsi="Times New Roman" w:cs="Times New Roman"/>
          <w:i/>
          <w:color w:val="171717"/>
        </w:rPr>
        <w:t>n</w:t>
      </w:r>
      <w:r w:rsidRPr="00D80F1F">
        <w:rPr>
          <w:rFonts w:ascii="Times New Roman" w:hAnsi="Times New Roman" w:cs="Times New Roman"/>
          <w:i/>
          <w:color w:val="2C2C2C"/>
        </w:rPr>
        <w:t>a</w:t>
      </w:r>
      <w:r w:rsidRPr="00D80F1F">
        <w:rPr>
          <w:rFonts w:ascii="Times New Roman" w:hAnsi="Times New Roman" w:cs="Times New Roman"/>
          <w:i/>
          <w:color w:val="171717"/>
        </w:rPr>
        <w:t>l n</w:t>
      </w:r>
      <w:r w:rsidRPr="00D80F1F">
        <w:rPr>
          <w:rFonts w:ascii="Times New Roman" w:hAnsi="Times New Roman" w:cs="Times New Roman"/>
          <w:i/>
          <w:color w:val="2C2C2C"/>
        </w:rPr>
        <w:t>a</w:t>
      </w:r>
      <w:r w:rsidRPr="00D80F1F">
        <w:rPr>
          <w:rFonts w:ascii="Times New Roman" w:hAnsi="Times New Roman" w:cs="Times New Roman"/>
          <w:i/>
          <w:color w:val="171717"/>
        </w:rPr>
        <w:t xml:space="preserve">ture </w:t>
      </w:r>
      <w:r w:rsidRPr="00D80F1F">
        <w:rPr>
          <w:rFonts w:ascii="Times New Roman" w:hAnsi="Times New Roman" w:cs="Times New Roman"/>
          <w:i/>
          <w:color w:val="2C2C2C"/>
        </w:rPr>
        <w:t>o</w:t>
      </w:r>
      <w:r w:rsidRPr="00D80F1F">
        <w:rPr>
          <w:rFonts w:ascii="Times New Roman" w:hAnsi="Times New Roman" w:cs="Times New Roman"/>
          <w:i/>
          <w:color w:val="171717"/>
        </w:rPr>
        <w:t>fth</w:t>
      </w:r>
      <w:r w:rsidRPr="00D80F1F">
        <w:rPr>
          <w:rFonts w:ascii="Times New Roman" w:hAnsi="Times New Roman" w:cs="Times New Roman"/>
          <w:i/>
          <w:color w:val="2C2C2C"/>
        </w:rPr>
        <w:t xml:space="preserve">e </w:t>
      </w:r>
      <w:r w:rsidRPr="00D80F1F">
        <w:rPr>
          <w:rFonts w:ascii="Times New Roman" w:hAnsi="Times New Roman" w:cs="Times New Roman"/>
          <w:i/>
          <w:color w:val="171717"/>
        </w:rPr>
        <w:t>s</w:t>
      </w:r>
      <w:r w:rsidRPr="00D80F1F">
        <w:rPr>
          <w:rFonts w:ascii="Times New Roman" w:hAnsi="Times New Roman" w:cs="Times New Roman"/>
          <w:i/>
          <w:color w:val="2C2C2C"/>
        </w:rPr>
        <w:t>ymbo</w:t>
      </w:r>
      <w:r w:rsidRPr="00D80F1F">
        <w:rPr>
          <w:rFonts w:ascii="Times New Roman" w:hAnsi="Times New Roman" w:cs="Times New Roman"/>
          <w:i/>
          <w:color w:val="171717"/>
        </w:rPr>
        <w:t>l</w:t>
      </w:r>
      <w:r w:rsidRPr="00D80F1F">
        <w:rPr>
          <w:rFonts w:ascii="Times New Roman" w:hAnsi="Times New Roman" w:cs="Times New Roman"/>
          <w:i/>
          <w:color w:val="2C2C2C"/>
        </w:rPr>
        <w:t>s o</w:t>
      </w:r>
      <w:r w:rsidRPr="00D80F1F">
        <w:rPr>
          <w:rFonts w:ascii="Times New Roman" w:hAnsi="Times New Roman" w:cs="Times New Roman"/>
          <w:i/>
          <w:color w:val="171717"/>
        </w:rPr>
        <w:t>n the m</w:t>
      </w:r>
      <w:r w:rsidRPr="00D80F1F">
        <w:rPr>
          <w:rFonts w:ascii="Times New Roman" w:hAnsi="Times New Roman" w:cs="Times New Roman"/>
          <w:i/>
          <w:color w:val="2C2C2C"/>
        </w:rPr>
        <w:t>ap, t</w:t>
      </w:r>
      <w:r w:rsidRPr="00D80F1F">
        <w:rPr>
          <w:rFonts w:ascii="Times New Roman" w:hAnsi="Times New Roman" w:cs="Times New Roman"/>
          <w:i/>
          <w:color w:val="171717"/>
        </w:rPr>
        <w:t xml:space="preserve">he </w:t>
      </w:r>
      <w:r w:rsidRPr="00D80F1F">
        <w:rPr>
          <w:rFonts w:ascii="Times New Roman" w:hAnsi="Times New Roman" w:cs="Times New Roman"/>
          <w:i/>
          <w:color w:val="2C2C2C"/>
        </w:rPr>
        <w:t>c</w:t>
      </w:r>
      <w:r w:rsidRPr="00D80F1F">
        <w:rPr>
          <w:rFonts w:ascii="Times New Roman" w:hAnsi="Times New Roman" w:cs="Times New Roman"/>
          <w:i/>
          <w:color w:val="171717"/>
        </w:rPr>
        <w:t>o</w:t>
      </w:r>
      <w:r w:rsidRPr="00D80F1F">
        <w:rPr>
          <w:rFonts w:ascii="Times New Roman" w:hAnsi="Times New Roman" w:cs="Times New Roman"/>
          <w:i/>
          <w:color w:val="2C2C2C"/>
        </w:rPr>
        <w:t xml:space="preserve">ntour </w:t>
      </w:r>
      <w:r w:rsidRPr="00D80F1F">
        <w:rPr>
          <w:rFonts w:ascii="Times New Roman" w:hAnsi="Times New Roman" w:cs="Times New Roman"/>
          <w:i/>
          <w:color w:val="171717"/>
        </w:rPr>
        <w:t>l</w:t>
      </w:r>
      <w:r w:rsidRPr="00D80F1F">
        <w:rPr>
          <w:rFonts w:ascii="Times New Roman" w:hAnsi="Times New Roman" w:cs="Times New Roman"/>
          <w:i/>
          <w:color w:val="2C2C2C"/>
        </w:rPr>
        <w:t xml:space="preserve">ines </w:t>
      </w:r>
      <w:r w:rsidRPr="00D80F1F">
        <w:rPr>
          <w:rFonts w:ascii="Times New Roman" w:hAnsi="Times New Roman" w:cs="Times New Roman"/>
          <w:i/>
          <w:color w:val="171717"/>
        </w:rPr>
        <w:t>th</w:t>
      </w:r>
      <w:r w:rsidRPr="00D80F1F">
        <w:rPr>
          <w:rFonts w:ascii="Times New Roman" w:hAnsi="Times New Roman" w:cs="Times New Roman"/>
          <w:i/>
          <w:color w:val="2C2C2C"/>
        </w:rPr>
        <w:t>at mar</w:t>
      </w:r>
      <w:r w:rsidRPr="00D80F1F">
        <w:rPr>
          <w:rFonts w:ascii="Times New Roman" w:hAnsi="Times New Roman" w:cs="Times New Roman"/>
          <w:i/>
          <w:color w:val="171717"/>
        </w:rPr>
        <w:t xml:space="preserve">k </w:t>
      </w:r>
      <w:r w:rsidRPr="00D80F1F">
        <w:rPr>
          <w:rFonts w:ascii="Times New Roman" w:hAnsi="Times New Roman" w:cs="Times New Roman"/>
          <w:i/>
          <w:color w:val="2C2C2C"/>
        </w:rPr>
        <w:t>t</w:t>
      </w:r>
      <w:r w:rsidRPr="00D80F1F">
        <w:rPr>
          <w:rFonts w:ascii="Times New Roman" w:hAnsi="Times New Roman" w:cs="Times New Roman"/>
          <w:i/>
          <w:color w:val="171717"/>
        </w:rPr>
        <w:t>he hill</w:t>
      </w:r>
      <w:r w:rsidRPr="00D80F1F">
        <w:rPr>
          <w:rFonts w:ascii="Times New Roman" w:hAnsi="Times New Roman" w:cs="Times New Roman"/>
          <w:i/>
          <w:color w:val="2C2C2C"/>
        </w:rPr>
        <w:t>s and mo</w:t>
      </w:r>
      <w:r w:rsidRPr="00D80F1F">
        <w:rPr>
          <w:rFonts w:ascii="Times New Roman" w:hAnsi="Times New Roman" w:cs="Times New Roman"/>
          <w:i/>
          <w:color w:val="171717"/>
        </w:rPr>
        <w:t>u</w:t>
      </w:r>
      <w:r w:rsidRPr="00D80F1F">
        <w:rPr>
          <w:rFonts w:ascii="Times New Roman" w:hAnsi="Times New Roman" w:cs="Times New Roman"/>
          <w:i/>
          <w:color w:val="2C2C2C"/>
        </w:rPr>
        <w:t>n</w:t>
      </w:r>
      <w:r w:rsidRPr="00D80F1F">
        <w:rPr>
          <w:rFonts w:ascii="Times New Roman" w:hAnsi="Times New Roman" w:cs="Times New Roman"/>
          <w:i/>
          <w:color w:val="171717"/>
        </w:rPr>
        <w:t>t</w:t>
      </w:r>
      <w:r w:rsidRPr="00D80F1F">
        <w:rPr>
          <w:rFonts w:ascii="Times New Roman" w:hAnsi="Times New Roman" w:cs="Times New Roman"/>
          <w:i/>
          <w:color w:val="2C2C2C"/>
        </w:rPr>
        <w:t>a</w:t>
      </w:r>
      <w:r w:rsidRPr="00D80F1F">
        <w:rPr>
          <w:rFonts w:ascii="Times New Roman" w:hAnsi="Times New Roman" w:cs="Times New Roman"/>
          <w:i/>
          <w:color w:val="171717"/>
        </w:rPr>
        <w:t>ins</w:t>
      </w:r>
      <w:r w:rsidRPr="00D80F1F">
        <w:rPr>
          <w:rFonts w:ascii="Times New Roman" w:hAnsi="Times New Roman" w:cs="Times New Roman"/>
          <w:i/>
          <w:color w:val="2C2C2C"/>
        </w:rPr>
        <w:t>,</w:t>
      </w:r>
      <w:r w:rsidRPr="00D80F1F">
        <w:rPr>
          <w:rFonts w:ascii="Times New Roman" w:hAnsi="Times New Roman" w:cs="Times New Roman"/>
          <w:i/>
          <w:color w:val="171717"/>
        </w:rPr>
        <w:t>th</w:t>
      </w:r>
      <w:r w:rsidRPr="00D80F1F">
        <w:rPr>
          <w:rFonts w:ascii="Times New Roman" w:hAnsi="Times New Roman" w:cs="Times New Roman"/>
          <w:i/>
          <w:color w:val="2C2C2C"/>
        </w:rPr>
        <w:t xml:space="preserve">e </w:t>
      </w:r>
      <w:r w:rsidRPr="00D80F1F">
        <w:rPr>
          <w:rFonts w:ascii="Times New Roman" w:hAnsi="Times New Roman" w:cs="Times New Roman"/>
          <w:i/>
          <w:color w:val="171717"/>
        </w:rPr>
        <w:t>bl</w:t>
      </w:r>
      <w:r w:rsidRPr="00D80F1F">
        <w:rPr>
          <w:rFonts w:ascii="Times New Roman" w:hAnsi="Times New Roman" w:cs="Times New Roman"/>
          <w:i/>
          <w:color w:val="2C2C2C"/>
        </w:rPr>
        <w:t>ue mar</w:t>
      </w:r>
      <w:r w:rsidRPr="00D80F1F">
        <w:rPr>
          <w:rFonts w:ascii="Times New Roman" w:hAnsi="Times New Roman" w:cs="Times New Roman"/>
          <w:i/>
          <w:color w:val="171717"/>
        </w:rPr>
        <w:t>kin</w:t>
      </w:r>
      <w:r w:rsidRPr="00D80F1F">
        <w:rPr>
          <w:rFonts w:ascii="Times New Roman" w:hAnsi="Times New Roman" w:cs="Times New Roman"/>
          <w:i/>
          <w:color w:val="2C2C2C"/>
        </w:rPr>
        <w:t>g represen</w:t>
      </w:r>
      <w:r w:rsidRPr="00D80F1F">
        <w:rPr>
          <w:rFonts w:ascii="Times New Roman" w:hAnsi="Times New Roman" w:cs="Times New Roman"/>
          <w:i/>
          <w:color w:val="171717"/>
        </w:rPr>
        <w:t>ti</w:t>
      </w:r>
      <w:r w:rsidRPr="00D80F1F">
        <w:rPr>
          <w:rFonts w:ascii="Times New Roman" w:hAnsi="Times New Roman" w:cs="Times New Roman"/>
          <w:i/>
          <w:color w:val="2C2C2C"/>
        </w:rPr>
        <w:t>ng ei</w:t>
      </w:r>
      <w:r w:rsidRPr="00D80F1F">
        <w:rPr>
          <w:rFonts w:ascii="Times New Roman" w:hAnsi="Times New Roman" w:cs="Times New Roman"/>
          <w:i/>
          <w:color w:val="171717"/>
        </w:rPr>
        <w:t>t</w:t>
      </w:r>
      <w:r w:rsidRPr="00D80F1F">
        <w:rPr>
          <w:rFonts w:ascii="Times New Roman" w:hAnsi="Times New Roman" w:cs="Times New Roman"/>
          <w:i/>
          <w:color w:val="2C2C2C"/>
        </w:rPr>
        <w:t xml:space="preserve">her </w:t>
      </w:r>
      <w:r w:rsidR="002C2C74" w:rsidRPr="00D80F1F">
        <w:rPr>
          <w:rFonts w:ascii="Times New Roman" w:hAnsi="Times New Roman" w:cs="Times New Roman"/>
          <w:i/>
          <w:color w:val="2C2C2C"/>
        </w:rPr>
        <w:t xml:space="preserve">a </w:t>
      </w:r>
      <w:r w:rsidRPr="00D80F1F">
        <w:rPr>
          <w:rFonts w:ascii="Times New Roman" w:hAnsi="Times New Roman" w:cs="Times New Roman"/>
          <w:i/>
          <w:color w:val="2C2C2C"/>
        </w:rPr>
        <w:t xml:space="preserve">river or </w:t>
      </w:r>
      <w:r w:rsidRPr="00D80F1F">
        <w:rPr>
          <w:rFonts w:ascii="Times New Roman" w:hAnsi="Times New Roman" w:cs="Times New Roman"/>
          <w:i/>
          <w:color w:val="171717"/>
        </w:rPr>
        <w:t>l</w:t>
      </w:r>
      <w:r w:rsidRPr="00D80F1F">
        <w:rPr>
          <w:rFonts w:ascii="Times New Roman" w:hAnsi="Times New Roman" w:cs="Times New Roman"/>
          <w:i/>
          <w:color w:val="2C2C2C"/>
        </w:rPr>
        <w:t>ake</w:t>
      </w:r>
      <w:r w:rsidRPr="00D80F1F">
        <w:rPr>
          <w:rFonts w:ascii="Times New Roman" w:hAnsi="Times New Roman" w:cs="Times New Roman"/>
          <w:i/>
          <w:color w:val="4D4C4C"/>
        </w:rPr>
        <w:t xml:space="preserve">, </w:t>
      </w:r>
      <w:r w:rsidRPr="00D80F1F">
        <w:rPr>
          <w:rFonts w:ascii="Times New Roman" w:hAnsi="Times New Roman" w:cs="Times New Roman"/>
          <w:i/>
          <w:color w:val="2C2C2C"/>
        </w:rPr>
        <w:t>the co</w:t>
      </w:r>
      <w:r w:rsidRPr="00D80F1F">
        <w:rPr>
          <w:rFonts w:ascii="Times New Roman" w:hAnsi="Times New Roman" w:cs="Times New Roman"/>
          <w:i/>
          <w:color w:val="171717"/>
        </w:rPr>
        <w:t>l</w:t>
      </w:r>
      <w:r w:rsidRPr="00D80F1F">
        <w:rPr>
          <w:rFonts w:ascii="Times New Roman" w:hAnsi="Times New Roman" w:cs="Times New Roman"/>
          <w:i/>
          <w:color w:val="2C2C2C"/>
        </w:rPr>
        <w:t>ored patc</w:t>
      </w:r>
      <w:r w:rsidRPr="00D80F1F">
        <w:rPr>
          <w:rFonts w:ascii="Times New Roman" w:hAnsi="Times New Roman" w:cs="Times New Roman"/>
          <w:i/>
          <w:color w:val="171717"/>
        </w:rPr>
        <w:t>h</w:t>
      </w:r>
      <w:r w:rsidRPr="00D80F1F">
        <w:rPr>
          <w:rFonts w:ascii="Times New Roman" w:hAnsi="Times New Roman" w:cs="Times New Roman"/>
          <w:i/>
          <w:color w:val="2C2C2C"/>
        </w:rPr>
        <w:t>e</w:t>
      </w:r>
      <w:r w:rsidRPr="00D80F1F">
        <w:rPr>
          <w:rFonts w:ascii="Times New Roman" w:hAnsi="Times New Roman" w:cs="Times New Roman"/>
          <w:i/>
          <w:color w:val="171717"/>
        </w:rPr>
        <w:t xml:space="preserve">s </w:t>
      </w:r>
      <w:r w:rsidRPr="00D80F1F">
        <w:rPr>
          <w:rFonts w:ascii="Times New Roman" w:hAnsi="Times New Roman" w:cs="Times New Roman"/>
          <w:i/>
          <w:color w:val="2C2C2C"/>
        </w:rPr>
        <w:t>t</w:t>
      </w:r>
      <w:r w:rsidRPr="00D80F1F">
        <w:rPr>
          <w:rFonts w:ascii="Times New Roman" w:hAnsi="Times New Roman" w:cs="Times New Roman"/>
          <w:i/>
          <w:color w:val="171717"/>
        </w:rPr>
        <w:t>h</w:t>
      </w:r>
      <w:r w:rsidRPr="00D80F1F">
        <w:rPr>
          <w:rFonts w:ascii="Times New Roman" w:hAnsi="Times New Roman" w:cs="Times New Roman"/>
          <w:i/>
          <w:color w:val="2C2C2C"/>
        </w:rPr>
        <w:t>atmar</w:t>
      </w:r>
      <w:r w:rsidRPr="00D80F1F">
        <w:rPr>
          <w:rFonts w:ascii="Times New Roman" w:hAnsi="Times New Roman" w:cs="Times New Roman"/>
          <w:i/>
          <w:color w:val="171717"/>
        </w:rPr>
        <w:t xml:space="preserve">k </w:t>
      </w:r>
      <w:r w:rsidRPr="00D80F1F">
        <w:rPr>
          <w:rFonts w:ascii="Times New Roman" w:hAnsi="Times New Roman" w:cs="Times New Roman"/>
          <w:i/>
          <w:color w:val="2C2C2C"/>
        </w:rPr>
        <w:t>the woo</w:t>
      </w:r>
      <w:r w:rsidRPr="00D80F1F">
        <w:rPr>
          <w:rFonts w:ascii="Times New Roman" w:hAnsi="Times New Roman" w:cs="Times New Roman"/>
          <w:i/>
          <w:color w:val="171717"/>
        </w:rPr>
        <w:t>d</w:t>
      </w:r>
      <w:r w:rsidRPr="00D80F1F">
        <w:rPr>
          <w:rFonts w:ascii="Times New Roman" w:hAnsi="Times New Roman" w:cs="Times New Roman"/>
          <w:i/>
          <w:color w:val="2C2C2C"/>
        </w:rPr>
        <w:t>ed areas o</w:t>
      </w:r>
      <w:r w:rsidRPr="00D80F1F">
        <w:rPr>
          <w:rFonts w:ascii="Times New Roman" w:hAnsi="Times New Roman" w:cs="Times New Roman"/>
          <w:i/>
          <w:color w:val="171717"/>
        </w:rPr>
        <w:t>f t</w:t>
      </w:r>
      <w:r w:rsidRPr="00D80F1F">
        <w:rPr>
          <w:rFonts w:ascii="Times New Roman" w:hAnsi="Times New Roman" w:cs="Times New Roman"/>
          <w:i/>
          <w:color w:val="2C2C2C"/>
        </w:rPr>
        <w:t>he territor</w:t>
      </w:r>
      <w:r w:rsidRPr="00D80F1F">
        <w:rPr>
          <w:rFonts w:ascii="Times New Roman" w:hAnsi="Times New Roman" w:cs="Times New Roman"/>
          <w:i/>
          <w:color w:val="4D4C4C"/>
        </w:rPr>
        <w:t>y</w:t>
      </w:r>
      <w:r w:rsidRPr="00D80F1F">
        <w:rPr>
          <w:rFonts w:ascii="Times New Roman" w:hAnsi="Times New Roman" w:cs="Times New Roman"/>
          <w:i/>
          <w:color w:val="2C2C2C"/>
        </w:rPr>
        <w:t xml:space="preserve">, and the black </w:t>
      </w:r>
      <w:r w:rsidRPr="00D80F1F">
        <w:rPr>
          <w:rFonts w:ascii="Times New Roman" w:hAnsi="Times New Roman" w:cs="Times New Roman"/>
          <w:i/>
          <w:color w:val="171717"/>
        </w:rPr>
        <w:t>l</w:t>
      </w:r>
      <w:r w:rsidRPr="00D80F1F">
        <w:rPr>
          <w:rFonts w:ascii="Times New Roman" w:hAnsi="Times New Roman" w:cs="Times New Roman"/>
          <w:i/>
          <w:color w:val="2C2C2C"/>
        </w:rPr>
        <w:t>ines that are actua</w:t>
      </w:r>
      <w:r w:rsidRPr="00D80F1F">
        <w:rPr>
          <w:rFonts w:ascii="Times New Roman" w:hAnsi="Times New Roman" w:cs="Times New Roman"/>
          <w:i/>
          <w:color w:val="171717"/>
        </w:rPr>
        <w:t>ll</w:t>
      </w:r>
      <w:r w:rsidRPr="00D80F1F">
        <w:rPr>
          <w:rFonts w:ascii="Times New Roman" w:hAnsi="Times New Roman" w:cs="Times New Roman"/>
          <w:i/>
          <w:color w:val="2C2C2C"/>
        </w:rPr>
        <w:t>y</w:t>
      </w:r>
      <w:r w:rsidRPr="00D80F1F">
        <w:rPr>
          <w:rFonts w:ascii="Times New Roman" w:hAnsi="Times New Roman" w:cs="Times New Roman"/>
          <w:i/>
          <w:color w:val="171717"/>
        </w:rPr>
        <w:t>tr</w:t>
      </w:r>
      <w:r w:rsidRPr="00D80F1F">
        <w:rPr>
          <w:rFonts w:ascii="Times New Roman" w:hAnsi="Times New Roman" w:cs="Times New Roman"/>
          <w:i/>
          <w:color w:val="2C2C2C"/>
        </w:rPr>
        <w:t>ai</w:t>
      </w:r>
      <w:r w:rsidRPr="00D80F1F">
        <w:rPr>
          <w:rFonts w:ascii="Times New Roman" w:hAnsi="Times New Roman" w:cs="Times New Roman"/>
          <w:i/>
          <w:color w:val="171717"/>
        </w:rPr>
        <w:t>l</w:t>
      </w:r>
      <w:r w:rsidRPr="00D80F1F">
        <w:rPr>
          <w:rFonts w:ascii="Times New Roman" w:hAnsi="Times New Roman" w:cs="Times New Roman"/>
          <w:i/>
          <w:color w:val="2C2C2C"/>
        </w:rPr>
        <w:t>s, road</w:t>
      </w:r>
      <w:r w:rsidRPr="00D80F1F">
        <w:rPr>
          <w:rFonts w:ascii="Times New Roman" w:hAnsi="Times New Roman" w:cs="Times New Roman"/>
          <w:i/>
          <w:color w:val="171717"/>
        </w:rPr>
        <w:t>s</w:t>
      </w:r>
      <w:r w:rsidRPr="00D80F1F">
        <w:rPr>
          <w:rFonts w:ascii="Times New Roman" w:hAnsi="Times New Roman" w:cs="Times New Roman"/>
          <w:i/>
          <w:color w:val="2C2C2C"/>
        </w:rPr>
        <w:t xml:space="preserve">, and power </w:t>
      </w:r>
      <w:r w:rsidRPr="00D80F1F">
        <w:rPr>
          <w:rFonts w:ascii="Times New Roman" w:hAnsi="Times New Roman" w:cs="Times New Roman"/>
          <w:i/>
          <w:color w:val="171717"/>
        </w:rPr>
        <w:t>l</w:t>
      </w:r>
      <w:r w:rsidRPr="00D80F1F">
        <w:rPr>
          <w:rFonts w:ascii="Times New Roman" w:hAnsi="Times New Roman" w:cs="Times New Roman"/>
          <w:i/>
          <w:color w:val="2C2C2C"/>
        </w:rPr>
        <w:t xml:space="preserve">ines. After </w:t>
      </w:r>
      <w:r w:rsidRPr="00D80F1F">
        <w:rPr>
          <w:rFonts w:ascii="Times New Roman" w:hAnsi="Times New Roman" w:cs="Times New Roman"/>
          <w:i/>
          <w:color w:val="4D4C4C"/>
        </w:rPr>
        <w:t>e</w:t>
      </w:r>
      <w:r w:rsidRPr="00D80F1F">
        <w:rPr>
          <w:rFonts w:ascii="Times New Roman" w:hAnsi="Times New Roman" w:cs="Times New Roman"/>
          <w:i/>
          <w:color w:val="2C2C2C"/>
        </w:rPr>
        <w:t>xamining the ma</w:t>
      </w:r>
      <w:r w:rsidRPr="00D80F1F">
        <w:rPr>
          <w:rFonts w:ascii="Times New Roman" w:hAnsi="Times New Roman" w:cs="Times New Roman"/>
          <w:i/>
          <w:color w:val="171717"/>
        </w:rPr>
        <w:t>p f</w:t>
      </w:r>
      <w:r w:rsidRPr="00D80F1F">
        <w:rPr>
          <w:rFonts w:ascii="Times New Roman" w:hAnsi="Times New Roman" w:cs="Times New Roman"/>
          <w:i/>
          <w:color w:val="2C2C2C"/>
        </w:rPr>
        <w:t>or mod</w:t>
      </w:r>
      <w:r w:rsidRPr="00D80F1F">
        <w:rPr>
          <w:rFonts w:ascii="Times New Roman" w:hAnsi="Times New Roman" w:cs="Times New Roman"/>
          <w:i/>
          <w:color w:val="4D4C4C"/>
        </w:rPr>
        <w:t>e</w:t>
      </w:r>
      <w:r w:rsidRPr="00D80F1F">
        <w:rPr>
          <w:rFonts w:ascii="Times New Roman" w:hAnsi="Times New Roman" w:cs="Times New Roman"/>
          <w:i/>
          <w:color w:val="2C2C2C"/>
        </w:rPr>
        <w:t>rate</w:t>
      </w:r>
      <w:r w:rsidRPr="00D80F1F">
        <w:rPr>
          <w:rFonts w:ascii="Times New Roman" w:hAnsi="Times New Roman" w:cs="Times New Roman"/>
          <w:i/>
          <w:color w:val="171717"/>
        </w:rPr>
        <w:t>l</w:t>
      </w:r>
      <w:r w:rsidRPr="00D80F1F">
        <w:rPr>
          <w:rFonts w:ascii="Times New Roman" w:hAnsi="Times New Roman" w:cs="Times New Roman"/>
          <w:i/>
          <w:color w:val="2C2C2C"/>
        </w:rPr>
        <w:t>y cha</w:t>
      </w:r>
      <w:r w:rsidRPr="00D80F1F">
        <w:rPr>
          <w:rFonts w:ascii="Times New Roman" w:hAnsi="Times New Roman" w:cs="Times New Roman"/>
          <w:i/>
          <w:color w:val="171717"/>
        </w:rPr>
        <w:t>ll</w:t>
      </w:r>
      <w:r w:rsidRPr="00D80F1F">
        <w:rPr>
          <w:rFonts w:ascii="Times New Roman" w:hAnsi="Times New Roman" w:cs="Times New Roman"/>
          <w:i/>
          <w:color w:val="2C2C2C"/>
        </w:rPr>
        <w:t>enging</w:t>
      </w:r>
      <w:r w:rsidRPr="00D80F1F">
        <w:rPr>
          <w:rFonts w:ascii="Times New Roman" w:hAnsi="Times New Roman" w:cs="Times New Roman"/>
          <w:i/>
          <w:color w:val="303030"/>
        </w:rPr>
        <w:t xml:space="preserve"> ro</w:t>
      </w:r>
      <w:r w:rsidRPr="00D80F1F">
        <w:rPr>
          <w:rFonts w:ascii="Times New Roman" w:hAnsi="Times New Roman" w:cs="Times New Roman"/>
          <w:i/>
          <w:color w:val="1E1E1E"/>
        </w:rPr>
        <w:t>ut</w:t>
      </w:r>
      <w:r w:rsidRPr="00D80F1F">
        <w:rPr>
          <w:rFonts w:ascii="Times New Roman" w:hAnsi="Times New Roman" w:cs="Times New Roman"/>
          <w:i/>
          <w:color w:val="303030"/>
        </w:rPr>
        <w:t>e o</w:t>
      </w:r>
      <w:r w:rsidRPr="00D80F1F">
        <w:rPr>
          <w:rFonts w:ascii="Times New Roman" w:hAnsi="Times New Roman" w:cs="Times New Roman"/>
          <w:i/>
          <w:color w:val="1E1E1E"/>
        </w:rPr>
        <w:t>pti</w:t>
      </w:r>
      <w:r w:rsidRPr="00D80F1F">
        <w:rPr>
          <w:rFonts w:ascii="Times New Roman" w:hAnsi="Times New Roman" w:cs="Times New Roman"/>
          <w:i/>
          <w:color w:val="303030"/>
        </w:rPr>
        <w:t>o</w:t>
      </w:r>
      <w:r w:rsidRPr="00D80F1F">
        <w:rPr>
          <w:rFonts w:ascii="Times New Roman" w:hAnsi="Times New Roman" w:cs="Times New Roman"/>
          <w:i/>
          <w:color w:val="1E1E1E"/>
        </w:rPr>
        <w:t>ns th</w:t>
      </w:r>
      <w:r w:rsidRPr="00D80F1F">
        <w:rPr>
          <w:rFonts w:ascii="Times New Roman" w:hAnsi="Times New Roman" w:cs="Times New Roman"/>
          <w:i/>
          <w:color w:val="303030"/>
        </w:rPr>
        <w:t>a</w:t>
      </w:r>
      <w:r w:rsidRPr="00D80F1F">
        <w:rPr>
          <w:rFonts w:ascii="Times New Roman" w:hAnsi="Times New Roman" w:cs="Times New Roman"/>
          <w:i/>
          <w:color w:val="1E1E1E"/>
        </w:rPr>
        <w:t>t p</w:t>
      </w:r>
      <w:r w:rsidRPr="00D80F1F">
        <w:rPr>
          <w:rFonts w:ascii="Times New Roman" w:hAnsi="Times New Roman" w:cs="Times New Roman"/>
          <w:i/>
          <w:color w:val="303030"/>
        </w:rPr>
        <w:t>ar</w:t>
      </w:r>
      <w:r w:rsidRPr="00D80F1F">
        <w:rPr>
          <w:rFonts w:ascii="Times New Roman" w:hAnsi="Times New Roman" w:cs="Times New Roman"/>
          <w:i/>
          <w:color w:val="1E1E1E"/>
        </w:rPr>
        <w:t>ti</w:t>
      </w:r>
      <w:r w:rsidRPr="00D80F1F">
        <w:rPr>
          <w:rFonts w:ascii="Times New Roman" w:hAnsi="Times New Roman" w:cs="Times New Roman"/>
          <w:i/>
          <w:color w:val="303030"/>
        </w:rPr>
        <w:t>ci</w:t>
      </w:r>
      <w:r w:rsidRPr="00D80F1F">
        <w:rPr>
          <w:rFonts w:ascii="Times New Roman" w:hAnsi="Times New Roman" w:cs="Times New Roman"/>
          <w:i/>
          <w:color w:val="1E1E1E"/>
        </w:rPr>
        <w:t>p</w:t>
      </w:r>
      <w:r w:rsidRPr="00D80F1F">
        <w:rPr>
          <w:rFonts w:ascii="Times New Roman" w:hAnsi="Times New Roman" w:cs="Times New Roman"/>
          <w:i/>
          <w:color w:val="303030"/>
        </w:rPr>
        <w:t>an</w:t>
      </w:r>
      <w:r w:rsidRPr="00D80F1F">
        <w:rPr>
          <w:rFonts w:ascii="Times New Roman" w:hAnsi="Times New Roman" w:cs="Times New Roman"/>
          <w:i/>
          <w:color w:val="1E1E1E"/>
        </w:rPr>
        <w:t>ts m</w:t>
      </w:r>
      <w:r w:rsidRPr="00D80F1F">
        <w:rPr>
          <w:rFonts w:ascii="Times New Roman" w:hAnsi="Times New Roman" w:cs="Times New Roman"/>
          <w:i/>
          <w:color w:val="303030"/>
        </w:rPr>
        <w:t>ig</w:t>
      </w:r>
      <w:r w:rsidRPr="00D80F1F">
        <w:rPr>
          <w:rFonts w:ascii="Times New Roman" w:hAnsi="Times New Roman" w:cs="Times New Roman"/>
          <w:i/>
          <w:color w:val="1E1E1E"/>
        </w:rPr>
        <w:t>h</w:t>
      </w:r>
      <w:r w:rsidRPr="00D80F1F">
        <w:rPr>
          <w:rFonts w:ascii="Times New Roman" w:hAnsi="Times New Roman" w:cs="Times New Roman"/>
          <w:i/>
          <w:color w:val="303030"/>
        </w:rPr>
        <w:t>t se</w:t>
      </w:r>
      <w:r w:rsidRPr="00D80F1F">
        <w:rPr>
          <w:rFonts w:ascii="Times New Roman" w:hAnsi="Times New Roman" w:cs="Times New Roman"/>
          <w:i/>
          <w:color w:val="1E1E1E"/>
        </w:rPr>
        <w:t>l</w:t>
      </w:r>
      <w:r w:rsidRPr="00D80F1F">
        <w:rPr>
          <w:rFonts w:ascii="Times New Roman" w:hAnsi="Times New Roman" w:cs="Times New Roman"/>
          <w:i/>
          <w:color w:val="303030"/>
        </w:rPr>
        <w:t>ec</w:t>
      </w:r>
      <w:r w:rsidRPr="00D80F1F">
        <w:rPr>
          <w:rFonts w:ascii="Times New Roman" w:hAnsi="Times New Roman" w:cs="Times New Roman"/>
          <w:i/>
          <w:color w:val="1E1E1E"/>
        </w:rPr>
        <w:t>t</w:t>
      </w:r>
      <w:r w:rsidRPr="00D80F1F">
        <w:rPr>
          <w:rFonts w:ascii="Times New Roman" w:hAnsi="Times New Roman" w:cs="Times New Roman"/>
          <w:i/>
          <w:color w:val="303030"/>
        </w:rPr>
        <w:t>, a</w:t>
      </w:r>
      <w:r w:rsidRPr="00D80F1F">
        <w:rPr>
          <w:rFonts w:ascii="Times New Roman" w:hAnsi="Times New Roman" w:cs="Times New Roman"/>
          <w:i/>
          <w:color w:val="1E1E1E"/>
        </w:rPr>
        <w:t>nd m</w:t>
      </w:r>
      <w:r w:rsidRPr="00D80F1F">
        <w:rPr>
          <w:rFonts w:ascii="Times New Roman" w:hAnsi="Times New Roman" w:cs="Times New Roman"/>
          <w:i/>
          <w:color w:val="303030"/>
        </w:rPr>
        <w:t>a</w:t>
      </w:r>
      <w:r w:rsidRPr="00D80F1F">
        <w:rPr>
          <w:rFonts w:ascii="Times New Roman" w:hAnsi="Times New Roman" w:cs="Times New Roman"/>
          <w:i/>
          <w:color w:val="1E1E1E"/>
        </w:rPr>
        <w:t>int</w:t>
      </w:r>
      <w:r w:rsidRPr="00D80F1F">
        <w:rPr>
          <w:rFonts w:ascii="Times New Roman" w:hAnsi="Times New Roman" w:cs="Times New Roman"/>
          <w:i/>
          <w:color w:val="303030"/>
        </w:rPr>
        <w:t>a</w:t>
      </w:r>
      <w:r w:rsidRPr="00D80F1F">
        <w:rPr>
          <w:rFonts w:ascii="Times New Roman" w:hAnsi="Times New Roman" w:cs="Times New Roman"/>
          <w:i/>
          <w:color w:val="1E1E1E"/>
        </w:rPr>
        <w:t xml:space="preserve">in </w:t>
      </w:r>
      <w:r w:rsidRPr="00D80F1F">
        <w:rPr>
          <w:rFonts w:ascii="Times New Roman" w:hAnsi="Times New Roman" w:cs="Times New Roman"/>
          <w:i/>
          <w:color w:val="303030"/>
        </w:rPr>
        <w:t xml:space="preserve">a </w:t>
      </w:r>
      <w:r w:rsidRPr="00D80F1F">
        <w:rPr>
          <w:rFonts w:ascii="Times New Roman" w:hAnsi="Times New Roman" w:cs="Times New Roman"/>
          <w:i/>
          <w:color w:val="535352"/>
        </w:rPr>
        <w:t>c</w:t>
      </w:r>
      <w:r w:rsidRPr="00D80F1F">
        <w:rPr>
          <w:rFonts w:ascii="Times New Roman" w:hAnsi="Times New Roman" w:cs="Times New Roman"/>
          <w:i/>
          <w:color w:val="303030"/>
        </w:rPr>
        <w:t>our</w:t>
      </w:r>
      <w:r w:rsidRPr="00D80F1F">
        <w:rPr>
          <w:rFonts w:ascii="Times New Roman" w:hAnsi="Times New Roman" w:cs="Times New Roman"/>
          <w:i/>
          <w:color w:val="1E1E1E"/>
        </w:rPr>
        <w:t>s</w:t>
      </w:r>
      <w:r w:rsidRPr="00D80F1F">
        <w:rPr>
          <w:rFonts w:ascii="Times New Roman" w:hAnsi="Times New Roman" w:cs="Times New Roman"/>
          <w:i/>
          <w:color w:val="303030"/>
        </w:rPr>
        <w:t>e t</w:t>
      </w:r>
      <w:r w:rsidRPr="00D80F1F">
        <w:rPr>
          <w:rFonts w:ascii="Times New Roman" w:hAnsi="Times New Roman" w:cs="Times New Roman"/>
          <w:i/>
          <w:color w:val="1E1E1E"/>
        </w:rPr>
        <w:t>h</w:t>
      </w:r>
      <w:r w:rsidRPr="00D80F1F">
        <w:rPr>
          <w:rFonts w:ascii="Times New Roman" w:hAnsi="Times New Roman" w:cs="Times New Roman"/>
          <w:i/>
          <w:color w:val="303030"/>
        </w:rPr>
        <w:t>a</w:t>
      </w:r>
      <w:r w:rsidRPr="00D80F1F">
        <w:rPr>
          <w:rFonts w:ascii="Times New Roman" w:hAnsi="Times New Roman" w:cs="Times New Roman"/>
          <w:i/>
          <w:color w:val="1E1E1E"/>
        </w:rPr>
        <w:t>t is chall</w:t>
      </w:r>
      <w:r w:rsidRPr="00D80F1F">
        <w:rPr>
          <w:rFonts w:ascii="Times New Roman" w:hAnsi="Times New Roman" w:cs="Times New Roman"/>
          <w:i/>
          <w:color w:val="303030"/>
        </w:rPr>
        <w:t>e</w:t>
      </w:r>
      <w:r w:rsidRPr="00D80F1F">
        <w:rPr>
          <w:rFonts w:ascii="Times New Roman" w:hAnsi="Times New Roman" w:cs="Times New Roman"/>
          <w:i/>
          <w:color w:val="1E1E1E"/>
        </w:rPr>
        <w:t>n</w:t>
      </w:r>
      <w:r w:rsidRPr="00D80F1F">
        <w:rPr>
          <w:rFonts w:ascii="Times New Roman" w:hAnsi="Times New Roman" w:cs="Times New Roman"/>
          <w:i/>
          <w:color w:val="303030"/>
        </w:rPr>
        <w:t>g</w:t>
      </w:r>
      <w:r w:rsidRPr="00D80F1F">
        <w:rPr>
          <w:rFonts w:ascii="Times New Roman" w:hAnsi="Times New Roman" w:cs="Times New Roman"/>
          <w:i/>
          <w:color w:val="1E1E1E"/>
        </w:rPr>
        <w:t>in</w:t>
      </w:r>
      <w:r w:rsidRPr="00D80F1F">
        <w:rPr>
          <w:rFonts w:ascii="Times New Roman" w:hAnsi="Times New Roman" w:cs="Times New Roman"/>
          <w:i/>
          <w:color w:val="303030"/>
        </w:rPr>
        <w:t>gyet no</w:t>
      </w:r>
      <w:r w:rsidRPr="00D80F1F">
        <w:rPr>
          <w:rFonts w:ascii="Times New Roman" w:hAnsi="Times New Roman" w:cs="Times New Roman"/>
          <w:i/>
          <w:color w:val="1E1E1E"/>
        </w:rPr>
        <w:t>t too diff</w:t>
      </w:r>
      <w:r w:rsidRPr="00D80F1F">
        <w:rPr>
          <w:rFonts w:ascii="Times New Roman" w:hAnsi="Times New Roman" w:cs="Times New Roman"/>
          <w:i/>
          <w:color w:val="303030"/>
        </w:rPr>
        <w:t>i</w:t>
      </w:r>
      <w:r w:rsidRPr="00D80F1F">
        <w:rPr>
          <w:rFonts w:ascii="Times New Roman" w:hAnsi="Times New Roman" w:cs="Times New Roman"/>
          <w:i/>
          <w:color w:val="1E1E1E"/>
        </w:rPr>
        <w:t>cult</w:t>
      </w:r>
      <w:r w:rsidRPr="00D80F1F">
        <w:rPr>
          <w:rFonts w:ascii="Times New Roman" w:hAnsi="Times New Roman" w:cs="Times New Roman"/>
          <w:i/>
          <w:color w:val="303030"/>
        </w:rPr>
        <w:t xml:space="preserve"> c</w:t>
      </w:r>
      <w:r w:rsidRPr="00D80F1F">
        <w:rPr>
          <w:rFonts w:ascii="Times New Roman" w:hAnsi="Times New Roman" w:cs="Times New Roman"/>
          <w:i/>
          <w:color w:val="2C2C2C"/>
        </w:rPr>
        <w:t>on</w:t>
      </w:r>
      <w:r w:rsidRPr="00D80F1F">
        <w:rPr>
          <w:rFonts w:ascii="Times New Roman" w:hAnsi="Times New Roman" w:cs="Times New Roman"/>
          <w:i/>
          <w:color w:val="171717"/>
        </w:rPr>
        <w:t>t</w:t>
      </w:r>
      <w:r w:rsidRPr="00D80F1F">
        <w:rPr>
          <w:rFonts w:ascii="Times New Roman" w:hAnsi="Times New Roman" w:cs="Times New Roman"/>
          <w:i/>
          <w:color w:val="2C2C2C"/>
        </w:rPr>
        <w:t>ro</w:t>
      </w:r>
      <w:r w:rsidRPr="00D80F1F">
        <w:rPr>
          <w:rFonts w:ascii="Times New Roman" w:hAnsi="Times New Roman" w:cs="Times New Roman"/>
          <w:i/>
          <w:color w:val="171717"/>
        </w:rPr>
        <w:t>l p</w:t>
      </w:r>
      <w:r w:rsidRPr="00D80F1F">
        <w:rPr>
          <w:rFonts w:ascii="Times New Roman" w:hAnsi="Times New Roman" w:cs="Times New Roman"/>
          <w:i/>
          <w:color w:val="2C2C2C"/>
        </w:rPr>
        <w:t>oin</w:t>
      </w:r>
      <w:r w:rsidRPr="00D80F1F">
        <w:rPr>
          <w:rFonts w:ascii="Times New Roman" w:hAnsi="Times New Roman" w:cs="Times New Roman"/>
          <w:i/>
          <w:color w:val="171717"/>
        </w:rPr>
        <w:t>ts</w:t>
      </w:r>
      <w:r w:rsidRPr="00D80F1F">
        <w:rPr>
          <w:rFonts w:ascii="Times New Roman" w:hAnsi="Times New Roman" w:cs="Times New Roman"/>
          <w:i/>
          <w:color w:val="4D4C4C"/>
        </w:rPr>
        <w:t xml:space="preserve">, </w:t>
      </w:r>
      <w:r w:rsidRPr="00D80F1F">
        <w:rPr>
          <w:rFonts w:ascii="Times New Roman" w:hAnsi="Times New Roman" w:cs="Times New Roman"/>
          <w:i/>
          <w:color w:val="2C2C2C"/>
        </w:rPr>
        <w:t xml:space="preserve">the </w:t>
      </w:r>
      <w:r w:rsidRPr="00D80F1F">
        <w:rPr>
          <w:rFonts w:ascii="Times New Roman" w:hAnsi="Times New Roman" w:cs="Times New Roman"/>
          <w:i/>
          <w:color w:val="171717"/>
        </w:rPr>
        <w:t>pl</w:t>
      </w:r>
      <w:r w:rsidRPr="00D80F1F">
        <w:rPr>
          <w:rFonts w:ascii="Times New Roman" w:hAnsi="Times New Roman" w:cs="Times New Roman"/>
          <w:i/>
          <w:color w:val="2C2C2C"/>
        </w:rPr>
        <w:t>anners m</w:t>
      </w:r>
      <w:r w:rsidRPr="00D80F1F">
        <w:rPr>
          <w:rFonts w:ascii="Times New Roman" w:hAnsi="Times New Roman" w:cs="Times New Roman"/>
          <w:i/>
          <w:color w:val="4D4C4C"/>
        </w:rPr>
        <w:t>a</w:t>
      </w:r>
      <w:r w:rsidRPr="00D80F1F">
        <w:rPr>
          <w:rFonts w:ascii="Times New Roman" w:hAnsi="Times New Roman" w:cs="Times New Roman"/>
          <w:i/>
          <w:color w:val="2C2C2C"/>
        </w:rPr>
        <w:t>rk these points wi</w:t>
      </w:r>
      <w:r w:rsidRPr="00D80F1F">
        <w:rPr>
          <w:rFonts w:ascii="Times New Roman" w:hAnsi="Times New Roman" w:cs="Times New Roman"/>
          <w:i/>
          <w:color w:val="171717"/>
        </w:rPr>
        <w:t xml:space="preserve">th </w:t>
      </w:r>
      <w:r w:rsidRPr="00D80F1F">
        <w:rPr>
          <w:rFonts w:ascii="Times New Roman" w:hAnsi="Times New Roman" w:cs="Times New Roman"/>
          <w:i/>
          <w:color w:val="2C2C2C"/>
        </w:rPr>
        <w:t>a grease penci</w:t>
      </w:r>
      <w:r w:rsidRPr="00D80F1F">
        <w:rPr>
          <w:rFonts w:ascii="Times New Roman" w:hAnsi="Times New Roman" w:cs="Times New Roman"/>
          <w:i/>
          <w:color w:val="171717"/>
        </w:rPr>
        <w:t xml:space="preserve">l </w:t>
      </w:r>
      <w:r w:rsidRPr="00D80F1F">
        <w:rPr>
          <w:rFonts w:ascii="Times New Roman" w:hAnsi="Times New Roman" w:cs="Times New Roman"/>
          <w:i/>
          <w:color w:val="2C2C2C"/>
        </w:rPr>
        <w:t>on</w:t>
      </w:r>
      <w:r w:rsidRPr="00D80F1F">
        <w:rPr>
          <w:rFonts w:ascii="Times New Roman" w:hAnsi="Times New Roman" w:cs="Times New Roman"/>
          <w:i/>
          <w:color w:val="171717"/>
        </w:rPr>
        <w:t>th</w:t>
      </w:r>
      <w:r w:rsidRPr="00D80F1F">
        <w:rPr>
          <w:rFonts w:ascii="Times New Roman" w:hAnsi="Times New Roman" w:cs="Times New Roman"/>
          <w:i/>
          <w:color w:val="2C2C2C"/>
        </w:rPr>
        <w:t xml:space="preserve">e </w:t>
      </w:r>
      <w:r w:rsidRPr="00D80F1F">
        <w:rPr>
          <w:rFonts w:ascii="Times New Roman" w:hAnsi="Times New Roman" w:cs="Times New Roman"/>
          <w:i/>
          <w:color w:val="171717"/>
        </w:rPr>
        <w:t>pl</w:t>
      </w:r>
      <w:r w:rsidRPr="00D80F1F">
        <w:rPr>
          <w:rFonts w:ascii="Times New Roman" w:hAnsi="Times New Roman" w:cs="Times New Roman"/>
          <w:i/>
          <w:color w:val="2C2C2C"/>
        </w:rPr>
        <w:t>astic s</w:t>
      </w:r>
      <w:r w:rsidRPr="00D80F1F">
        <w:rPr>
          <w:rFonts w:ascii="Times New Roman" w:hAnsi="Times New Roman" w:cs="Times New Roman"/>
          <w:i/>
          <w:color w:val="171717"/>
        </w:rPr>
        <w:t>l</w:t>
      </w:r>
      <w:r w:rsidRPr="00D80F1F">
        <w:rPr>
          <w:rFonts w:ascii="Times New Roman" w:hAnsi="Times New Roman" w:cs="Times New Roman"/>
          <w:i/>
          <w:color w:val="2C2C2C"/>
        </w:rPr>
        <w:t xml:space="preserve">eeve into which </w:t>
      </w:r>
      <w:r w:rsidRPr="00D80F1F">
        <w:rPr>
          <w:rFonts w:ascii="Times New Roman" w:hAnsi="Times New Roman" w:cs="Times New Roman"/>
          <w:i/>
          <w:color w:val="171717"/>
        </w:rPr>
        <w:t>th</w:t>
      </w:r>
      <w:r w:rsidRPr="00D80F1F">
        <w:rPr>
          <w:rFonts w:ascii="Times New Roman" w:hAnsi="Times New Roman" w:cs="Times New Roman"/>
          <w:i/>
          <w:color w:val="2C2C2C"/>
        </w:rPr>
        <w:t>ey have inser</w:t>
      </w:r>
      <w:r w:rsidRPr="00D80F1F">
        <w:rPr>
          <w:rFonts w:ascii="Times New Roman" w:hAnsi="Times New Roman" w:cs="Times New Roman"/>
          <w:i/>
          <w:color w:val="171717"/>
        </w:rPr>
        <w:t>t</w:t>
      </w:r>
      <w:r w:rsidRPr="00D80F1F">
        <w:rPr>
          <w:rFonts w:ascii="Times New Roman" w:hAnsi="Times New Roman" w:cs="Times New Roman"/>
          <w:i/>
          <w:color w:val="2C2C2C"/>
        </w:rPr>
        <w:t xml:space="preserve">ed the map. Attempting </w:t>
      </w:r>
      <w:r w:rsidRPr="00D80F1F">
        <w:rPr>
          <w:rFonts w:ascii="Times New Roman" w:hAnsi="Times New Roman" w:cs="Times New Roman"/>
          <w:i/>
          <w:color w:val="171717"/>
        </w:rPr>
        <w:t>t</w:t>
      </w:r>
      <w:r w:rsidRPr="00D80F1F">
        <w:rPr>
          <w:rFonts w:ascii="Times New Roman" w:hAnsi="Times New Roman" w:cs="Times New Roman"/>
          <w:i/>
          <w:color w:val="2C2C2C"/>
        </w:rPr>
        <w:t xml:space="preserve">o </w:t>
      </w:r>
      <w:r w:rsidRPr="00D80F1F">
        <w:rPr>
          <w:rFonts w:ascii="Times New Roman" w:hAnsi="Times New Roman" w:cs="Times New Roman"/>
          <w:i/>
          <w:color w:val="171717"/>
        </w:rPr>
        <w:t>k</w:t>
      </w:r>
      <w:r w:rsidRPr="00D80F1F">
        <w:rPr>
          <w:rFonts w:ascii="Times New Roman" w:hAnsi="Times New Roman" w:cs="Times New Roman"/>
          <w:i/>
          <w:color w:val="2C2C2C"/>
        </w:rPr>
        <w:t>ee</w:t>
      </w:r>
      <w:r w:rsidRPr="00D80F1F">
        <w:rPr>
          <w:rFonts w:ascii="Times New Roman" w:hAnsi="Times New Roman" w:cs="Times New Roman"/>
          <w:i/>
          <w:color w:val="171717"/>
        </w:rPr>
        <w:t xml:space="preserve">p </w:t>
      </w:r>
      <w:r w:rsidRPr="00D80F1F">
        <w:rPr>
          <w:rFonts w:ascii="Times New Roman" w:hAnsi="Times New Roman" w:cs="Times New Roman"/>
          <w:i/>
          <w:color w:val="2C2C2C"/>
        </w:rPr>
        <w:t>inmind a</w:t>
      </w:r>
      <w:r w:rsidRPr="00D80F1F">
        <w:rPr>
          <w:rFonts w:ascii="Times New Roman" w:hAnsi="Times New Roman" w:cs="Times New Roman"/>
          <w:i/>
          <w:color w:val="171717"/>
        </w:rPr>
        <w:t>ll t</w:t>
      </w:r>
      <w:r w:rsidRPr="00D80F1F">
        <w:rPr>
          <w:rFonts w:ascii="Times New Roman" w:hAnsi="Times New Roman" w:cs="Times New Roman"/>
          <w:i/>
          <w:color w:val="2C2C2C"/>
        </w:rPr>
        <w:t xml:space="preserve">hey </w:t>
      </w:r>
      <w:r w:rsidRPr="00D80F1F">
        <w:rPr>
          <w:rFonts w:ascii="Times New Roman" w:hAnsi="Times New Roman" w:cs="Times New Roman"/>
          <w:i/>
          <w:color w:val="171717"/>
        </w:rPr>
        <w:t>h</w:t>
      </w:r>
      <w:r w:rsidRPr="00D80F1F">
        <w:rPr>
          <w:rFonts w:ascii="Times New Roman" w:hAnsi="Times New Roman" w:cs="Times New Roman"/>
          <w:i/>
          <w:color w:val="2C2C2C"/>
        </w:rPr>
        <w:t>ave learned about d</w:t>
      </w:r>
      <w:r w:rsidRPr="00D80F1F">
        <w:rPr>
          <w:rFonts w:ascii="Times New Roman" w:hAnsi="Times New Roman" w:cs="Times New Roman"/>
          <w:i/>
          <w:color w:val="4D4C4C"/>
        </w:rPr>
        <w:t>e</w:t>
      </w:r>
      <w:r w:rsidRPr="00D80F1F">
        <w:rPr>
          <w:rFonts w:ascii="Times New Roman" w:hAnsi="Times New Roman" w:cs="Times New Roman"/>
          <w:i/>
          <w:color w:val="2C2C2C"/>
        </w:rPr>
        <w:t xml:space="preserve">signing an orienteering course, </w:t>
      </w:r>
      <w:r w:rsidRPr="00D80F1F">
        <w:rPr>
          <w:rFonts w:ascii="Times New Roman" w:hAnsi="Times New Roman" w:cs="Times New Roman"/>
          <w:i/>
          <w:color w:val="171717"/>
        </w:rPr>
        <w:t>th</w:t>
      </w:r>
      <w:r w:rsidRPr="00D80F1F">
        <w:rPr>
          <w:rFonts w:ascii="Times New Roman" w:hAnsi="Times New Roman" w:cs="Times New Roman"/>
          <w:i/>
          <w:color w:val="2C2C2C"/>
        </w:rPr>
        <w:t>eya</w:t>
      </w:r>
      <w:r w:rsidRPr="00D80F1F">
        <w:rPr>
          <w:rFonts w:ascii="Times New Roman" w:hAnsi="Times New Roman" w:cs="Times New Roman"/>
          <w:i/>
          <w:color w:val="171717"/>
        </w:rPr>
        <w:t>tt</w:t>
      </w:r>
      <w:r w:rsidRPr="00D80F1F">
        <w:rPr>
          <w:rFonts w:ascii="Times New Roman" w:hAnsi="Times New Roman" w:cs="Times New Roman"/>
          <w:i/>
          <w:color w:val="2C2C2C"/>
        </w:rPr>
        <w:t>empt to u</w:t>
      </w:r>
      <w:r w:rsidRPr="00D80F1F">
        <w:rPr>
          <w:rFonts w:ascii="Times New Roman" w:hAnsi="Times New Roman" w:cs="Times New Roman"/>
          <w:i/>
          <w:color w:val="171717"/>
        </w:rPr>
        <w:t>s</w:t>
      </w:r>
      <w:r w:rsidRPr="00D80F1F">
        <w:rPr>
          <w:rFonts w:ascii="Times New Roman" w:hAnsi="Times New Roman" w:cs="Times New Roman"/>
          <w:i/>
          <w:color w:val="2C2C2C"/>
        </w:rPr>
        <w:t>e environmenta</w:t>
      </w:r>
      <w:r w:rsidRPr="00D80F1F">
        <w:rPr>
          <w:rFonts w:ascii="Times New Roman" w:hAnsi="Times New Roman" w:cs="Times New Roman"/>
          <w:i/>
          <w:color w:val="171717"/>
        </w:rPr>
        <w:t xml:space="preserve">l </w:t>
      </w:r>
      <w:r w:rsidRPr="00D80F1F">
        <w:rPr>
          <w:rFonts w:ascii="Times New Roman" w:hAnsi="Times New Roman" w:cs="Times New Roman"/>
          <w:i/>
          <w:color w:val="2C2C2C"/>
        </w:rPr>
        <w:t>e</w:t>
      </w:r>
      <w:r w:rsidRPr="00D80F1F">
        <w:rPr>
          <w:rFonts w:ascii="Times New Roman" w:hAnsi="Times New Roman" w:cs="Times New Roman"/>
          <w:i/>
          <w:color w:val="171717"/>
        </w:rPr>
        <w:t>l</w:t>
      </w:r>
      <w:r w:rsidRPr="00D80F1F">
        <w:rPr>
          <w:rFonts w:ascii="Times New Roman" w:hAnsi="Times New Roman" w:cs="Times New Roman"/>
          <w:i/>
          <w:color w:val="2C2C2C"/>
        </w:rPr>
        <w:t>eva</w:t>
      </w:r>
      <w:r w:rsidRPr="00D80F1F">
        <w:rPr>
          <w:rFonts w:ascii="Times New Roman" w:hAnsi="Times New Roman" w:cs="Times New Roman"/>
          <w:i/>
          <w:color w:val="171717"/>
        </w:rPr>
        <w:t>t</w:t>
      </w:r>
      <w:r w:rsidRPr="00D80F1F">
        <w:rPr>
          <w:rFonts w:ascii="Times New Roman" w:hAnsi="Times New Roman" w:cs="Times New Roman"/>
          <w:i/>
          <w:color w:val="2C2C2C"/>
        </w:rPr>
        <w:t xml:space="preserve">ion, and water as </w:t>
      </w:r>
      <w:r w:rsidRPr="00D80F1F">
        <w:rPr>
          <w:rFonts w:ascii="Times New Roman" w:hAnsi="Times New Roman" w:cs="Times New Roman"/>
          <w:i/>
          <w:color w:val="171717"/>
        </w:rPr>
        <w:t>t</w:t>
      </w:r>
      <w:r w:rsidRPr="00D80F1F">
        <w:rPr>
          <w:rFonts w:ascii="Times New Roman" w:hAnsi="Times New Roman" w:cs="Times New Roman"/>
          <w:i/>
          <w:color w:val="2C2C2C"/>
        </w:rPr>
        <w:t>he con</w:t>
      </w:r>
      <w:r w:rsidRPr="00D80F1F">
        <w:rPr>
          <w:rFonts w:ascii="Times New Roman" w:hAnsi="Times New Roman" w:cs="Times New Roman"/>
          <w:i/>
          <w:color w:val="171717"/>
        </w:rPr>
        <w:t>t</w:t>
      </w:r>
      <w:r w:rsidRPr="00D80F1F">
        <w:rPr>
          <w:rFonts w:ascii="Times New Roman" w:hAnsi="Times New Roman" w:cs="Times New Roman"/>
          <w:i/>
          <w:color w:val="2C2C2C"/>
        </w:rPr>
        <w:t>ro</w:t>
      </w:r>
      <w:r w:rsidRPr="00D80F1F">
        <w:rPr>
          <w:rFonts w:ascii="Times New Roman" w:hAnsi="Times New Roman" w:cs="Times New Roman"/>
          <w:i/>
          <w:color w:val="171717"/>
        </w:rPr>
        <w:t>l p</w:t>
      </w:r>
      <w:r w:rsidRPr="00D80F1F">
        <w:rPr>
          <w:rFonts w:ascii="Times New Roman" w:hAnsi="Times New Roman" w:cs="Times New Roman"/>
          <w:i/>
          <w:color w:val="2C2C2C"/>
        </w:rPr>
        <w:t>o</w:t>
      </w:r>
      <w:r w:rsidRPr="00D80F1F">
        <w:rPr>
          <w:rFonts w:ascii="Times New Roman" w:hAnsi="Times New Roman" w:cs="Times New Roman"/>
          <w:i/>
          <w:color w:val="171717"/>
        </w:rPr>
        <w:t>int</w:t>
      </w:r>
      <w:r w:rsidRPr="00D80F1F">
        <w:rPr>
          <w:rFonts w:ascii="Times New Roman" w:hAnsi="Times New Roman" w:cs="Times New Roman"/>
          <w:i/>
          <w:color w:val="2C2C2C"/>
        </w:rPr>
        <w:t>s</w:t>
      </w:r>
      <w:r w:rsidRPr="00D80F1F">
        <w:rPr>
          <w:rFonts w:ascii="Times New Roman" w:hAnsi="Times New Roman" w:cs="Times New Roman"/>
          <w:i/>
          <w:color w:val="171717"/>
        </w:rPr>
        <w:t xml:space="preserve">. </w:t>
      </w:r>
      <w:r w:rsidRPr="00D80F1F">
        <w:rPr>
          <w:rFonts w:ascii="Times New Roman" w:hAnsi="Times New Roman" w:cs="Times New Roman"/>
          <w:i/>
          <w:color w:val="2C2C2C"/>
        </w:rPr>
        <w:t>As</w:t>
      </w:r>
      <w:r w:rsidRPr="00D80F1F">
        <w:rPr>
          <w:rFonts w:ascii="Times New Roman" w:hAnsi="Times New Roman" w:cs="Times New Roman"/>
          <w:i/>
          <w:color w:val="171717"/>
        </w:rPr>
        <w:t>th</w:t>
      </w:r>
      <w:r w:rsidRPr="00D80F1F">
        <w:rPr>
          <w:rFonts w:ascii="Times New Roman" w:hAnsi="Times New Roman" w:cs="Times New Roman"/>
          <w:i/>
          <w:color w:val="2C2C2C"/>
        </w:rPr>
        <w:t>e</w:t>
      </w:r>
      <w:r w:rsidRPr="00D80F1F">
        <w:rPr>
          <w:rFonts w:ascii="Times New Roman" w:hAnsi="Times New Roman" w:cs="Times New Roman"/>
          <w:i/>
          <w:color w:val="171717"/>
        </w:rPr>
        <w:t xml:space="preserve">y </w:t>
      </w:r>
      <w:r w:rsidRPr="00D80F1F">
        <w:rPr>
          <w:rFonts w:ascii="Times New Roman" w:hAnsi="Times New Roman" w:cs="Times New Roman"/>
          <w:i/>
          <w:color w:val="2C2C2C"/>
        </w:rPr>
        <w:t>ma</w:t>
      </w:r>
      <w:r w:rsidRPr="00D80F1F">
        <w:rPr>
          <w:rFonts w:ascii="Times New Roman" w:hAnsi="Times New Roman" w:cs="Times New Roman"/>
          <w:i/>
          <w:color w:val="171717"/>
        </w:rPr>
        <w:t>k</w:t>
      </w:r>
      <w:r w:rsidRPr="00D80F1F">
        <w:rPr>
          <w:rFonts w:ascii="Times New Roman" w:hAnsi="Times New Roman" w:cs="Times New Roman"/>
          <w:i/>
          <w:color w:val="2C2C2C"/>
        </w:rPr>
        <w:t>e e</w:t>
      </w:r>
      <w:r w:rsidRPr="00D80F1F">
        <w:rPr>
          <w:rFonts w:ascii="Times New Roman" w:hAnsi="Times New Roman" w:cs="Times New Roman"/>
          <w:i/>
          <w:color w:val="171717"/>
        </w:rPr>
        <w:t>ach de</w:t>
      </w:r>
      <w:r w:rsidRPr="00D80F1F">
        <w:rPr>
          <w:rFonts w:ascii="Times New Roman" w:hAnsi="Times New Roman" w:cs="Times New Roman"/>
          <w:i/>
          <w:color w:val="2C2C2C"/>
        </w:rPr>
        <w:t xml:space="preserve">cision, </w:t>
      </w:r>
      <w:r w:rsidRPr="00D80F1F">
        <w:rPr>
          <w:rFonts w:ascii="Times New Roman" w:hAnsi="Times New Roman" w:cs="Times New Roman"/>
          <w:i/>
          <w:color w:val="171717"/>
        </w:rPr>
        <w:t xml:space="preserve">they </w:t>
      </w:r>
      <w:r w:rsidRPr="00D80F1F">
        <w:rPr>
          <w:rFonts w:ascii="Times New Roman" w:hAnsi="Times New Roman" w:cs="Times New Roman"/>
          <w:i/>
          <w:color w:val="2C2C2C"/>
        </w:rPr>
        <w:t>a</w:t>
      </w:r>
      <w:r w:rsidRPr="00D80F1F">
        <w:rPr>
          <w:rFonts w:ascii="Times New Roman" w:hAnsi="Times New Roman" w:cs="Times New Roman"/>
          <w:i/>
          <w:color w:val="171717"/>
        </w:rPr>
        <w:t>t</w:t>
      </w:r>
      <w:r w:rsidRPr="00D80F1F">
        <w:rPr>
          <w:rFonts w:ascii="Times New Roman" w:hAnsi="Times New Roman" w:cs="Times New Roman"/>
          <w:i/>
          <w:color w:val="2C2C2C"/>
        </w:rPr>
        <w:t>temp</w:t>
      </w:r>
      <w:r w:rsidRPr="00D80F1F">
        <w:rPr>
          <w:rFonts w:ascii="Times New Roman" w:hAnsi="Times New Roman" w:cs="Times New Roman"/>
          <w:i/>
          <w:color w:val="171717"/>
        </w:rPr>
        <w:t>t to e</w:t>
      </w:r>
      <w:r w:rsidRPr="00D80F1F">
        <w:rPr>
          <w:rFonts w:ascii="Times New Roman" w:hAnsi="Times New Roman" w:cs="Times New Roman"/>
          <w:i/>
          <w:color w:val="2C2C2C"/>
        </w:rPr>
        <w:t>n</w:t>
      </w:r>
      <w:r w:rsidRPr="00D80F1F">
        <w:rPr>
          <w:rFonts w:ascii="Times New Roman" w:hAnsi="Times New Roman" w:cs="Times New Roman"/>
          <w:i/>
          <w:color w:val="171717"/>
        </w:rPr>
        <w:t>s</w:t>
      </w:r>
      <w:r w:rsidRPr="00D80F1F">
        <w:rPr>
          <w:rFonts w:ascii="Times New Roman" w:hAnsi="Times New Roman" w:cs="Times New Roman"/>
          <w:i/>
          <w:color w:val="2C2C2C"/>
        </w:rPr>
        <w:t>u</w:t>
      </w:r>
      <w:r w:rsidRPr="00D80F1F">
        <w:rPr>
          <w:rFonts w:ascii="Times New Roman" w:hAnsi="Times New Roman" w:cs="Times New Roman"/>
          <w:i/>
          <w:color w:val="171717"/>
        </w:rPr>
        <w:t>r</w:t>
      </w:r>
      <w:r w:rsidRPr="00D80F1F">
        <w:rPr>
          <w:rFonts w:ascii="Times New Roman" w:hAnsi="Times New Roman" w:cs="Times New Roman"/>
          <w:i/>
          <w:color w:val="2C2C2C"/>
        </w:rPr>
        <w:t>e va</w:t>
      </w:r>
      <w:r w:rsidRPr="00D80F1F">
        <w:rPr>
          <w:rFonts w:ascii="Times New Roman" w:hAnsi="Times New Roman" w:cs="Times New Roman"/>
          <w:i/>
          <w:color w:val="171717"/>
        </w:rPr>
        <w:t>r</w:t>
      </w:r>
      <w:r w:rsidRPr="00D80F1F">
        <w:rPr>
          <w:rFonts w:ascii="Times New Roman" w:hAnsi="Times New Roman" w:cs="Times New Roman"/>
          <w:i/>
          <w:color w:val="2C2C2C"/>
        </w:rPr>
        <w:t>ie</w:t>
      </w:r>
      <w:r w:rsidRPr="00D80F1F">
        <w:rPr>
          <w:rFonts w:ascii="Times New Roman" w:hAnsi="Times New Roman" w:cs="Times New Roman"/>
          <w:i/>
          <w:color w:val="171717"/>
        </w:rPr>
        <w:t>ty in t</w:t>
      </w:r>
      <w:r w:rsidRPr="00D80F1F">
        <w:rPr>
          <w:rFonts w:ascii="Times New Roman" w:hAnsi="Times New Roman" w:cs="Times New Roman"/>
          <w:i/>
          <w:color w:val="2C2C2C"/>
        </w:rPr>
        <w:t>he cou</w:t>
      </w:r>
      <w:r w:rsidRPr="00D80F1F">
        <w:rPr>
          <w:rFonts w:ascii="Times New Roman" w:hAnsi="Times New Roman" w:cs="Times New Roman"/>
          <w:i/>
          <w:color w:val="171717"/>
        </w:rPr>
        <w:t>r</w:t>
      </w:r>
      <w:r w:rsidRPr="00D80F1F">
        <w:rPr>
          <w:rFonts w:ascii="Times New Roman" w:hAnsi="Times New Roman" w:cs="Times New Roman"/>
          <w:i/>
          <w:color w:val="2C2C2C"/>
        </w:rPr>
        <w:t>s</w:t>
      </w:r>
      <w:r w:rsidRPr="00D80F1F">
        <w:rPr>
          <w:rFonts w:ascii="Times New Roman" w:hAnsi="Times New Roman" w:cs="Times New Roman"/>
          <w:i/>
          <w:color w:val="171717"/>
        </w:rPr>
        <w:t>e</w:t>
      </w:r>
      <w:r w:rsidRPr="00D80F1F">
        <w:rPr>
          <w:rFonts w:ascii="Times New Roman" w:hAnsi="Times New Roman" w:cs="Times New Roman"/>
          <w:i/>
          <w:color w:val="2C2C2C"/>
        </w:rPr>
        <w:t xml:space="preserve">, </w:t>
      </w:r>
      <w:r w:rsidRPr="00D80F1F">
        <w:rPr>
          <w:rFonts w:ascii="Times New Roman" w:hAnsi="Times New Roman" w:cs="Times New Roman"/>
          <w:i/>
          <w:color w:val="171717"/>
        </w:rPr>
        <w:t>s</w:t>
      </w:r>
      <w:r w:rsidRPr="00D80F1F">
        <w:rPr>
          <w:rFonts w:ascii="Times New Roman" w:hAnsi="Times New Roman" w:cs="Times New Roman"/>
          <w:i/>
          <w:color w:val="2C2C2C"/>
        </w:rPr>
        <w:t>e</w:t>
      </w:r>
      <w:r w:rsidRPr="00D80F1F">
        <w:rPr>
          <w:rFonts w:ascii="Times New Roman" w:hAnsi="Times New Roman" w:cs="Times New Roman"/>
          <w:i/>
          <w:color w:val="171717"/>
        </w:rPr>
        <w:t>l</w:t>
      </w:r>
      <w:r w:rsidRPr="00D80F1F">
        <w:rPr>
          <w:rFonts w:ascii="Times New Roman" w:hAnsi="Times New Roman" w:cs="Times New Roman"/>
          <w:i/>
          <w:color w:val="2C2C2C"/>
        </w:rPr>
        <w:t>ec</w:t>
      </w:r>
      <w:r w:rsidRPr="00D80F1F">
        <w:rPr>
          <w:rFonts w:ascii="Times New Roman" w:hAnsi="Times New Roman" w:cs="Times New Roman"/>
          <w:i/>
          <w:color w:val="171717"/>
        </w:rPr>
        <w:t>t</w:t>
      </w:r>
      <w:r w:rsidRPr="00D80F1F">
        <w:rPr>
          <w:rFonts w:ascii="Times New Roman" w:hAnsi="Times New Roman" w:cs="Times New Roman"/>
          <w:i/>
          <w:color w:val="303030"/>
        </w:rPr>
        <w:t xml:space="preserve"> ro</w:t>
      </w:r>
      <w:r w:rsidRPr="00D80F1F">
        <w:rPr>
          <w:rFonts w:ascii="Times New Roman" w:hAnsi="Times New Roman" w:cs="Times New Roman"/>
          <w:i/>
          <w:color w:val="1E1E1E"/>
        </w:rPr>
        <w:t>ut</w:t>
      </w:r>
      <w:r w:rsidRPr="00D80F1F">
        <w:rPr>
          <w:rFonts w:ascii="Times New Roman" w:hAnsi="Times New Roman" w:cs="Times New Roman"/>
          <w:i/>
          <w:color w:val="303030"/>
        </w:rPr>
        <w:t>e o</w:t>
      </w:r>
      <w:r w:rsidRPr="00D80F1F">
        <w:rPr>
          <w:rFonts w:ascii="Times New Roman" w:hAnsi="Times New Roman" w:cs="Times New Roman"/>
          <w:i/>
          <w:color w:val="1E1E1E"/>
        </w:rPr>
        <w:t>pti</w:t>
      </w:r>
      <w:r w:rsidRPr="00D80F1F">
        <w:rPr>
          <w:rFonts w:ascii="Times New Roman" w:hAnsi="Times New Roman" w:cs="Times New Roman"/>
          <w:i/>
          <w:color w:val="303030"/>
        </w:rPr>
        <w:t>o</w:t>
      </w:r>
      <w:r w:rsidRPr="00D80F1F">
        <w:rPr>
          <w:rFonts w:ascii="Times New Roman" w:hAnsi="Times New Roman" w:cs="Times New Roman"/>
          <w:i/>
          <w:color w:val="1E1E1E"/>
        </w:rPr>
        <w:t>ns th</w:t>
      </w:r>
      <w:r w:rsidRPr="00D80F1F">
        <w:rPr>
          <w:rFonts w:ascii="Times New Roman" w:hAnsi="Times New Roman" w:cs="Times New Roman"/>
          <w:i/>
          <w:color w:val="303030"/>
        </w:rPr>
        <w:t>a</w:t>
      </w:r>
      <w:r w:rsidRPr="00D80F1F">
        <w:rPr>
          <w:rFonts w:ascii="Times New Roman" w:hAnsi="Times New Roman" w:cs="Times New Roman"/>
          <w:i/>
          <w:color w:val="1E1E1E"/>
        </w:rPr>
        <w:t xml:space="preserve">t </w:t>
      </w:r>
      <w:r w:rsidRPr="00D80F1F">
        <w:rPr>
          <w:rFonts w:ascii="Times New Roman" w:hAnsi="Times New Roman" w:cs="Times New Roman"/>
          <w:i/>
          <w:color w:val="1E1E1E"/>
        </w:rPr>
        <w:lastRenderedPageBreak/>
        <w:t>p</w:t>
      </w:r>
      <w:r w:rsidRPr="00D80F1F">
        <w:rPr>
          <w:rFonts w:ascii="Times New Roman" w:hAnsi="Times New Roman" w:cs="Times New Roman"/>
          <w:i/>
          <w:color w:val="303030"/>
        </w:rPr>
        <w:t>ar</w:t>
      </w:r>
      <w:r w:rsidRPr="00D80F1F">
        <w:rPr>
          <w:rFonts w:ascii="Times New Roman" w:hAnsi="Times New Roman" w:cs="Times New Roman"/>
          <w:i/>
          <w:color w:val="1E1E1E"/>
        </w:rPr>
        <w:t>ti</w:t>
      </w:r>
      <w:r w:rsidRPr="00D80F1F">
        <w:rPr>
          <w:rFonts w:ascii="Times New Roman" w:hAnsi="Times New Roman" w:cs="Times New Roman"/>
          <w:i/>
          <w:color w:val="303030"/>
        </w:rPr>
        <w:t>ci</w:t>
      </w:r>
      <w:r w:rsidRPr="00D80F1F">
        <w:rPr>
          <w:rFonts w:ascii="Times New Roman" w:hAnsi="Times New Roman" w:cs="Times New Roman"/>
          <w:i/>
          <w:color w:val="1E1E1E"/>
        </w:rPr>
        <w:t>p</w:t>
      </w:r>
      <w:r w:rsidRPr="00D80F1F">
        <w:rPr>
          <w:rFonts w:ascii="Times New Roman" w:hAnsi="Times New Roman" w:cs="Times New Roman"/>
          <w:i/>
          <w:color w:val="303030"/>
        </w:rPr>
        <w:t>an</w:t>
      </w:r>
      <w:r w:rsidRPr="00D80F1F">
        <w:rPr>
          <w:rFonts w:ascii="Times New Roman" w:hAnsi="Times New Roman" w:cs="Times New Roman"/>
          <w:i/>
          <w:color w:val="1E1E1E"/>
        </w:rPr>
        <w:t>ts m</w:t>
      </w:r>
      <w:r w:rsidRPr="00D80F1F">
        <w:rPr>
          <w:rFonts w:ascii="Times New Roman" w:hAnsi="Times New Roman" w:cs="Times New Roman"/>
          <w:i/>
          <w:color w:val="303030"/>
        </w:rPr>
        <w:t>ig</w:t>
      </w:r>
      <w:r w:rsidRPr="00D80F1F">
        <w:rPr>
          <w:rFonts w:ascii="Times New Roman" w:hAnsi="Times New Roman" w:cs="Times New Roman"/>
          <w:i/>
          <w:color w:val="1E1E1E"/>
        </w:rPr>
        <w:t>h</w:t>
      </w:r>
      <w:r w:rsidR="000F78EA" w:rsidRPr="00D80F1F">
        <w:rPr>
          <w:rFonts w:ascii="Times New Roman" w:hAnsi="Times New Roman" w:cs="Times New Roman"/>
          <w:i/>
          <w:color w:val="303030"/>
        </w:rPr>
        <w:t>t choose</w:t>
      </w:r>
      <w:r w:rsidRPr="00D80F1F">
        <w:rPr>
          <w:rFonts w:ascii="Times New Roman" w:hAnsi="Times New Roman" w:cs="Times New Roman"/>
          <w:i/>
          <w:color w:val="303030"/>
        </w:rPr>
        <w:t>, a</w:t>
      </w:r>
      <w:r w:rsidRPr="00D80F1F">
        <w:rPr>
          <w:rFonts w:ascii="Times New Roman" w:hAnsi="Times New Roman" w:cs="Times New Roman"/>
          <w:i/>
          <w:color w:val="1E1E1E"/>
        </w:rPr>
        <w:t>nd m</w:t>
      </w:r>
      <w:r w:rsidRPr="00D80F1F">
        <w:rPr>
          <w:rFonts w:ascii="Times New Roman" w:hAnsi="Times New Roman" w:cs="Times New Roman"/>
          <w:i/>
          <w:color w:val="303030"/>
        </w:rPr>
        <w:t>a</w:t>
      </w:r>
      <w:r w:rsidRPr="00D80F1F">
        <w:rPr>
          <w:rFonts w:ascii="Times New Roman" w:hAnsi="Times New Roman" w:cs="Times New Roman"/>
          <w:i/>
          <w:color w:val="1E1E1E"/>
        </w:rPr>
        <w:t>int</w:t>
      </w:r>
      <w:r w:rsidRPr="00D80F1F">
        <w:rPr>
          <w:rFonts w:ascii="Times New Roman" w:hAnsi="Times New Roman" w:cs="Times New Roman"/>
          <w:i/>
          <w:color w:val="303030"/>
        </w:rPr>
        <w:t>a</w:t>
      </w:r>
      <w:r w:rsidRPr="00D80F1F">
        <w:rPr>
          <w:rFonts w:ascii="Times New Roman" w:hAnsi="Times New Roman" w:cs="Times New Roman"/>
          <w:i/>
          <w:color w:val="1E1E1E"/>
        </w:rPr>
        <w:t xml:space="preserve">in </w:t>
      </w:r>
      <w:r w:rsidRPr="00D80F1F">
        <w:rPr>
          <w:rFonts w:ascii="Times New Roman" w:hAnsi="Times New Roman" w:cs="Times New Roman"/>
          <w:i/>
          <w:color w:val="303030"/>
        </w:rPr>
        <w:t xml:space="preserve">a </w:t>
      </w:r>
      <w:r w:rsidRPr="00D80F1F">
        <w:rPr>
          <w:rFonts w:ascii="Times New Roman" w:hAnsi="Times New Roman" w:cs="Times New Roman"/>
          <w:i/>
          <w:color w:val="535352"/>
        </w:rPr>
        <w:t>c</w:t>
      </w:r>
      <w:r w:rsidRPr="00D80F1F">
        <w:rPr>
          <w:rFonts w:ascii="Times New Roman" w:hAnsi="Times New Roman" w:cs="Times New Roman"/>
          <w:i/>
          <w:color w:val="303030"/>
        </w:rPr>
        <w:t>our</w:t>
      </w:r>
      <w:r w:rsidRPr="00D80F1F">
        <w:rPr>
          <w:rFonts w:ascii="Times New Roman" w:hAnsi="Times New Roman" w:cs="Times New Roman"/>
          <w:i/>
          <w:color w:val="1E1E1E"/>
        </w:rPr>
        <w:t>s</w:t>
      </w:r>
      <w:r w:rsidRPr="00D80F1F">
        <w:rPr>
          <w:rFonts w:ascii="Times New Roman" w:hAnsi="Times New Roman" w:cs="Times New Roman"/>
          <w:i/>
          <w:color w:val="303030"/>
        </w:rPr>
        <w:t>e t</w:t>
      </w:r>
      <w:r w:rsidRPr="00D80F1F">
        <w:rPr>
          <w:rFonts w:ascii="Times New Roman" w:hAnsi="Times New Roman" w:cs="Times New Roman"/>
          <w:i/>
          <w:color w:val="1E1E1E"/>
        </w:rPr>
        <w:t>h</w:t>
      </w:r>
      <w:r w:rsidRPr="00D80F1F">
        <w:rPr>
          <w:rFonts w:ascii="Times New Roman" w:hAnsi="Times New Roman" w:cs="Times New Roman"/>
          <w:i/>
          <w:color w:val="303030"/>
        </w:rPr>
        <w:t>a</w:t>
      </w:r>
      <w:r w:rsidRPr="00D80F1F">
        <w:rPr>
          <w:rFonts w:ascii="Times New Roman" w:hAnsi="Times New Roman" w:cs="Times New Roman"/>
          <w:i/>
          <w:color w:val="1E1E1E"/>
        </w:rPr>
        <w:t>t is chall</w:t>
      </w:r>
      <w:r w:rsidRPr="00D80F1F">
        <w:rPr>
          <w:rFonts w:ascii="Times New Roman" w:hAnsi="Times New Roman" w:cs="Times New Roman"/>
          <w:i/>
          <w:color w:val="303030"/>
        </w:rPr>
        <w:t>e</w:t>
      </w:r>
      <w:r w:rsidRPr="00D80F1F">
        <w:rPr>
          <w:rFonts w:ascii="Times New Roman" w:hAnsi="Times New Roman" w:cs="Times New Roman"/>
          <w:i/>
          <w:color w:val="1E1E1E"/>
        </w:rPr>
        <w:t>n</w:t>
      </w:r>
      <w:r w:rsidRPr="00D80F1F">
        <w:rPr>
          <w:rFonts w:ascii="Times New Roman" w:hAnsi="Times New Roman" w:cs="Times New Roman"/>
          <w:i/>
          <w:color w:val="303030"/>
        </w:rPr>
        <w:t>g</w:t>
      </w:r>
      <w:r w:rsidRPr="00D80F1F">
        <w:rPr>
          <w:rFonts w:ascii="Times New Roman" w:hAnsi="Times New Roman" w:cs="Times New Roman"/>
          <w:i/>
          <w:color w:val="1E1E1E"/>
        </w:rPr>
        <w:t>in</w:t>
      </w:r>
      <w:r w:rsidRPr="00D80F1F">
        <w:rPr>
          <w:rFonts w:ascii="Times New Roman" w:hAnsi="Times New Roman" w:cs="Times New Roman"/>
          <w:i/>
          <w:color w:val="303030"/>
        </w:rPr>
        <w:t>g yet no</w:t>
      </w:r>
      <w:r w:rsidRPr="00D80F1F">
        <w:rPr>
          <w:rFonts w:ascii="Times New Roman" w:hAnsi="Times New Roman" w:cs="Times New Roman"/>
          <w:i/>
          <w:color w:val="1E1E1E"/>
        </w:rPr>
        <w:t>t too diff</w:t>
      </w:r>
      <w:r w:rsidRPr="00D80F1F">
        <w:rPr>
          <w:rFonts w:ascii="Times New Roman" w:hAnsi="Times New Roman" w:cs="Times New Roman"/>
          <w:i/>
          <w:color w:val="303030"/>
        </w:rPr>
        <w:t>i</w:t>
      </w:r>
      <w:r w:rsidRPr="00D80F1F">
        <w:rPr>
          <w:rFonts w:ascii="Times New Roman" w:hAnsi="Times New Roman" w:cs="Times New Roman"/>
          <w:i/>
          <w:color w:val="1E1E1E"/>
        </w:rPr>
        <w:t>cult</w:t>
      </w:r>
      <w:r w:rsidRPr="00D80F1F">
        <w:rPr>
          <w:rFonts w:ascii="Times New Roman" w:hAnsi="Times New Roman" w:cs="Times New Roman"/>
          <w:i/>
          <w:color w:val="303030"/>
        </w:rPr>
        <w:t>.</w:t>
      </w:r>
    </w:p>
    <w:p w:rsidR="00364E94" w:rsidRPr="00D80F1F" w:rsidRDefault="00364E94" w:rsidP="00303AE6">
      <w:pPr>
        <w:widowControl w:val="0"/>
        <w:autoSpaceDE w:val="0"/>
        <w:autoSpaceDN w:val="0"/>
        <w:adjustRightInd w:val="0"/>
        <w:spacing w:line="480" w:lineRule="auto"/>
        <w:rPr>
          <w:rFonts w:ascii="Times New Roman" w:hAnsi="Times New Roman" w:cs="Times New Roman"/>
          <w:color w:val="1C1C1B"/>
        </w:rPr>
      </w:pPr>
    </w:p>
    <w:p w:rsidR="003E46FB" w:rsidRPr="00D80F1F" w:rsidRDefault="002C2C74" w:rsidP="000F78EA">
      <w:pPr>
        <w:widowControl w:val="0"/>
        <w:autoSpaceDE w:val="0"/>
        <w:autoSpaceDN w:val="0"/>
        <w:adjustRightInd w:val="0"/>
        <w:spacing w:line="480" w:lineRule="auto"/>
        <w:ind w:firstLine="720"/>
        <w:rPr>
          <w:rFonts w:ascii="Times New Roman" w:hAnsi="Times New Roman" w:cs="Times New Roman"/>
          <w:color w:val="1C1C1B"/>
        </w:rPr>
      </w:pPr>
      <w:r w:rsidRPr="00D80F1F">
        <w:rPr>
          <w:rFonts w:ascii="Times New Roman" w:hAnsi="Times New Roman" w:cs="Times New Roman"/>
          <w:color w:val="1C1C1B"/>
        </w:rPr>
        <w:t>Outdoor E</w:t>
      </w:r>
      <w:r w:rsidR="000A0C42" w:rsidRPr="00D80F1F">
        <w:rPr>
          <w:rFonts w:ascii="Times New Roman" w:hAnsi="Times New Roman" w:cs="Times New Roman"/>
          <w:color w:val="1C1C1B"/>
        </w:rPr>
        <w:t xml:space="preserve">ducation </w:t>
      </w:r>
      <w:r w:rsidR="00AE603A" w:rsidRPr="00D80F1F">
        <w:rPr>
          <w:rFonts w:ascii="Times New Roman" w:hAnsi="Times New Roman" w:cs="Times New Roman"/>
          <w:color w:val="1C1C1B"/>
        </w:rPr>
        <w:t>uses the natural environment as the context for experientially</w:t>
      </w:r>
      <w:r w:rsidR="000A0C42" w:rsidRPr="00D80F1F">
        <w:rPr>
          <w:rFonts w:ascii="Times New Roman" w:hAnsi="Times New Roman" w:cs="Times New Roman"/>
          <w:color w:val="1C1C1B"/>
        </w:rPr>
        <w:t xml:space="preserve"> help</w:t>
      </w:r>
      <w:r w:rsidR="00AE603A" w:rsidRPr="00D80F1F">
        <w:rPr>
          <w:rFonts w:ascii="Times New Roman" w:hAnsi="Times New Roman" w:cs="Times New Roman"/>
          <w:color w:val="1C1C1B"/>
        </w:rPr>
        <w:t>ing</w:t>
      </w:r>
      <w:r w:rsidR="000A0C42" w:rsidRPr="00D80F1F">
        <w:rPr>
          <w:rFonts w:ascii="Times New Roman" w:hAnsi="Times New Roman" w:cs="Times New Roman"/>
          <w:color w:val="1C1C1B"/>
        </w:rPr>
        <w:t xml:space="preserve"> learners increase their enjoyment of the outdoors and their understanding and appreciation for the environment.</w:t>
      </w:r>
      <w:r w:rsidR="00A97C75" w:rsidRPr="00D80F1F">
        <w:rPr>
          <w:rFonts w:ascii="Times New Roman" w:hAnsi="Times New Roman" w:cs="Times New Roman"/>
          <w:color w:val="1C1C1B"/>
        </w:rPr>
        <w:t xml:space="preserve">In order to achieve this, outdoor education is built on three types of learning, </w:t>
      </w:r>
      <w:r w:rsidRPr="00D80F1F">
        <w:rPr>
          <w:rFonts w:ascii="Times New Roman" w:hAnsi="Times New Roman" w:cs="Times New Roman"/>
          <w:color w:val="1C1C1B"/>
        </w:rPr>
        <w:t xml:space="preserve">1) </w:t>
      </w:r>
      <w:r w:rsidR="00A97C75" w:rsidRPr="00D80F1F">
        <w:rPr>
          <w:rFonts w:ascii="Times New Roman" w:hAnsi="Times New Roman" w:cs="Times New Roman"/>
          <w:color w:val="1C1C1B"/>
        </w:rPr>
        <w:t>physical skills to permit enjoying participation in outdoor activities,</w:t>
      </w:r>
      <w:r w:rsidRPr="00D80F1F">
        <w:rPr>
          <w:rFonts w:ascii="Times New Roman" w:hAnsi="Times New Roman" w:cs="Times New Roman"/>
          <w:color w:val="1C1C1B"/>
        </w:rPr>
        <w:t xml:space="preserve"> 2)</w:t>
      </w:r>
      <w:r w:rsidR="00A97C75" w:rsidRPr="00D80F1F">
        <w:rPr>
          <w:rFonts w:ascii="Times New Roman" w:hAnsi="Times New Roman" w:cs="Times New Roman"/>
          <w:color w:val="1C1C1B"/>
        </w:rPr>
        <w:t xml:space="preserve"> environmental awareness related to our natural ecology, and </w:t>
      </w:r>
      <w:r w:rsidRPr="00D80F1F">
        <w:rPr>
          <w:rFonts w:ascii="Times New Roman" w:hAnsi="Times New Roman" w:cs="Times New Roman"/>
          <w:color w:val="1C1C1B"/>
        </w:rPr>
        <w:t xml:space="preserve">3) </w:t>
      </w:r>
      <w:r w:rsidR="00A97C75" w:rsidRPr="00D80F1F">
        <w:rPr>
          <w:rFonts w:ascii="Times New Roman" w:hAnsi="Times New Roman" w:cs="Times New Roman"/>
          <w:color w:val="1C1C1B"/>
        </w:rPr>
        <w:t xml:space="preserve">interpersonal growth to allow </w:t>
      </w:r>
      <w:r w:rsidR="00A7261A" w:rsidRPr="00D80F1F">
        <w:rPr>
          <w:rFonts w:ascii="Times New Roman" w:hAnsi="Times New Roman" w:cs="Times New Roman"/>
          <w:color w:val="1C1C1B"/>
        </w:rPr>
        <w:t>developing self-confidence and the ability to work collaboratively in a group on an outdoor experience.</w:t>
      </w:r>
      <w:r w:rsidRPr="00D80F1F">
        <w:rPr>
          <w:rFonts w:ascii="Times New Roman" w:hAnsi="Times New Roman" w:cs="Times New Roman"/>
          <w:color w:val="1C1C1B"/>
        </w:rPr>
        <w:t xml:space="preserve"> We will unpack each type of learning in due course.</w:t>
      </w:r>
      <w:r w:rsidR="00A97C75" w:rsidRPr="00D80F1F">
        <w:rPr>
          <w:rFonts w:ascii="Times New Roman" w:hAnsi="Times New Roman" w:cs="Times New Roman"/>
          <w:color w:val="1C1C1B"/>
        </w:rPr>
        <w:t>According to Gilbertson et al (2006), ‘outdoor education has been described as a place (natural environment), a subject (ecological processes), and a reason (resource stewardship) for learning’ (p. 4).</w:t>
      </w:r>
      <w:r w:rsidR="00AE603A" w:rsidRPr="00D80F1F">
        <w:rPr>
          <w:rFonts w:ascii="Times New Roman" w:hAnsi="Times New Roman" w:cs="Times New Roman"/>
          <w:color w:val="1C1C1B"/>
        </w:rPr>
        <w:t xml:space="preserve"> Outdoor education is a holistic experience that a</w:t>
      </w:r>
      <w:r w:rsidR="00CB1EF7" w:rsidRPr="00D80F1F">
        <w:rPr>
          <w:rFonts w:ascii="Times New Roman" w:hAnsi="Times New Roman" w:cs="Times New Roman"/>
          <w:color w:val="1C1C1B"/>
        </w:rPr>
        <w:t xml:space="preserve">s you will see, </w:t>
      </w:r>
      <w:r w:rsidR="00AE603A" w:rsidRPr="00D80F1F">
        <w:rPr>
          <w:rFonts w:ascii="Times New Roman" w:hAnsi="Times New Roman" w:cs="Times New Roman"/>
          <w:color w:val="1C1C1B"/>
        </w:rPr>
        <w:t xml:space="preserve">is </w:t>
      </w:r>
      <w:r w:rsidR="00CB1EF7" w:rsidRPr="00D80F1F">
        <w:rPr>
          <w:rFonts w:ascii="Times New Roman" w:hAnsi="Times New Roman" w:cs="Times New Roman"/>
          <w:color w:val="1C1C1B"/>
        </w:rPr>
        <w:t xml:space="preserve">closely linked </w:t>
      </w:r>
      <w:r w:rsidR="00AE603A" w:rsidRPr="00D80F1F">
        <w:rPr>
          <w:rFonts w:ascii="Times New Roman" w:hAnsi="Times New Roman" w:cs="Times New Roman"/>
          <w:color w:val="1C1C1B"/>
        </w:rPr>
        <w:t>to Adventure Education even sharing</w:t>
      </w:r>
      <w:r w:rsidR="00CB1EF7" w:rsidRPr="00D80F1F">
        <w:rPr>
          <w:rFonts w:ascii="Times New Roman" w:hAnsi="Times New Roman" w:cs="Times New Roman"/>
          <w:color w:val="1C1C1B"/>
        </w:rPr>
        <w:t xml:space="preserve"> common components.</w:t>
      </w:r>
    </w:p>
    <w:p w:rsidR="00AE603A" w:rsidRPr="00D80F1F" w:rsidRDefault="00B93ACB" w:rsidP="00B93ACB">
      <w:pPr>
        <w:widowControl w:val="0"/>
        <w:autoSpaceDE w:val="0"/>
        <w:autoSpaceDN w:val="0"/>
        <w:adjustRightInd w:val="0"/>
        <w:spacing w:line="480" w:lineRule="auto"/>
        <w:ind w:firstLine="720"/>
        <w:rPr>
          <w:rFonts w:ascii="Times New Roman" w:hAnsi="Times New Roman" w:cs="Times New Roman"/>
          <w:color w:val="1C1C1B"/>
        </w:rPr>
      </w:pPr>
      <w:r w:rsidRPr="00D80F1F">
        <w:rPr>
          <w:rFonts w:ascii="Times New Roman" w:hAnsi="Times New Roman" w:cs="Times New Roman"/>
          <w:i/>
          <w:color w:val="1C1C1B"/>
        </w:rPr>
        <w:t>Physical Skills</w:t>
      </w:r>
      <w:r w:rsidR="00AC1B9A" w:rsidRPr="00D80F1F">
        <w:rPr>
          <w:rFonts w:ascii="Times New Roman" w:hAnsi="Times New Roman" w:cs="Times New Roman"/>
          <w:color w:val="1C1C1B"/>
        </w:rPr>
        <w:t>–Outdoor activ</w:t>
      </w:r>
      <w:r w:rsidR="002C2C74" w:rsidRPr="00D80F1F">
        <w:rPr>
          <w:rFonts w:ascii="Times New Roman" w:hAnsi="Times New Roman" w:cs="Times New Roman"/>
          <w:color w:val="1C1C1B"/>
        </w:rPr>
        <w:t>ities that make up the Outdoor E</w:t>
      </w:r>
      <w:r w:rsidR="00AC1B9A" w:rsidRPr="00D80F1F">
        <w:rPr>
          <w:rFonts w:ascii="Times New Roman" w:hAnsi="Times New Roman" w:cs="Times New Roman"/>
          <w:color w:val="1C1C1B"/>
        </w:rPr>
        <w:t>ducation curriculum are those that take place in a natural environment, tend not to involve competition, and typically require a challenge or risk such as f</w:t>
      </w:r>
      <w:r w:rsidRPr="00D80F1F">
        <w:rPr>
          <w:rFonts w:ascii="Times New Roman" w:hAnsi="Times New Roman" w:cs="Times New Roman"/>
          <w:color w:val="1C1C1B"/>
        </w:rPr>
        <w:t xml:space="preserve">ly casting and fishing, </w:t>
      </w:r>
      <w:r w:rsidR="00AC1B9A" w:rsidRPr="00D80F1F">
        <w:rPr>
          <w:rFonts w:ascii="Times New Roman" w:hAnsi="Times New Roman" w:cs="Times New Roman"/>
          <w:color w:val="1C1C1B"/>
        </w:rPr>
        <w:t xml:space="preserve">hill walking, hiking and backpacking, orienteering with map and compass, or rock climbing. Gaining competence in these types of activities requires learning new and specific skills, gaining expertise and practice in use of specialized equipment, and maintaining the safety of yourself and your peers through knowledgeable application of safety procedures. Whether </w:t>
      </w:r>
      <w:r w:rsidRPr="00D80F1F">
        <w:rPr>
          <w:rFonts w:ascii="Times New Roman" w:hAnsi="Times New Roman" w:cs="Times New Roman"/>
          <w:color w:val="1C1C1B"/>
        </w:rPr>
        <w:t>archery, snowshoeing and skiing, surfing</w:t>
      </w:r>
      <w:r w:rsidR="002C2C74" w:rsidRPr="00D80F1F">
        <w:rPr>
          <w:rFonts w:ascii="Times New Roman" w:hAnsi="Times New Roman" w:cs="Times New Roman"/>
          <w:color w:val="1C1C1B"/>
        </w:rPr>
        <w:t>,</w:t>
      </w:r>
      <w:r w:rsidRPr="00D80F1F">
        <w:rPr>
          <w:rFonts w:ascii="Times New Roman" w:hAnsi="Times New Roman" w:cs="Times New Roman"/>
          <w:color w:val="1C1C1B"/>
        </w:rPr>
        <w:t xml:space="preserve"> kayaking and canoein</w:t>
      </w:r>
      <w:r w:rsidR="002B4B84" w:rsidRPr="00D80F1F">
        <w:rPr>
          <w:rFonts w:ascii="Times New Roman" w:hAnsi="Times New Roman" w:cs="Times New Roman"/>
          <w:color w:val="1C1C1B"/>
        </w:rPr>
        <w:t xml:space="preserve">g, mountain biking, </w:t>
      </w:r>
      <w:r w:rsidRPr="00D80F1F">
        <w:rPr>
          <w:rFonts w:ascii="Times New Roman" w:hAnsi="Times New Roman" w:cs="Times New Roman"/>
          <w:color w:val="1C1C1B"/>
        </w:rPr>
        <w:t>anticipating</w:t>
      </w:r>
      <w:r w:rsidR="002B4B84" w:rsidRPr="00D80F1F">
        <w:rPr>
          <w:rFonts w:ascii="Times New Roman" w:hAnsi="Times New Roman" w:cs="Times New Roman"/>
          <w:color w:val="1C1C1B"/>
        </w:rPr>
        <w:t xml:space="preserve"> and responding to</w:t>
      </w:r>
      <w:r w:rsidRPr="00D80F1F">
        <w:rPr>
          <w:rFonts w:ascii="Times New Roman" w:hAnsi="Times New Roman" w:cs="Times New Roman"/>
          <w:color w:val="1C1C1B"/>
        </w:rPr>
        <w:t xml:space="preserve"> the weather </w:t>
      </w:r>
      <w:r w:rsidR="00AC1B9A" w:rsidRPr="00D80F1F">
        <w:rPr>
          <w:rFonts w:ascii="Times New Roman" w:hAnsi="Times New Roman" w:cs="Times New Roman"/>
          <w:color w:val="1C1C1B"/>
        </w:rPr>
        <w:t xml:space="preserve">or locating a camp site and taking part in </w:t>
      </w:r>
      <w:r w:rsidR="002B4B84" w:rsidRPr="00D80F1F">
        <w:rPr>
          <w:rFonts w:ascii="Times New Roman" w:hAnsi="Times New Roman" w:cs="Times New Roman"/>
          <w:color w:val="1C1C1B"/>
        </w:rPr>
        <w:t xml:space="preserve">camp set up during </w:t>
      </w:r>
      <w:r w:rsidR="00AC1B9A" w:rsidRPr="00D80F1F">
        <w:rPr>
          <w:rFonts w:ascii="Times New Roman" w:hAnsi="Times New Roman" w:cs="Times New Roman"/>
          <w:color w:val="1C1C1B"/>
        </w:rPr>
        <w:t xml:space="preserve">a </w:t>
      </w:r>
      <w:r w:rsidRPr="00D80F1F">
        <w:rPr>
          <w:rFonts w:ascii="Times New Roman" w:hAnsi="Times New Roman" w:cs="Times New Roman"/>
          <w:color w:val="1C1C1B"/>
        </w:rPr>
        <w:t>camping</w:t>
      </w:r>
      <w:r w:rsidR="00AC1B9A" w:rsidRPr="00D80F1F">
        <w:rPr>
          <w:rFonts w:ascii="Times New Roman" w:hAnsi="Times New Roman" w:cs="Times New Roman"/>
          <w:color w:val="1C1C1B"/>
        </w:rPr>
        <w:t xml:space="preserve"> experience</w:t>
      </w:r>
      <w:r w:rsidR="002B4B84" w:rsidRPr="00D80F1F">
        <w:rPr>
          <w:rFonts w:ascii="Times New Roman" w:hAnsi="Times New Roman" w:cs="Times New Roman"/>
          <w:color w:val="1C1C1B"/>
        </w:rPr>
        <w:t>,</w:t>
      </w:r>
      <w:r w:rsidR="00AC1B9A" w:rsidRPr="00D80F1F">
        <w:rPr>
          <w:rFonts w:ascii="Times New Roman" w:hAnsi="Times New Roman" w:cs="Times New Roman"/>
          <w:color w:val="1C1C1B"/>
        </w:rPr>
        <w:t xml:space="preserve"> skill development is crucial</w:t>
      </w:r>
      <w:r w:rsidRPr="00D80F1F">
        <w:rPr>
          <w:rFonts w:ascii="Times New Roman" w:hAnsi="Times New Roman" w:cs="Times New Roman"/>
          <w:color w:val="1C1C1B"/>
        </w:rPr>
        <w:t>.</w:t>
      </w:r>
      <w:r w:rsidR="00AC1B9A" w:rsidRPr="00D80F1F">
        <w:rPr>
          <w:rFonts w:ascii="Times New Roman" w:hAnsi="Times New Roman" w:cs="Times New Roman"/>
          <w:color w:val="1C1C1B"/>
        </w:rPr>
        <w:t xml:space="preserve"> Not all of these outdoor activities can be taught and enjoyed through a school physical education program but sometimes teachers are surprised by the organizations or groups willing to take part in introducing these activities to young people. After all, </w:t>
      </w:r>
      <w:r w:rsidR="00333E4F" w:rsidRPr="00D80F1F">
        <w:rPr>
          <w:rFonts w:ascii="Times New Roman" w:hAnsi="Times New Roman" w:cs="Times New Roman"/>
          <w:color w:val="1C1C1B"/>
        </w:rPr>
        <w:t xml:space="preserve">surf schools are always looking for new participants for their weekend courses, </w:t>
      </w:r>
      <w:r w:rsidR="00333E4F" w:rsidRPr="00D80F1F">
        <w:rPr>
          <w:rFonts w:ascii="Times New Roman" w:hAnsi="Times New Roman" w:cs="Times New Roman"/>
          <w:color w:val="1C1C1B"/>
        </w:rPr>
        <w:lastRenderedPageBreak/>
        <w:t>orienteering clubs often seek new members through schools, and local parks departments count on young people to join summer camps</w:t>
      </w:r>
      <w:r w:rsidR="002C2C74" w:rsidRPr="00D80F1F">
        <w:rPr>
          <w:rFonts w:ascii="Times New Roman" w:hAnsi="Times New Roman" w:cs="Times New Roman"/>
          <w:color w:val="1C1C1B"/>
        </w:rPr>
        <w:t xml:space="preserve">. What better way to access </w:t>
      </w:r>
      <w:r w:rsidR="00333E4F" w:rsidRPr="00D80F1F">
        <w:rPr>
          <w:rFonts w:ascii="Times New Roman" w:hAnsi="Times New Roman" w:cs="Times New Roman"/>
          <w:color w:val="1C1C1B"/>
        </w:rPr>
        <w:t>s</w:t>
      </w:r>
      <w:r w:rsidR="002C2C74" w:rsidRPr="00D80F1F">
        <w:rPr>
          <w:rFonts w:ascii="Times New Roman" w:hAnsi="Times New Roman" w:cs="Times New Roman"/>
          <w:color w:val="1C1C1B"/>
        </w:rPr>
        <w:t>uch</w:t>
      </w:r>
      <w:r w:rsidR="00333E4F" w:rsidRPr="00D80F1F">
        <w:rPr>
          <w:rFonts w:ascii="Times New Roman" w:hAnsi="Times New Roman" w:cs="Times New Roman"/>
          <w:color w:val="1C1C1B"/>
        </w:rPr>
        <w:t xml:space="preserve"> population</w:t>
      </w:r>
      <w:r w:rsidR="002C2C74" w:rsidRPr="00D80F1F">
        <w:rPr>
          <w:rFonts w:ascii="Times New Roman" w:hAnsi="Times New Roman" w:cs="Times New Roman"/>
          <w:color w:val="1C1C1B"/>
        </w:rPr>
        <w:t>s tha</w:t>
      </w:r>
      <w:r w:rsidR="00333E4F" w:rsidRPr="00D80F1F">
        <w:rPr>
          <w:rFonts w:ascii="Times New Roman" w:hAnsi="Times New Roman" w:cs="Times New Roman"/>
          <w:color w:val="1C1C1B"/>
        </w:rPr>
        <w:t>n through working with them in introductory modules in physical education?</w:t>
      </w:r>
    </w:p>
    <w:p w:rsidR="00333E4F" w:rsidRPr="00D80F1F" w:rsidRDefault="00B20DA5" w:rsidP="00BD032F">
      <w:pPr>
        <w:widowControl w:val="0"/>
        <w:autoSpaceDE w:val="0"/>
        <w:autoSpaceDN w:val="0"/>
        <w:adjustRightInd w:val="0"/>
        <w:spacing w:line="480" w:lineRule="auto"/>
        <w:ind w:firstLine="720"/>
        <w:rPr>
          <w:rFonts w:ascii="Times New Roman" w:hAnsi="Times New Roman" w:cs="Times New Roman"/>
          <w:color w:val="151515"/>
          <w:sz w:val="19"/>
          <w:szCs w:val="19"/>
        </w:rPr>
      </w:pPr>
      <w:r w:rsidRPr="00D80F1F">
        <w:rPr>
          <w:rFonts w:ascii="Times New Roman" w:hAnsi="Times New Roman" w:cs="Times New Roman"/>
          <w:i/>
          <w:color w:val="1C1C1B"/>
        </w:rPr>
        <w:t>E</w:t>
      </w:r>
      <w:r w:rsidR="00AC1B9A" w:rsidRPr="00D80F1F">
        <w:rPr>
          <w:rFonts w:ascii="Times New Roman" w:hAnsi="Times New Roman" w:cs="Times New Roman"/>
          <w:i/>
          <w:color w:val="1C1C1B"/>
        </w:rPr>
        <w:t>nvironmental awareness</w:t>
      </w:r>
      <w:r w:rsidR="00333E4F" w:rsidRPr="00D80F1F">
        <w:rPr>
          <w:rFonts w:ascii="Times New Roman" w:hAnsi="Times New Roman" w:cs="Times New Roman"/>
          <w:color w:val="1C1C1B"/>
        </w:rPr>
        <w:t>–</w:t>
      </w:r>
      <w:r w:rsidR="002C2C74" w:rsidRPr="00D80F1F">
        <w:rPr>
          <w:rFonts w:ascii="Times New Roman" w:hAnsi="Times New Roman" w:cs="Times New Roman"/>
          <w:color w:val="1C1C1B"/>
        </w:rPr>
        <w:t>R</w:t>
      </w:r>
      <w:r w:rsidRPr="00D80F1F">
        <w:rPr>
          <w:rFonts w:ascii="Times New Roman" w:hAnsi="Times New Roman" w:cs="Times New Roman"/>
          <w:color w:val="1C1C1B"/>
        </w:rPr>
        <w:t xml:space="preserve">ecent warnings of global warming, local and national initiatives to ‘save the earth’ and the worldwide </w:t>
      </w:r>
      <w:r w:rsidR="009E6DED" w:rsidRPr="00D80F1F">
        <w:rPr>
          <w:rFonts w:ascii="Times New Roman" w:hAnsi="Times New Roman" w:cs="Times New Roman"/>
          <w:color w:val="1C1C1B"/>
        </w:rPr>
        <w:t xml:space="preserve">annual </w:t>
      </w:r>
      <w:r w:rsidRPr="00D80F1F">
        <w:rPr>
          <w:rFonts w:ascii="Times New Roman" w:hAnsi="Times New Roman" w:cs="Times New Roman"/>
          <w:color w:val="1C1C1B"/>
        </w:rPr>
        <w:t xml:space="preserve">Earth Day </w:t>
      </w:r>
      <w:r w:rsidR="009E6DED" w:rsidRPr="00D80F1F">
        <w:rPr>
          <w:rFonts w:ascii="Times New Roman" w:hAnsi="Times New Roman" w:cs="Times New Roman"/>
          <w:color w:val="1C1C1B"/>
        </w:rPr>
        <w:t xml:space="preserve">event </w:t>
      </w:r>
      <w:r w:rsidR="002C2C74" w:rsidRPr="00D80F1F">
        <w:rPr>
          <w:rFonts w:ascii="Times New Roman" w:hAnsi="Times New Roman" w:cs="Times New Roman"/>
          <w:color w:val="1C1C1B"/>
        </w:rPr>
        <w:t xml:space="preserve">have been </w:t>
      </w:r>
      <w:r w:rsidRPr="00D80F1F">
        <w:rPr>
          <w:rFonts w:ascii="Times New Roman" w:hAnsi="Times New Roman" w:cs="Times New Roman"/>
          <w:color w:val="1C1C1B"/>
        </w:rPr>
        <w:t>designed to increase awareness and appreciation of the earth’s natural environment</w:t>
      </w:r>
      <w:r w:rsidR="002C2C74" w:rsidRPr="00D80F1F">
        <w:rPr>
          <w:rFonts w:ascii="Times New Roman" w:hAnsi="Times New Roman" w:cs="Times New Roman"/>
          <w:color w:val="1C1C1B"/>
        </w:rPr>
        <w:t>. E</w:t>
      </w:r>
      <w:r w:rsidRPr="00D80F1F">
        <w:rPr>
          <w:rFonts w:ascii="Times New Roman" w:hAnsi="Times New Roman" w:cs="Times New Roman"/>
          <w:color w:val="1C1C1B"/>
        </w:rPr>
        <w:t>nvironmental education and helping young people</w:t>
      </w:r>
      <w:r w:rsidR="009E6DED" w:rsidRPr="00D80F1F">
        <w:rPr>
          <w:rFonts w:ascii="Times New Roman" w:hAnsi="Times New Roman" w:cs="Times New Roman"/>
          <w:color w:val="1C1C1B"/>
        </w:rPr>
        <w:t xml:space="preserve"> become aware of our natural</w:t>
      </w:r>
      <w:r w:rsidR="00BD032F" w:rsidRPr="00D80F1F">
        <w:rPr>
          <w:rFonts w:ascii="Times New Roman" w:hAnsi="Times New Roman" w:cs="Times New Roman"/>
          <w:color w:val="1C1C1B"/>
        </w:rPr>
        <w:t xml:space="preserve"> setting</w:t>
      </w:r>
      <w:r w:rsidR="00942AB5" w:rsidRPr="00D80F1F">
        <w:rPr>
          <w:rFonts w:ascii="Times New Roman" w:hAnsi="Times New Roman" w:cs="Times New Roman"/>
          <w:color w:val="1C1C1B"/>
        </w:rPr>
        <w:t>s</w:t>
      </w:r>
      <w:r w:rsidR="00BD032F" w:rsidRPr="00D80F1F">
        <w:rPr>
          <w:rFonts w:ascii="Times New Roman" w:hAnsi="Times New Roman" w:cs="Times New Roman"/>
          <w:color w:val="1C1C1B"/>
        </w:rPr>
        <w:t xml:space="preserve"> (e.g., rainforests, flora and fauna)</w:t>
      </w:r>
      <w:r w:rsidR="009E6DED" w:rsidRPr="00D80F1F">
        <w:rPr>
          <w:rFonts w:ascii="Times New Roman" w:hAnsi="Times New Roman" w:cs="Times New Roman"/>
          <w:color w:val="1C1C1B"/>
        </w:rPr>
        <w:t xml:space="preserve">, solving environmental problems with which we are faced (e.g., leave no trace, </w:t>
      </w:r>
      <w:r w:rsidR="00BD032F" w:rsidRPr="00D80F1F">
        <w:rPr>
          <w:rFonts w:ascii="Times New Roman" w:hAnsi="Times New Roman" w:cs="Times New Roman"/>
          <w:color w:val="1C1C1B"/>
        </w:rPr>
        <w:t>endangered species)</w:t>
      </w:r>
      <w:r w:rsidR="009E6DED" w:rsidRPr="00D80F1F">
        <w:rPr>
          <w:rFonts w:ascii="Times New Roman" w:hAnsi="Times New Roman" w:cs="Times New Roman"/>
          <w:color w:val="1C1C1B"/>
        </w:rPr>
        <w:t xml:space="preserve">, and perhaps linking with </w:t>
      </w:r>
      <w:r w:rsidR="00942AB5" w:rsidRPr="00D80F1F">
        <w:rPr>
          <w:rFonts w:ascii="Times New Roman" w:hAnsi="Times New Roman" w:cs="Times New Roman"/>
          <w:color w:val="1C1C1B"/>
        </w:rPr>
        <w:t xml:space="preserve">other subject areas </w:t>
      </w:r>
      <w:r w:rsidR="009E6DED" w:rsidRPr="00D80F1F">
        <w:rPr>
          <w:rFonts w:ascii="Times New Roman" w:hAnsi="Times New Roman" w:cs="Times New Roman"/>
          <w:color w:val="1C1C1B"/>
        </w:rPr>
        <w:t>to focus on concepts and principles th</w:t>
      </w:r>
      <w:r w:rsidR="00942AB5" w:rsidRPr="00D80F1F">
        <w:rPr>
          <w:rFonts w:ascii="Times New Roman" w:hAnsi="Times New Roman" w:cs="Times New Roman"/>
          <w:color w:val="1C1C1B"/>
        </w:rPr>
        <w:t>at overlap</w:t>
      </w:r>
      <w:r w:rsidR="009E6DED" w:rsidRPr="00D80F1F">
        <w:rPr>
          <w:rFonts w:ascii="Times New Roman" w:hAnsi="Times New Roman" w:cs="Times New Roman"/>
          <w:color w:val="1C1C1B"/>
        </w:rPr>
        <w:t xml:space="preserve"> (</w:t>
      </w:r>
      <w:r w:rsidR="00BD032F" w:rsidRPr="00D80F1F">
        <w:rPr>
          <w:rFonts w:ascii="Times New Roman" w:hAnsi="Times New Roman" w:cs="Times New Roman"/>
          <w:color w:val="1C1C1B"/>
        </w:rPr>
        <w:t xml:space="preserve">e.g., </w:t>
      </w:r>
      <w:r w:rsidR="009E6DED" w:rsidRPr="00D80F1F">
        <w:rPr>
          <w:rFonts w:ascii="Times New Roman" w:hAnsi="Times New Roman" w:cs="Times New Roman"/>
          <w:color w:val="1C1C1B"/>
        </w:rPr>
        <w:t>map reading</w:t>
      </w:r>
      <w:r w:rsidR="00942AB5" w:rsidRPr="00D80F1F">
        <w:rPr>
          <w:rFonts w:ascii="Times New Roman" w:hAnsi="Times New Roman" w:cs="Times New Roman"/>
          <w:color w:val="1C1C1B"/>
        </w:rPr>
        <w:t>, conservation, and toxic waste in science</w:t>
      </w:r>
      <w:r w:rsidR="009E6DED" w:rsidRPr="00D80F1F">
        <w:rPr>
          <w:rFonts w:ascii="Times New Roman" w:hAnsi="Times New Roman" w:cs="Times New Roman"/>
          <w:color w:val="1C1C1B"/>
        </w:rPr>
        <w:t>)</w:t>
      </w:r>
      <w:r w:rsidR="00942AB5" w:rsidRPr="00D80F1F">
        <w:rPr>
          <w:rFonts w:ascii="Times New Roman" w:hAnsi="Times New Roman" w:cs="Times New Roman"/>
          <w:color w:val="1C1C1B"/>
        </w:rPr>
        <w:t xml:space="preserve"> have never been more appropriate</w:t>
      </w:r>
      <w:r w:rsidR="00BD032F" w:rsidRPr="00D80F1F">
        <w:rPr>
          <w:rFonts w:ascii="Times New Roman" w:hAnsi="Times New Roman" w:cs="Times New Roman"/>
          <w:color w:val="1C1C1B"/>
        </w:rPr>
        <w:t xml:space="preserve">.The intent would be for young people to become more knowledgeable about the out-of-doors and </w:t>
      </w:r>
      <w:r w:rsidR="00BD032F" w:rsidRPr="00D80F1F">
        <w:rPr>
          <w:rFonts w:ascii="Times New Roman" w:hAnsi="Times New Roman" w:cs="Times New Roman"/>
        </w:rPr>
        <w:t xml:space="preserve">gain </w:t>
      </w:r>
      <w:r w:rsidR="00333E4F" w:rsidRPr="00D80F1F">
        <w:rPr>
          <w:rFonts w:ascii="Times New Roman" w:hAnsi="Times New Roman" w:cs="Times New Roman"/>
          <w:color w:val="151515"/>
        </w:rPr>
        <w:t>the necessary skills to make informed decisions and take responsible action</w:t>
      </w:r>
      <w:r w:rsidR="002C2C74" w:rsidRPr="00D80F1F">
        <w:rPr>
          <w:rFonts w:ascii="Times New Roman" w:hAnsi="Times New Roman" w:cs="Times New Roman"/>
          <w:color w:val="151515"/>
        </w:rPr>
        <w:t xml:space="preserve"> within our</w:t>
      </w:r>
      <w:r w:rsidR="00942AB5" w:rsidRPr="00D80F1F">
        <w:rPr>
          <w:rFonts w:ascii="Times New Roman" w:hAnsi="Times New Roman" w:cs="Times New Roman"/>
          <w:color w:val="151515"/>
        </w:rPr>
        <w:t xml:space="preserve"> communities and natural habitat</w:t>
      </w:r>
      <w:r w:rsidR="00333E4F" w:rsidRPr="00D80F1F">
        <w:rPr>
          <w:rFonts w:ascii="Times New Roman" w:hAnsi="Times New Roman" w:cs="Times New Roman"/>
          <w:color w:val="151515"/>
        </w:rPr>
        <w:t>.</w:t>
      </w:r>
    </w:p>
    <w:p w:rsidR="00333E4F" w:rsidRPr="00D80F1F" w:rsidRDefault="00BD032F" w:rsidP="00B93ACB">
      <w:pPr>
        <w:widowControl w:val="0"/>
        <w:autoSpaceDE w:val="0"/>
        <w:autoSpaceDN w:val="0"/>
        <w:adjustRightInd w:val="0"/>
        <w:spacing w:line="480" w:lineRule="auto"/>
        <w:ind w:firstLine="720"/>
        <w:rPr>
          <w:rFonts w:ascii="Times New Roman" w:hAnsi="Times New Roman" w:cs="Times New Roman"/>
          <w:color w:val="1C1C1B"/>
        </w:rPr>
      </w:pPr>
      <w:r w:rsidRPr="00D80F1F">
        <w:rPr>
          <w:rFonts w:ascii="Times New Roman" w:hAnsi="Times New Roman" w:cs="Times New Roman"/>
          <w:i/>
          <w:color w:val="1C1C1B"/>
        </w:rPr>
        <w:t>Interpersonal growth</w:t>
      </w:r>
      <w:r w:rsidRPr="00D80F1F">
        <w:rPr>
          <w:rFonts w:ascii="Times New Roman" w:hAnsi="Times New Roman" w:cs="Times New Roman"/>
          <w:color w:val="1C1C1B"/>
        </w:rPr>
        <w:t xml:space="preserve"> – This is where we see the </w:t>
      </w:r>
      <w:r w:rsidR="00060983" w:rsidRPr="00D80F1F">
        <w:rPr>
          <w:rFonts w:ascii="Times New Roman" w:hAnsi="Times New Roman" w:cs="Times New Roman"/>
          <w:color w:val="1C1C1B"/>
        </w:rPr>
        <w:t xml:space="preserve">most </w:t>
      </w:r>
      <w:r w:rsidR="002C2C74" w:rsidRPr="00D80F1F">
        <w:rPr>
          <w:rFonts w:ascii="Times New Roman" w:hAnsi="Times New Roman" w:cs="Times New Roman"/>
          <w:color w:val="1C1C1B"/>
        </w:rPr>
        <w:t>overlap between A</w:t>
      </w:r>
      <w:r w:rsidRPr="00D80F1F">
        <w:rPr>
          <w:rFonts w:ascii="Times New Roman" w:hAnsi="Times New Roman" w:cs="Times New Roman"/>
          <w:color w:val="1C1C1B"/>
        </w:rPr>
        <w:t>dventure</w:t>
      </w:r>
      <w:r w:rsidR="002C2C74" w:rsidRPr="00D80F1F">
        <w:rPr>
          <w:rFonts w:ascii="Times New Roman" w:hAnsi="Times New Roman" w:cs="Times New Roman"/>
          <w:color w:val="1C1C1B"/>
        </w:rPr>
        <w:t xml:space="preserve"> E</w:t>
      </w:r>
      <w:r w:rsidR="00060983" w:rsidRPr="00D80F1F">
        <w:rPr>
          <w:rFonts w:ascii="Times New Roman" w:hAnsi="Times New Roman" w:cs="Times New Roman"/>
          <w:color w:val="1C1C1B"/>
        </w:rPr>
        <w:t>ducation</w:t>
      </w:r>
      <w:r w:rsidR="002C2C74" w:rsidRPr="00D80F1F">
        <w:rPr>
          <w:rFonts w:ascii="Times New Roman" w:hAnsi="Times New Roman" w:cs="Times New Roman"/>
          <w:color w:val="1C1C1B"/>
        </w:rPr>
        <w:t>and Outdoor E</w:t>
      </w:r>
      <w:r w:rsidRPr="00D80F1F">
        <w:rPr>
          <w:rFonts w:ascii="Times New Roman" w:hAnsi="Times New Roman" w:cs="Times New Roman"/>
          <w:color w:val="1C1C1B"/>
        </w:rPr>
        <w:t xml:space="preserve">ducation As noted previously, </w:t>
      </w:r>
      <w:r w:rsidR="002C2C74" w:rsidRPr="00D80F1F">
        <w:rPr>
          <w:rFonts w:ascii="Times New Roman" w:hAnsi="Times New Roman" w:cs="Times New Roman"/>
          <w:color w:val="1C1C1B"/>
        </w:rPr>
        <w:t>a key aspect of Adventure E</w:t>
      </w:r>
      <w:r w:rsidRPr="00D80F1F">
        <w:rPr>
          <w:rFonts w:ascii="Times New Roman" w:hAnsi="Times New Roman" w:cs="Times New Roman"/>
          <w:color w:val="1C1C1B"/>
        </w:rPr>
        <w:t xml:space="preserve">ducation </w:t>
      </w:r>
      <w:r w:rsidR="00942AB5" w:rsidRPr="00D80F1F">
        <w:rPr>
          <w:rFonts w:ascii="Times New Roman" w:hAnsi="Times New Roman" w:cs="Times New Roman"/>
          <w:color w:val="1C1C1B"/>
        </w:rPr>
        <w:t>is student development of cooperati</w:t>
      </w:r>
      <w:r w:rsidR="00060983" w:rsidRPr="00D80F1F">
        <w:rPr>
          <w:rFonts w:ascii="Times New Roman" w:hAnsi="Times New Roman" w:cs="Times New Roman"/>
          <w:color w:val="1C1C1B"/>
        </w:rPr>
        <w:t>n</w:t>
      </w:r>
      <w:r w:rsidR="00942AB5" w:rsidRPr="00D80F1F">
        <w:rPr>
          <w:rFonts w:ascii="Times New Roman" w:hAnsi="Times New Roman" w:cs="Times New Roman"/>
          <w:color w:val="1C1C1B"/>
        </w:rPr>
        <w:t>g with others</w:t>
      </w:r>
      <w:r w:rsidR="00060983" w:rsidRPr="00D80F1F">
        <w:rPr>
          <w:rFonts w:ascii="Times New Roman" w:hAnsi="Times New Roman" w:cs="Times New Roman"/>
          <w:color w:val="1C1C1B"/>
        </w:rPr>
        <w:t xml:space="preserve">, </w:t>
      </w:r>
      <w:r w:rsidR="00942AB5" w:rsidRPr="00D80F1F">
        <w:rPr>
          <w:rFonts w:ascii="Times New Roman" w:hAnsi="Times New Roman" w:cs="Times New Roman"/>
          <w:color w:val="1C1C1B"/>
        </w:rPr>
        <w:t>ability to communicate</w:t>
      </w:r>
      <w:r w:rsidR="00060983" w:rsidRPr="00D80F1F">
        <w:rPr>
          <w:rFonts w:ascii="Times New Roman" w:hAnsi="Times New Roman" w:cs="Times New Roman"/>
          <w:color w:val="1C1C1B"/>
        </w:rPr>
        <w:t>,</w:t>
      </w:r>
      <w:r w:rsidR="00942AB5" w:rsidRPr="00D80F1F">
        <w:rPr>
          <w:rFonts w:ascii="Times New Roman" w:hAnsi="Times New Roman" w:cs="Times New Roman"/>
          <w:color w:val="1C1C1B"/>
        </w:rPr>
        <w:t xml:space="preserve"> working together to solve problem</w:t>
      </w:r>
      <w:r w:rsidR="00060983" w:rsidRPr="00D80F1F">
        <w:rPr>
          <w:rFonts w:ascii="Times New Roman" w:hAnsi="Times New Roman" w:cs="Times New Roman"/>
          <w:color w:val="1C1C1B"/>
        </w:rPr>
        <w:t xml:space="preserve">s and building trust </w:t>
      </w:r>
      <w:r w:rsidR="00942AB5" w:rsidRPr="00D80F1F">
        <w:rPr>
          <w:rFonts w:ascii="Times New Roman" w:hAnsi="Times New Roman" w:cs="Times New Roman"/>
          <w:color w:val="1C1C1B"/>
        </w:rPr>
        <w:t>with yourself and a group of peers</w:t>
      </w:r>
      <w:r w:rsidR="002C2C74" w:rsidRPr="00D80F1F">
        <w:rPr>
          <w:rFonts w:ascii="Times New Roman" w:hAnsi="Times New Roman" w:cs="Times New Roman"/>
          <w:color w:val="1C1C1B"/>
        </w:rPr>
        <w:t>,</w:t>
      </w:r>
      <w:r w:rsidR="00060983" w:rsidRPr="00D80F1F">
        <w:rPr>
          <w:rFonts w:ascii="Times New Roman" w:hAnsi="Times New Roman" w:cs="Times New Roman"/>
          <w:color w:val="1C1C1B"/>
        </w:rPr>
        <w:t>all which are facilitated in a contrived environment. We would argue that these same interpe</w:t>
      </w:r>
      <w:r w:rsidR="002C2C74" w:rsidRPr="00D80F1F">
        <w:rPr>
          <w:rFonts w:ascii="Times New Roman" w:hAnsi="Times New Roman" w:cs="Times New Roman"/>
          <w:color w:val="1C1C1B"/>
        </w:rPr>
        <w:t>rsonal skills are necessary in Outdoor E</w:t>
      </w:r>
      <w:r w:rsidR="00060983" w:rsidRPr="00D80F1F">
        <w:rPr>
          <w:rFonts w:ascii="Times New Roman" w:hAnsi="Times New Roman" w:cs="Times New Roman"/>
          <w:color w:val="1C1C1B"/>
        </w:rPr>
        <w:t xml:space="preserve">ducation yet tend to be developed first through adventure programming and then followed up in authentic outdoor settings where the sense of risk is more </w:t>
      </w:r>
      <w:r w:rsidR="002C2C74" w:rsidRPr="00D80F1F">
        <w:rPr>
          <w:rFonts w:ascii="Times New Roman" w:hAnsi="Times New Roman" w:cs="Times New Roman"/>
          <w:color w:val="1C1C1B"/>
        </w:rPr>
        <w:t>realistic</w:t>
      </w:r>
      <w:r w:rsidR="00060983" w:rsidRPr="00D80F1F">
        <w:rPr>
          <w:rFonts w:ascii="Times New Roman" w:hAnsi="Times New Roman" w:cs="Times New Roman"/>
          <w:color w:val="1C1C1B"/>
        </w:rPr>
        <w:t>. In other words, in outdoor education, participants encounter real and varied situations on which they must make informed and reasonable decisions on how to respond. These responses will impact nature as well as others</w:t>
      </w:r>
      <w:r w:rsidR="00942AB5" w:rsidRPr="00D80F1F">
        <w:rPr>
          <w:rFonts w:ascii="Times New Roman" w:hAnsi="Times New Roman" w:cs="Times New Roman"/>
          <w:color w:val="1C1C1B"/>
        </w:rPr>
        <w:t xml:space="preserve">, </w:t>
      </w:r>
      <w:r w:rsidR="00060983" w:rsidRPr="00D80F1F">
        <w:rPr>
          <w:rFonts w:ascii="Times New Roman" w:hAnsi="Times New Roman" w:cs="Times New Roman"/>
          <w:color w:val="1C1C1B"/>
        </w:rPr>
        <w:t xml:space="preserve">an area that outdoor education strives to influence.  </w:t>
      </w:r>
    </w:p>
    <w:p w:rsidR="00025AB6" w:rsidRPr="00D80F1F" w:rsidRDefault="00025AB6" w:rsidP="00025AB6">
      <w:pPr>
        <w:spacing w:line="480" w:lineRule="auto"/>
        <w:rPr>
          <w:rFonts w:ascii="Times New Roman" w:eastAsia="Times New Roman" w:hAnsi="Times New Roman" w:cs="Times New Roman"/>
        </w:rPr>
      </w:pPr>
      <w:r w:rsidRPr="00D80F1F">
        <w:rPr>
          <w:rFonts w:ascii="Times New Roman" w:eastAsia="Times New Roman" w:hAnsi="Times New Roman" w:cs="Times New Roman"/>
          <w:sz w:val="19"/>
          <w:szCs w:val="19"/>
        </w:rPr>
        <w:lastRenderedPageBreak/>
        <w:tab/>
      </w:r>
      <w:r w:rsidRPr="00D80F1F">
        <w:rPr>
          <w:rFonts w:ascii="Times New Roman" w:eastAsia="Times New Roman" w:hAnsi="Times New Roman" w:cs="Times New Roman"/>
          <w:szCs w:val="19"/>
        </w:rPr>
        <w:t>The most creative way we have seen Outdoor Education delivered in schools is in Maple Valley, Washington (USA) where the teachers make use of a 6-period block schedule to integrate subject areas. The Outdoor Academy integrates physical education, science and language arts, is theme-based focused on outdoor recreation (e.g., fly fishing, rock climbing, biking, and stewardship) and meets every other day for second year students (10</w:t>
      </w:r>
      <w:r w:rsidRPr="00D80F1F">
        <w:rPr>
          <w:rFonts w:ascii="Times New Roman" w:eastAsia="Times New Roman" w:hAnsi="Times New Roman" w:cs="Times New Roman"/>
          <w:szCs w:val="19"/>
          <w:vertAlign w:val="superscript"/>
        </w:rPr>
        <w:t>th</w:t>
      </w:r>
      <w:r w:rsidRPr="00D80F1F">
        <w:rPr>
          <w:rFonts w:ascii="Times New Roman" w:eastAsia="Times New Roman" w:hAnsi="Times New Roman" w:cs="Times New Roman"/>
          <w:szCs w:val="19"/>
        </w:rPr>
        <w:t xml:space="preserve"> grade). Tracy Krause, 2008 NASPE Secondary </w:t>
      </w:r>
      <w:r w:rsidRPr="00D80F1F">
        <w:rPr>
          <w:rFonts w:ascii="Times New Roman" w:eastAsia="Times New Roman" w:hAnsi="Times New Roman" w:cs="Times New Roman"/>
        </w:rPr>
        <w:t xml:space="preserve">Teacher of the Year </w:t>
      </w:r>
      <w:r w:rsidR="002C2C74" w:rsidRPr="00D80F1F">
        <w:rPr>
          <w:rFonts w:ascii="Times New Roman" w:eastAsia="Times New Roman" w:hAnsi="Times New Roman" w:cs="Times New Roman"/>
        </w:rPr>
        <w:t xml:space="preserve">and 2012 NFL </w:t>
      </w:r>
      <w:r w:rsidR="009852AB" w:rsidRPr="00D80F1F">
        <w:rPr>
          <w:rFonts w:ascii="Times New Roman" w:eastAsia="Times New Roman" w:hAnsi="Times New Roman" w:cs="Times New Roman"/>
        </w:rPr>
        <w:t xml:space="preserve">Network Physical Education </w:t>
      </w:r>
      <w:r w:rsidR="002C2C74" w:rsidRPr="00D80F1F">
        <w:rPr>
          <w:rFonts w:ascii="Times New Roman" w:eastAsia="Times New Roman" w:hAnsi="Times New Roman" w:cs="Times New Roman"/>
        </w:rPr>
        <w:t xml:space="preserve">Teacher of the Year </w:t>
      </w:r>
      <w:r w:rsidRPr="00D80F1F">
        <w:rPr>
          <w:rFonts w:ascii="Times New Roman" w:eastAsia="Times New Roman" w:hAnsi="Times New Roman" w:cs="Times New Roman"/>
        </w:rPr>
        <w:t xml:space="preserve">explains their Outdoor Academy like this, </w:t>
      </w:r>
    </w:p>
    <w:p w:rsidR="00025AB6" w:rsidRPr="00D80F1F" w:rsidRDefault="00025AB6" w:rsidP="00025AB6">
      <w:pPr>
        <w:pStyle w:val="NormalWeb"/>
        <w:ind w:left="720"/>
      </w:pPr>
      <w:r w:rsidRPr="00D80F1F">
        <w:t xml:space="preserve">Our language arts teacher, Jamie </w:t>
      </w:r>
      <w:proofErr w:type="spellStart"/>
      <w:r w:rsidRPr="00D80F1F">
        <w:t>Vollrath</w:t>
      </w:r>
      <w:proofErr w:type="spellEnd"/>
      <w:r w:rsidRPr="00D80F1F">
        <w:t xml:space="preserve">, uses texts such as </w:t>
      </w:r>
      <w:r w:rsidRPr="00D80F1F">
        <w:rPr>
          <w:rStyle w:val="Emphasis"/>
        </w:rPr>
        <w:t>Old Man and the Sea, A River Runs Through It, Into Thin Air</w:t>
      </w:r>
      <w:r w:rsidRPr="00D80F1F">
        <w:t xml:space="preserve">, and </w:t>
      </w:r>
      <w:r w:rsidRPr="00D80F1F">
        <w:rPr>
          <w:rStyle w:val="Emphasis"/>
        </w:rPr>
        <w:t xml:space="preserve">Into the Wild </w:t>
      </w:r>
      <w:r w:rsidRPr="00D80F1F">
        <w:t xml:space="preserve">to teach concepts intended for 10th grade students. Our science teacher, Mike Hanson, uses water quality testing, aquatic invertebrates, evolution, body systems, and the environment to teach experimental design, the 10th grade science focus. The integration occurs when the three of us plan our units together. For example, while I am teaching fly casting and fly tying, Mike is teaching water quality and aquatic insects, and Jamie is teaching </w:t>
      </w:r>
      <w:r w:rsidRPr="00D80F1F">
        <w:rPr>
          <w:rStyle w:val="Emphasis"/>
        </w:rPr>
        <w:t>A River Runs Through It</w:t>
      </w:r>
      <w:r w:rsidRPr="00D80F1F">
        <w:t>. We are able to take our students into the field several times each month to participate in real science, become environmental stewards (plant trees, trail maintenance), and learn what it means to be conscientious users of public lands. (</w:t>
      </w:r>
      <w:hyperlink r:id="rId16" w:history="1">
        <w:r w:rsidRPr="00D80F1F">
          <w:rPr>
            <w:rStyle w:val="Hyperlink"/>
            <w:rFonts w:ascii="Times New Roman" w:hAnsi="Times New Roman"/>
          </w:rPr>
          <w:t>http://www.aahperd.org/naspe/awards/peAwards/toy/08-T-Krause.cfm</w:t>
        </w:r>
      </w:hyperlink>
      <w:r w:rsidRPr="00D80F1F">
        <w:t>)</w:t>
      </w:r>
      <w:r w:rsidR="007C0EDD" w:rsidRPr="00D80F1F">
        <w:t>.</w:t>
      </w:r>
    </w:p>
    <w:p w:rsidR="003811B7" w:rsidRPr="00D80F1F" w:rsidRDefault="00B96AEA" w:rsidP="00025AB6">
      <w:pPr>
        <w:pStyle w:val="NormalWeb"/>
        <w:ind w:left="720"/>
      </w:pPr>
      <w:r w:rsidRPr="00B96AEA">
        <w:rPr>
          <w:noProof/>
          <w:color w:val="000000"/>
        </w:rPr>
        <w:pict>
          <v:shape id="Text Box 15" o:spid="_x0000_s1034" type="#_x0000_t202" style="position:absolute;left:0;text-align:left;margin-left:11.7pt;margin-top:18pt;width:452.4pt;height:82.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" fillcolor="#ffe6cd" stroked="f">
            <v:textbox>
              <w:txbxContent>
                <w:p w:rsidR="00BF4627" w:rsidRDefault="00BF4627" w:rsidP="00206C11">
                  <w:pPr>
                    <w:rPr>
                      <w:rFonts w:ascii="Times New Roman" w:hAnsi="Times New Roman"/>
                    </w:rPr>
                  </w:pPr>
                  <w:r w:rsidRPr="00455E0F">
                    <w:rPr>
                      <w:rFonts w:ascii="Times New Roman" w:hAnsi="Times New Roman"/>
                    </w:rPr>
                    <w:t>Learning Experience</w:t>
                  </w:r>
                  <w:r>
                    <w:rPr>
                      <w:rFonts w:ascii="Times New Roman" w:hAnsi="Times New Roman"/>
                    </w:rPr>
                    <w:t xml:space="preserve"> 10.7</w:t>
                  </w:r>
                  <w:r w:rsidRPr="00455E0F">
                    <w:rPr>
                      <w:rFonts w:ascii="Times New Roman" w:hAnsi="Times New Roman"/>
                    </w:rPr>
                    <w:t>:</w:t>
                  </w:r>
                </w:p>
                <w:p w:rsidR="00BF4627" w:rsidRDefault="00BF4627" w:rsidP="00206C11">
                  <w:pPr>
                    <w:rPr>
                      <w:rFonts w:ascii="Times New Roman" w:hAnsi="Times New Roman"/>
                    </w:rPr>
                  </w:pPr>
                  <w:r>
                    <w:rPr>
                      <w:rFonts w:ascii="Times New Roman" w:hAnsi="Times New Roman"/>
                    </w:rPr>
                    <w:t>Investigate your community and identify links that you might make between physical education and outdoor education (e.g., an adventure center, parks department program). Describe how you might work cooperatively with this resource to strengthen the outdoor program in your school.</w:t>
                  </w:r>
                </w:p>
              </w:txbxContent>
            </v:textbox>
          </v:shape>
        </w:pict>
      </w:r>
    </w:p>
    <w:p w:rsidR="000865BF" w:rsidRPr="00D80F1F" w:rsidRDefault="000865BF" w:rsidP="00025AB6">
      <w:pPr>
        <w:pStyle w:val="NormalWeb"/>
        <w:ind w:left="720"/>
      </w:pPr>
    </w:p>
    <w:p w:rsidR="007C0EDD" w:rsidRPr="00D80F1F" w:rsidRDefault="007C0EDD" w:rsidP="003811B7">
      <w:pPr>
        <w:pStyle w:val="NormalWeb"/>
        <w:ind w:left="720"/>
      </w:pPr>
    </w:p>
    <w:p w:rsidR="00B93A96" w:rsidRPr="00D80F1F" w:rsidRDefault="00B93A96" w:rsidP="007C0EDD">
      <w:pPr>
        <w:widowControl w:val="0"/>
        <w:autoSpaceDE w:val="0"/>
        <w:autoSpaceDN w:val="0"/>
        <w:adjustRightInd w:val="0"/>
        <w:spacing w:line="480" w:lineRule="auto"/>
        <w:ind w:firstLine="720"/>
        <w:rPr>
          <w:rFonts w:ascii="Times New Roman" w:hAnsi="Times New Roman" w:cs="Times New Roman"/>
          <w:color w:val="1C1C1B"/>
        </w:rPr>
      </w:pPr>
    </w:p>
    <w:p w:rsidR="00B93A96" w:rsidRPr="00D80F1F" w:rsidRDefault="00B93A96" w:rsidP="007C0EDD">
      <w:pPr>
        <w:widowControl w:val="0"/>
        <w:autoSpaceDE w:val="0"/>
        <w:autoSpaceDN w:val="0"/>
        <w:adjustRightInd w:val="0"/>
        <w:spacing w:line="480" w:lineRule="auto"/>
        <w:ind w:firstLine="720"/>
        <w:rPr>
          <w:rFonts w:ascii="Times New Roman" w:hAnsi="Times New Roman" w:cs="Times New Roman"/>
          <w:color w:val="1C1C1B"/>
        </w:rPr>
      </w:pPr>
    </w:p>
    <w:p w:rsidR="007C0EDD" w:rsidRPr="00D80F1F" w:rsidRDefault="007C0EDD" w:rsidP="007C0EDD">
      <w:pPr>
        <w:widowControl w:val="0"/>
        <w:autoSpaceDE w:val="0"/>
        <w:autoSpaceDN w:val="0"/>
        <w:adjustRightInd w:val="0"/>
        <w:spacing w:line="480" w:lineRule="auto"/>
        <w:ind w:firstLine="720"/>
        <w:rPr>
          <w:rFonts w:ascii="Times New Roman" w:hAnsi="Times New Roman" w:cs="Times New Roman"/>
          <w:color w:val="1C1C1B"/>
        </w:rPr>
      </w:pPr>
      <w:r w:rsidRPr="00D80F1F">
        <w:rPr>
          <w:rFonts w:ascii="Times New Roman" w:hAnsi="Times New Roman" w:cs="Times New Roman"/>
          <w:color w:val="1C1C1B"/>
        </w:rPr>
        <w:t xml:space="preserve">With the wide spectrum of activities that make up outdoor education, some that require more social interaction (e.g., hill walking or camping), others a higher degree of fitness (e.g., rock climbing or snowshoeing), and still others more cognitive challenge (e.g., orienteering or fly fishing), depending on the choice of activities and the purpose for which they are undertaken, outdoor education can address </w:t>
      </w:r>
      <w:r w:rsidR="009852AB" w:rsidRPr="00D80F1F">
        <w:rPr>
          <w:rFonts w:ascii="Times New Roman" w:hAnsi="Times New Roman" w:cs="Times New Roman"/>
          <w:color w:val="1C1C1B"/>
        </w:rPr>
        <w:t>numerous learning goals and standards/outcomes</w:t>
      </w:r>
      <w:r w:rsidRPr="00D80F1F">
        <w:rPr>
          <w:rFonts w:ascii="Times New Roman" w:hAnsi="Times New Roman" w:cs="Times New Roman"/>
          <w:color w:val="1C1C1B"/>
        </w:rPr>
        <w:t xml:space="preserve">. </w:t>
      </w:r>
    </w:p>
    <w:p w:rsidR="00825539" w:rsidRPr="00D80F1F" w:rsidRDefault="00825539" w:rsidP="007C0EDD">
      <w:pPr>
        <w:widowControl w:val="0"/>
        <w:autoSpaceDE w:val="0"/>
        <w:autoSpaceDN w:val="0"/>
        <w:adjustRightInd w:val="0"/>
        <w:spacing w:line="480" w:lineRule="auto"/>
        <w:ind w:firstLine="720"/>
        <w:rPr>
          <w:rFonts w:ascii="Times New Roman" w:hAnsi="Times New Roman" w:cs="Times New Roman"/>
          <w:color w:val="1C1C1B"/>
        </w:rPr>
      </w:pPr>
    </w:p>
    <w:p w:rsidR="00825539" w:rsidRPr="00D80F1F" w:rsidRDefault="00825539" w:rsidP="007C0EDD">
      <w:pPr>
        <w:widowControl w:val="0"/>
        <w:autoSpaceDE w:val="0"/>
        <w:autoSpaceDN w:val="0"/>
        <w:adjustRightInd w:val="0"/>
        <w:spacing w:line="480" w:lineRule="auto"/>
        <w:ind w:firstLine="720"/>
        <w:rPr>
          <w:rFonts w:ascii="Times New Roman" w:hAnsi="Times New Roman" w:cs="Times New Roman"/>
          <w:color w:val="1C1C1B"/>
        </w:rPr>
      </w:pPr>
    </w:p>
    <w:p w:rsidR="009852AB" w:rsidRPr="00D80F1F" w:rsidRDefault="00B96AEA" w:rsidP="007C0EDD">
      <w:pPr>
        <w:widowControl w:val="0"/>
        <w:autoSpaceDE w:val="0"/>
        <w:autoSpaceDN w:val="0"/>
        <w:adjustRightInd w:val="0"/>
        <w:spacing w:line="480" w:lineRule="auto"/>
        <w:ind w:firstLine="720"/>
        <w:rPr>
          <w:rFonts w:ascii="Times New Roman" w:hAnsi="Times New Roman" w:cs="Times New Roman"/>
          <w:color w:val="1C1C1B"/>
        </w:rPr>
      </w:pPr>
      <w:r w:rsidRPr="00B96AEA">
        <w:rPr>
          <w:rFonts w:ascii="Times New Roman" w:hAnsi="Times New Roman" w:cs="Times New Roman"/>
          <w:noProof/>
          <w:color w:val="000000"/>
          <w:lang w:eastAsia="en-US"/>
        </w:rPr>
        <w:pict>
          <v:shape id="Text Box 17421" o:spid="_x0000_s1035" type="#_x0000_t202" style="position:absolute;left:0;text-align:left;margin-left:6.9pt;margin-top:7.2pt;width:452.4pt;height:82.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" fillcolor="#ffe6cd" stroked="f">
            <v:textbox>
              <w:txbxContent>
                <w:p w:rsidR="00BF4627" w:rsidRDefault="00BF4627" w:rsidP="009852AB">
                  <w:pPr>
                    <w:rPr>
                      <w:rFonts w:ascii="Times New Roman" w:hAnsi="Times New Roman"/>
                    </w:rPr>
                  </w:pPr>
                  <w:r w:rsidRPr="00455E0F">
                    <w:rPr>
                      <w:rFonts w:ascii="Times New Roman" w:hAnsi="Times New Roman"/>
                    </w:rPr>
                    <w:t>Learning Experience</w:t>
                  </w:r>
                  <w:r>
                    <w:rPr>
                      <w:rFonts w:ascii="Times New Roman" w:hAnsi="Times New Roman"/>
                    </w:rPr>
                    <w:t xml:space="preserve"> 10.8</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Outdoor Education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9852AB">
                  <w:pPr>
                    <w:rPr>
                      <w:rFonts w:ascii="Times New Roman" w:hAnsi="Times New Roman"/>
                    </w:rPr>
                  </w:pPr>
                </w:p>
              </w:txbxContent>
            </v:textbox>
          </v:shape>
        </w:pict>
      </w:r>
    </w:p>
    <w:p w:rsidR="009852AB" w:rsidRPr="00D80F1F" w:rsidRDefault="009852AB" w:rsidP="007C0EDD">
      <w:pPr>
        <w:widowControl w:val="0"/>
        <w:autoSpaceDE w:val="0"/>
        <w:autoSpaceDN w:val="0"/>
        <w:adjustRightInd w:val="0"/>
        <w:spacing w:line="480" w:lineRule="auto"/>
        <w:ind w:firstLine="720"/>
        <w:rPr>
          <w:rFonts w:ascii="Times New Roman" w:hAnsi="Times New Roman" w:cs="Times New Roman"/>
          <w:color w:val="1C1C1B"/>
        </w:rPr>
      </w:pPr>
    </w:p>
    <w:p w:rsidR="009852AB" w:rsidRPr="00D80F1F" w:rsidRDefault="009852AB" w:rsidP="007C0EDD">
      <w:pPr>
        <w:widowControl w:val="0"/>
        <w:autoSpaceDE w:val="0"/>
        <w:autoSpaceDN w:val="0"/>
        <w:adjustRightInd w:val="0"/>
        <w:spacing w:line="480" w:lineRule="auto"/>
        <w:ind w:firstLine="720"/>
        <w:rPr>
          <w:rFonts w:ascii="Times New Roman" w:hAnsi="Times New Roman" w:cs="Times New Roman"/>
          <w:color w:val="1C1C1B"/>
        </w:rPr>
      </w:pPr>
    </w:p>
    <w:p w:rsidR="00206C11" w:rsidRPr="00D80F1F" w:rsidRDefault="00206C11" w:rsidP="00A7261A">
      <w:pPr>
        <w:widowControl w:val="0"/>
        <w:autoSpaceDE w:val="0"/>
        <w:autoSpaceDN w:val="0"/>
        <w:adjustRightInd w:val="0"/>
        <w:spacing w:line="480" w:lineRule="auto"/>
        <w:rPr>
          <w:rFonts w:ascii="Times New Roman" w:hAnsi="Times New Roman" w:cs="Times New Roman"/>
          <w:b/>
          <w:bCs/>
          <w:color w:val="111111"/>
        </w:rPr>
      </w:pPr>
    </w:p>
    <w:p w:rsidR="00A7261A" w:rsidRPr="00D80F1F" w:rsidRDefault="00A7261A" w:rsidP="00A7261A">
      <w:pPr>
        <w:widowControl w:val="0"/>
        <w:autoSpaceDE w:val="0"/>
        <w:autoSpaceDN w:val="0"/>
        <w:adjustRightInd w:val="0"/>
        <w:spacing w:line="480" w:lineRule="auto"/>
        <w:rPr>
          <w:rFonts w:ascii="Times New Roman" w:hAnsi="Times New Roman" w:cs="Times New Roman"/>
          <w:b/>
          <w:bCs/>
          <w:color w:val="232322"/>
        </w:rPr>
      </w:pPr>
      <w:r w:rsidRPr="00D80F1F">
        <w:rPr>
          <w:rFonts w:ascii="Times New Roman" w:hAnsi="Times New Roman" w:cs="Times New Roman"/>
          <w:b/>
          <w:bCs/>
          <w:color w:val="111111"/>
        </w:rPr>
        <w:t>S</w:t>
      </w:r>
      <w:r w:rsidRPr="00D80F1F">
        <w:rPr>
          <w:rFonts w:ascii="Times New Roman" w:hAnsi="Times New Roman" w:cs="Times New Roman"/>
          <w:b/>
          <w:bCs/>
          <w:color w:val="232322"/>
        </w:rPr>
        <w:t>p</w:t>
      </w:r>
      <w:r w:rsidRPr="00D80F1F">
        <w:rPr>
          <w:rFonts w:ascii="Times New Roman" w:hAnsi="Times New Roman" w:cs="Times New Roman"/>
          <w:b/>
          <w:bCs/>
          <w:color w:val="111111"/>
        </w:rPr>
        <w:t>o</w:t>
      </w:r>
      <w:r w:rsidRPr="00D80F1F">
        <w:rPr>
          <w:rFonts w:ascii="Times New Roman" w:hAnsi="Times New Roman" w:cs="Times New Roman"/>
          <w:b/>
          <w:bCs/>
          <w:color w:val="232322"/>
        </w:rPr>
        <w:t xml:space="preserve">rt </w:t>
      </w:r>
      <w:r w:rsidRPr="00D80F1F">
        <w:rPr>
          <w:rFonts w:ascii="Times New Roman" w:hAnsi="Times New Roman" w:cs="Times New Roman"/>
          <w:b/>
          <w:bCs/>
          <w:color w:val="111111"/>
        </w:rPr>
        <w:t>E</w:t>
      </w:r>
      <w:r w:rsidRPr="00D80F1F">
        <w:rPr>
          <w:rFonts w:ascii="Times New Roman" w:hAnsi="Times New Roman" w:cs="Times New Roman"/>
          <w:b/>
          <w:bCs/>
          <w:color w:val="232322"/>
        </w:rPr>
        <w:t>d</w:t>
      </w:r>
      <w:r w:rsidRPr="00D80F1F">
        <w:rPr>
          <w:rFonts w:ascii="Times New Roman" w:hAnsi="Times New Roman" w:cs="Times New Roman"/>
          <w:b/>
          <w:bCs/>
          <w:color w:val="111111"/>
        </w:rPr>
        <w:t>uc</w:t>
      </w:r>
      <w:r w:rsidRPr="00D80F1F">
        <w:rPr>
          <w:rFonts w:ascii="Times New Roman" w:hAnsi="Times New Roman" w:cs="Times New Roman"/>
          <w:b/>
          <w:bCs/>
          <w:color w:val="232322"/>
        </w:rPr>
        <w:t>at</w:t>
      </w:r>
      <w:r w:rsidRPr="00D80F1F">
        <w:rPr>
          <w:rFonts w:ascii="Times New Roman" w:hAnsi="Times New Roman" w:cs="Times New Roman"/>
          <w:b/>
          <w:bCs/>
          <w:color w:val="111111"/>
        </w:rPr>
        <w:t>io</w:t>
      </w:r>
      <w:r w:rsidRPr="00D80F1F">
        <w:rPr>
          <w:rFonts w:ascii="Times New Roman" w:hAnsi="Times New Roman" w:cs="Times New Roman"/>
          <w:b/>
          <w:bCs/>
          <w:color w:val="232322"/>
        </w:rPr>
        <w:t>n</w:t>
      </w:r>
    </w:p>
    <w:p w:rsidR="00A7261A" w:rsidRPr="00D80F1F" w:rsidRDefault="00A7261A" w:rsidP="00A7261A">
      <w:pPr>
        <w:widowControl w:val="0"/>
        <w:autoSpaceDE w:val="0"/>
        <w:autoSpaceDN w:val="0"/>
        <w:adjustRightInd w:val="0"/>
        <w:spacing w:line="480" w:lineRule="auto"/>
        <w:ind w:firstLine="720"/>
        <w:rPr>
          <w:rFonts w:ascii="Times New Roman" w:hAnsi="Times New Roman" w:cs="Times New Roman"/>
          <w:i/>
          <w:color w:val="212121"/>
        </w:rPr>
      </w:pPr>
      <w:r w:rsidRPr="00D80F1F">
        <w:rPr>
          <w:rFonts w:ascii="Times New Roman" w:hAnsi="Times New Roman" w:cs="Times New Roman"/>
          <w:bCs/>
          <w:i/>
          <w:color w:val="232322"/>
        </w:rPr>
        <w:t>S</w:t>
      </w:r>
      <w:r w:rsidRPr="00D80F1F">
        <w:rPr>
          <w:rFonts w:ascii="Times New Roman" w:hAnsi="Times New Roman" w:cs="Times New Roman"/>
          <w:bCs/>
          <w:i/>
          <w:color w:val="111111"/>
        </w:rPr>
        <w:t>t</w:t>
      </w:r>
      <w:r w:rsidRPr="00D80F1F">
        <w:rPr>
          <w:rFonts w:ascii="Times New Roman" w:hAnsi="Times New Roman" w:cs="Times New Roman"/>
          <w:bCs/>
          <w:i/>
          <w:color w:val="232322"/>
        </w:rPr>
        <w:t xml:space="preserve">udents move to </w:t>
      </w:r>
      <w:r w:rsidRPr="00D80F1F">
        <w:rPr>
          <w:rFonts w:ascii="Times New Roman" w:hAnsi="Times New Roman" w:cs="Times New Roman"/>
          <w:bCs/>
          <w:i/>
          <w:color w:val="383838"/>
        </w:rPr>
        <w:t>t</w:t>
      </w:r>
      <w:r w:rsidRPr="00D80F1F">
        <w:rPr>
          <w:rFonts w:ascii="Times New Roman" w:hAnsi="Times New Roman" w:cs="Times New Roman"/>
          <w:bCs/>
          <w:i/>
          <w:color w:val="232322"/>
        </w:rPr>
        <w:t>heir t</w:t>
      </w:r>
      <w:r w:rsidRPr="00D80F1F">
        <w:rPr>
          <w:rFonts w:ascii="Times New Roman" w:hAnsi="Times New Roman" w:cs="Times New Roman"/>
          <w:bCs/>
          <w:i/>
          <w:color w:val="383838"/>
        </w:rPr>
        <w:t>e</w:t>
      </w:r>
      <w:r w:rsidRPr="00D80F1F">
        <w:rPr>
          <w:rFonts w:ascii="Times New Roman" w:hAnsi="Times New Roman" w:cs="Times New Roman"/>
          <w:bCs/>
          <w:i/>
          <w:color w:val="232322"/>
        </w:rPr>
        <w:t>am spa</w:t>
      </w:r>
      <w:r w:rsidRPr="00D80F1F">
        <w:rPr>
          <w:rFonts w:ascii="Times New Roman" w:hAnsi="Times New Roman" w:cs="Times New Roman"/>
          <w:bCs/>
          <w:i/>
          <w:color w:val="383838"/>
        </w:rPr>
        <w:t xml:space="preserve">ce </w:t>
      </w:r>
      <w:r w:rsidRPr="00D80F1F">
        <w:rPr>
          <w:rFonts w:ascii="Times New Roman" w:hAnsi="Times New Roman" w:cs="Times New Roman"/>
          <w:bCs/>
          <w:i/>
          <w:color w:val="232322"/>
        </w:rPr>
        <w:t>in th</w:t>
      </w:r>
      <w:r w:rsidRPr="00D80F1F">
        <w:rPr>
          <w:rFonts w:ascii="Times New Roman" w:hAnsi="Times New Roman" w:cs="Times New Roman"/>
          <w:bCs/>
          <w:i/>
          <w:color w:val="383838"/>
        </w:rPr>
        <w:t xml:space="preserve">e </w:t>
      </w:r>
      <w:r w:rsidRPr="00D80F1F">
        <w:rPr>
          <w:rFonts w:ascii="Times New Roman" w:hAnsi="Times New Roman" w:cs="Times New Roman"/>
          <w:bCs/>
          <w:i/>
          <w:color w:val="232322"/>
        </w:rPr>
        <w:t>gymnasium and b</w:t>
      </w:r>
      <w:r w:rsidRPr="00D80F1F">
        <w:rPr>
          <w:rFonts w:ascii="Times New Roman" w:hAnsi="Times New Roman" w:cs="Times New Roman"/>
          <w:bCs/>
          <w:i/>
          <w:color w:val="383838"/>
        </w:rPr>
        <w:t>eg</w:t>
      </w:r>
      <w:r w:rsidRPr="00D80F1F">
        <w:rPr>
          <w:rFonts w:ascii="Times New Roman" w:hAnsi="Times New Roman" w:cs="Times New Roman"/>
          <w:bCs/>
          <w:i/>
          <w:color w:val="232322"/>
        </w:rPr>
        <w:t>in warmin</w:t>
      </w:r>
      <w:r w:rsidRPr="00D80F1F">
        <w:rPr>
          <w:rFonts w:ascii="Times New Roman" w:hAnsi="Times New Roman" w:cs="Times New Roman"/>
          <w:bCs/>
          <w:i/>
          <w:color w:val="383838"/>
        </w:rPr>
        <w:t xml:space="preserve">g </w:t>
      </w:r>
      <w:r w:rsidRPr="00D80F1F">
        <w:rPr>
          <w:rFonts w:ascii="Times New Roman" w:hAnsi="Times New Roman" w:cs="Times New Roman"/>
          <w:bCs/>
          <w:i/>
          <w:color w:val="232322"/>
        </w:rPr>
        <w:t>up unde</w:t>
      </w:r>
      <w:r w:rsidRPr="00D80F1F">
        <w:rPr>
          <w:rFonts w:ascii="Times New Roman" w:hAnsi="Times New Roman" w:cs="Times New Roman"/>
          <w:bCs/>
          <w:i/>
          <w:color w:val="383838"/>
        </w:rPr>
        <w:t xml:space="preserve">r </w:t>
      </w:r>
      <w:r w:rsidRPr="00D80F1F">
        <w:rPr>
          <w:rFonts w:ascii="Times New Roman" w:hAnsi="Times New Roman" w:cs="Times New Roman"/>
          <w:bCs/>
          <w:i/>
          <w:color w:val="232322"/>
        </w:rPr>
        <w:t>the dir</w:t>
      </w:r>
      <w:r w:rsidRPr="00D80F1F">
        <w:rPr>
          <w:rFonts w:ascii="Times New Roman" w:hAnsi="Times New Roman" w:cs="Times New Roman"/>
          <w:bCs/>
          <w:i/>
          <w:color w:val="383838"/>
        </w:rPr>
        <w:t>e</w:t>
      </w:r>
      <w:r w:rsidRPr="00D80F1F">
        <w:rPr>
          <w:rFonts w:ascii="Times New Roman" w:hAnsi="Times New Roman" w:cs="Times New Roman"/>
          <w:bCs/>
          <w:i/>
          <w:color w:val="232322"/>
        </w:rPr>
        <w:t xml:space="preserve">ction of their </w:t>
      </w:r>
      <w:r w:rsidRPr="00D80F1F">
        <w:rPr>
          <w:rFonts w:ascii="Times New Roman" w:hAnsi="Times New Roman" w:cs="Times New Roman"/>
          <w:bCs/>
          <w:i/>
          <w:color w:val="111111"/>
        </w:rPr>
        <w:t>t</w:t>
      </w:r>
      <w:r w:rsidRPr="00D80F1F">
        <w:rPr>
          <w:rFonts w:ascii="Times New Roman" w:hAnsi="Times New Roman" w:cs="Times New Roman"/>
          <w:bCs/>
          <w:i/>
          <w:color w:val="232322"/>
        </w:rPr>
        <w:t>eam tra</w:t>
      </w:r>
      <w:r w:rsidRPr="00D80F1F">
        <w:rPr>
          <w:rFonts w:ascii="Times New Roman" w:hAnsi="Times New Roman" w:cs="Times New Roman"/>
          <w:bCs/>
          <w:i/>
          <w:color w:val="383838"/>
        </w:rPr>
        <w:t>i</w:t>
      </w:r>
      <w:r w:rsidRPr="00D80F1F">
        <w:rPr>
          <w:rFonts w:ascii="Times New Roman" w:hAnsi="Times New Roman" w:cs="Times New Roman"/>
          <w:bCs/>
          <w:i/>
          <w:color w:val="232322"/>
        </w:rPr>
        <w:t>ner wh</w:t>
      </w:r>
      <w:r w:rsidRPr="00D80F1F">
        <w:rPr>
          <w:rFonts w:ascii="Times New Roman" w:hAnsi="Times New Roman" w:cs="Times New Roman"/>
          <w:bCs/>
          <w:i/>
          <w:color w:val="383838"/>
        </w:rPr>
        <w:t xml:space="preserve">o </w:t>
      </w:r>
      <w:r w:rsidRPr="00D80F1F">
        <w:rPr>
          <w:rFonts w:ascii="Times New Roman" w:hAnsi="Times New Roman" w:cs="Times New Roman"/>
          <w:bCs/>
          <w:i/>
          <w:color w:val="232322"/>
        </w:rPr>
        <w:t>has d</w:t>
      </w:r>
      <w:r w:rsidRPr="00D80F1F">
        <w:rPr>
          <w:rFonts w:ascii="Times New Roman" w:hAnsi="Times New Roman" w:cs="Times New Roman"/>
          <w:bCs/>
          <w:i/>
          <w:color w:val="383838"/>
        </w:rPr>
        <w:t>e</w:t>
      </w:r>
      <w:r w:rsidRPr="00D80F1F">
        <w:rPr>
          <w:rFonts w:ascii="Times New Roman" w:hAnsi="Times New Roman" w:cs="Times New Roman"/>
          <w:bCs/>
          <w:i/>
          <w:color w:val="232322"/>
        </w:rPr>
        <w:t>s</w:t>
      </w:r>
      <w:r w:rsidRPr="00D80F1F">
        <w:rPr>
          <w:rFonts w:ascii="Times New Roman" w:hAnsi="Times New Roman" w:cs="Times New Roman"/>
          <w:bCs/>
          <w:i/>
          <w:color w:val="383838"/>
        </w:rPr>
        <w:t>ig</w:t>
      </w:r>
      <w:r w:rsidRPr="00D80F1F">
        <w:rPr>
          <w:rFonts w:ascii="Times New Roman" w:hAnsi="Times New Roman" w:cs="Times New Roman"/>
          <w:bCs/>
          <w:i/>
          <w:color w:val="232322"/>
        </w:rPr>
        <w:t>ned str</w:t>
      </w:r>
      <w:r w:rsidRPr="00D80F1F">
        <w:rPr>
          <w:rFonts w:ascii="Times New Roman" w:hAnsi="Times New Roman" w:cs="Times New Roman"/>
          <w:bCs/>
          <w:i/>
          <w:color w:val="383838"/>
        </w:rPr>
        <w:t>e</w:t>
      </w:r>
      <w:r w:rsidRPr="00D80F1F">
        <w:rPr>
          <w:rFonts w:ascii="Times New Roman" w:hAnsi="Times New Roman" w:cs="Times New Roman"/>
          <w:bCs/>
          <w:i/>
          <w:color w:val="232322"/>
        </w:rPr>
        <w:t>t</w:t>
      </w:r>
      <w:r w:rsidRPr="00D80F1F">
        <w:rPr>
          <w:rFonts w:ascii="Times New Roman" w:hAnsi="Times New Roman" w:cs="Times New Roman"/>
          <w:bCs/>
          <w:i/>
          <w:color w:val="383838"/>
        </w:rPr>
        <w:t>c</w:t>
      </w:r>
      <w:r w:rsidRPr="00D80F1F">
        <w:rPr>
          <w:rFonts w:ascii="Times New Roman" w:hAnsi="Times New Roman" w:cs="Times New Roman"/>
          <w:bCs/>
          <w:i/>
          <w:color w:val="232322"/>
        </w:rPr>
        <w:t xml:space="preserve">hes </w:t>
      </w:r>
      <w:r w:rsidRPr="00D80F1F">
        <w:rPr>
          <w:rFonts w:ascii="Times New Roman" w:hAnsi="Times New Roman" w:cs="Times New Roman"/>
          <w:bCs/>
          <w:i/>
          <w:color w:val="383838"/>
        </w:rPr>
        <w:t>a</w:t>
      </w:r>
      <w:r w:rsidRPr="00D80F1F">
        <w:rPr>
          <w:rFonts w:ascii="Times New Roman" w:hAnsi="Times New Roman" w:cs="Times New Roman"/>
          <w:bCs/>
          <w:i/>
          <w:color w:val="232322"/>
        </w:rPr>
        <w:t>pp</w:t>
      </w:r>
      <w:r w:rsidRPr="00D80F1F">
        <w:rPr>
          <w:rFonts w:ascii="Times New Roman" w:hAnsi="Times New Roman" w:cs="Times New Roman"/>
          <w:bCs/>
          <w:i/>
          <w:color w:val="383838"/>
        </w:rPr>
        <w:t>ro</w:t>
      </w:r>
      <w:r w:rsidRPr="00D80F1F">
        <w:rPr>
          <w:rFonts w:ascii="Times New Roman" w:hAnsi="Times New Roman" w:cs="Times New Roman"/>
          <w:bCs/>
          <w:i/>
          <w:color w:val="232322"/>
        </w:rPr>
        <w:t>pria</w:t>
      </w:r>
      <w:r w:rsidRPr="00D80F1F">
        <w:rPr>
          <w:rFonts w:ascii="Times New Roman" w:hAnsi="Times New Roman" w:cs="Times New Roman"/>
          <w:bCs/>
          <w:i/>
          <w:color w:val="111111"/>
        </w:rPr>
        <w:t>t</w:t>
      </w:r>
      <w:r w:rsidRPr="00D80F1F">
        <w:rPr>
          <w:rFonts w:ascii="Times New Roman" w:hAnsi="Times New Roman" w:cs="Times New Roman"/>
          <w:bCs/>
          <w:i/>
          <w:color w:val="383838"/>
        </w:rPr>
        <w:t>e</w:t>
      </w:r>
      <w:r w:rsidRPr="00D80F1F">
        <w:rPr>
          <w:rFonts w:ascii="Times New Roman" w:hAnsi="Times New Roman" w:cs="Times New Roman"/>
          <w:bCs/>
          <w:i/>
          <w:color w:val="232322"/>
        </w:rPr>
        <w:t xml:space="preserve"> for the 25</w:t>
      </w:r>
      <w:r w:rsidRPr="00D80F1F">
        <w:rPr>
          <w:rFonts w:ascii="Times New Roman" w:hAnsi="Times New Roman" w:cs="Times New Roman"/>
          <w:bCs/>
          <w:i/>
          <w:color w:val="111111"/>
        </w:rPr>
        <w:t>-</w:t>
      </w:r>
      <w:r w:rsidR="009852AB" w:rsidRPr="00D80F1F">
        <w:rPr>
          <w:rFonts w:ascii="Times New Roman" w:hAnsi="Times New Roman" w:cs="Times New Roman"/>
          <w:bCs/>
          <w:i/>
          <w:color w:val="232322"/>
        </w:rPr>
        <w:t>lesson</w:t>
      </w:r>
      <w:r w:rsidRPr="00D80F1F">
        <w:rPr>
          <w:rFonts w:ascii="Times New Roman" w:hAnsi="Times New Roman" w:cs="Times New Roman"/>
          <w:bCs/>
          <w:i/>
          <w:color w:val="383838"/>
        </w:rPr>
        <w:t>v</w:t>
      </w:r>
      <w:r w:rsidRPr="00D80F1F">
        <w:rPr>
          <w:rFonts w:ascii="Times New Roman" w:hAnsi="Times New Roman" w:cs="Times New Roman"/>
          <w:bCs/>
          <w:i/>
          <w:color w:val="232322"/>
        </w:rPr>
        <w:t>ol</w:t>
      </w:r>
      <w:r w:rsidRPr="00D80F1F">
        <w:rPr>
          <w:rFonts w:ascii="Times New Roman" w:hAnsi="Times New Roman" w:cs="Times New Roman"/>
          <w:bCs/>
          <w:i/>
          <w:color w:val="111111"/>
        </w:rPr>
        <w:t>l</w:t>
      </w:r>
      <w:r w:rsidRPr="00D80F1F">
        <w:rPr>
          <w:rFonts w:ascii="Times New Roman" w:hAnsi="Times New Roman" w:cs="Times New Roman"/>
          <w:bCs/>
          <w:i/>
          <w:color w:val="232322"/>
        </w:rPr>
        <w:t>e</w:t>
      </w:r>
      <w:r w:rsidRPr="00D80F1F">
        <w:rPr>
          <w:rFonts w:ascii="Times New Roman" w:hAnsi="Times New Roman" w:cs="Times New Roman"/>
          <w:bCs/>
          <w:i/>
          <w:color w:val="383838"/>
        </w:rPr>
        <w:t>y</w:t>
      </w:r>
      <w:r w:rsidRPr="00D80F1F">
        <w:rPr>
          <w:rFonts w:ascii="Times New Roman" w:hAnsi="Times New Roman" w:cs="Times New Roman"/>
          <w:bCs/>
          <w:i/>
          <w:color w:val="232322"/>
        </w:rPr>
        <w:t>b</w:t>
      </w:r>
      <w:r w:rsidRPr="00D80F1F">
        <w:rPr>
          <w:rFonts w:ascii="Times New Roman" w:hAnsi="Times New Roman" w:cs="Times New Roman"/>
          <w:bCs/>
          <w:i/>
          <w:color w:val="383838"/>
        </w:rPr>
        <w:t>a</w:t>
      </w:r>
      <w:r w:rsidRPr="00D80F1F">
        <w:rPr>
          <w:rFonts w:ascii="Times New Roman" w:hAnsi="Times New Roman" w:cs="Times New Roman"/>
          <w:bCs/>
          <w:i/>
          <w:color w:val="232322"/>
        </w:rPr>
        <w:t>l</w:t>
      </w:r>
      <w:r w:rsidRPr="00D80F1F">
        <w:rPr>
          <w:rFonts w:ascii="Times New Roman" w:hAnsi="Times New Roman" w:cs="Times New Roman"/>
          <w:bCs/>
          <w:i/>
          <w:color w:val="111111"/>
        </w:rPr>
        <w:t xml:space="preserve">l </w:t>
      </w:r>
      <w:r w:rsidRPr="00D80F1F">
        <w:rPr>
          <w:rFonts w:ascii="Times New Roman" w:hAnsi="Times New Roman" w:cs="Times New Roman"/>
          <w:bCs/>
          <w:i/>
          <w:color w:val="232322"/>
        </w:rPr>
        <w:t>seas</w:t>
      </w:r>
      <w:r w:rsidRPr="00D80F1F">
        <w:rPr>
          <w:rFonts w:ascii="Times New Roman" w:hAnsi="Times New Roman" w:cs="Times New Roman"/>
          <w:bCs/>
          <w:i/>
          <w:color w:val="383838"/>
        </w:rPr>
        <w:t>o</w:t>
      </w:r>
      <w:r w:rsidRPr="00D80F1F">
        <w:rPr>
          <w:rFonts w:ascii="Times New Roman" w:hAnsi="Times New Roman" w:cs="Times New Roman"/>
          <w:bCs/>
          <w:i/>
          <w:color w:val="232322"/>
        </w:rPr>
        <w:t>n in which the</w:t>
      </w:r>
      <w:r w:rsidRPr="00D80F1F">
        <w:rPr>
          <w:rFonts w:ascii="Times New Roman" w:hAnsi="Times New Roman" w:cs="Times New Roman"/>
          <w:bCs/>
          <w:i/>
          <w:color w:val="383838"/>
        </w:rPr>
        <w:t xml:space="preserve">y are </w:t>
      </w:r>
      <w:r w:rsidRPr="00D80F1F">
        <w:rPr>
          <w:rFonts w:ascii="Times New Roman" w:hAnsi="Times New Roman" w:cs="Times New Roman"/>
          <w:bCs/>
          <w:i/>
          <w:color w:val="232322"/>
        </w:rPr>
        <w:t>p</w:t>
      </w:r>
      <w:r w:rsidRPr="00D80F1F">
        <w:rPr>
          <w:rFonts w:ascii="Times New Roman" w:hAnsi="Times New Roman" w:cs="Times New Roman"/>
          <w:bCs/>
          <w:i/>
          <w:color w:val="383838"/>
        </w:rPr>
        <w:t>a</w:t>
      </w:r>
      <w:r w:rsidRPr="00D80F1F">
        <w:rPr>
          <w:rFonts w:ascii="Times New Roman" w:hAnsi="Times New Roman" w:cs="Times New Roman"/>
          <w:bCs/>
          <w:i/>
          <w:color w:val="232322"/>
        </w:rPr>
        <w:t>rti</w:t>
      </w:r>
      <w:r w:rsidRPr="00D80F1F">
        <w:rPr>
          <w:rFonts w:ascii="Times New Roman" w:hAnsi="Times New Roman" w:cs="Times New Roman"/>
          <w:bCs/>
          <w:i/>
          <w:color w:val="383838"/>
        </w:rPr>
        <w:t>c</w:t>
      </w:r>
      <w:r w:rsidRPr="00D80F1F">
        <w:rPr>
          <w:rFonts w:ascii="Times New Roman" w:hAnsi="Times New Roman" w:cs="Times New Roman"/>
          <w:bCs/>
          <w:i/>
          <w:color w:val="232322"/>
        </w:rPr>
        <w:t>ip</w:t>
      </w:r>
      <w:r w:rsidRPr="00D80F1F">
        <w:rPr>
          <w:rFonts w:ascii="Times New Roman" w:hAnsi="Times New Roman" w:cs="Times New Roman"/>
          <w:bCs/>
          <w:i/>
          <w:color w:val="383838"/>
        </w:rPr>
        <w:t>a</w:t>
      </w:r>
      <w:r w:rsidRPr="00D80F1F">
        <w:rPr>
          <w:rFonts w:ascii="Times New Roman" w:hAnsi="Times New Roman" w:cs="Times New Roman"/>
          <w:bCs/>
          <w:i/>
          <w:color w:val="232322"/>
        </w:rPr>
        <w:t>t</w:t>
      </w:r>
      <w:r w:rsidRPr="00D80F1F">
        <w:rPr>
          <w:rFonts w:ascii="Times New Roman" w:hAnsi="Times New Roman" w:cs="Times New Roman"/>
          <w:bCs/>
          <w:i/>
          <w:color w:val="383838"/>
        </w:rPr>
        <w:t>i</w:t>
      </w:r>
      <w:r w:rsidRPr="00D80F1F">
        <w:rPr>
          <w:rFonts w:ascii="Times New Roman" w:hAnsi="Times New Roman" w:cs="Times New Roman"/>
          <w:bCs/>
          <w:i/>
          <w:color w:val="232322"/>
        </w:rPr>
        <w:t>ng. Whil</w:t>
      </w:r>
      <w:r w:rsidRPr="00D80F1F">
        <w:rPr>
          <w:rFonts w:ascii="Times New Roman" w:hAnsi="Times New Roman" w:cs="Times New Roman"/>
          <w:bCs/>
          <w:i/>
          <w:color w:val="383838"/>
        </w:rPr>
        <w:t xml:space="preserve">e </w:t>
      </w:r>
      <w:r w:rsidRPr="00D80F1F">
        <w:rPr>
          <w:rFonts w:ascii="Times New Roman" w:hAnsi="Times New Roman" w:cs="Times New Roman"/>
          <w:bCs/>
          <w:i/>
          <w:color w:val="232322"/>
        </w:rPr>
        <w:t xml:space="preserve">students </w:t>
      </w:r>
      <w:r w:rsidRPr="00D80F1F">
        <w:rPr>
          <w:rFonts w:ascii="Times New Roman" w:hAnsi="Times New Roman" w:cs="Times New Roman"/>
          <w:bCs/>
          <w:i/>
          <w:color w:val="383838"/>
        </w:rPr>
        <w:t>a</w:t>
      </w:r>
      <w:r w:rsidRPr="00D80F1F">
        <w:rPr>
          <w:rFonts w:ascii="Times New Roman" w:hAnsi="Times New Roman" w:cs="Times New Roman"/>
          <w:bCs/>
          <w:i/>
          <w:color w:val="232322"/>
        </w:rPr>
        <w:t>re warming up</w:t>
      </w:r>
      <w:r w:rsidRPr="00D80F1F">
        <w:rPr>
          <w:rFonts w:ascii="Times New Roman" w:hAnsi="Times New Roman" w:cs="Times New Roman"/>
          <w:bCs/>
          <w:i/>
          <w:color w:val="383838"/>
        </w:rPr>
        <w:t xml:space="preserve">, </w:t>
      </w:r>
      <w:r w:rsidRPr="00D80F1F">
        <w:rPr>
          <w:rFonts w:ascii="Times New Roman" w:hAnsi="Times New Roman" w:cs="Times New Roman"/>
          <w:bCs/>
          <w:i/>
          <w:color w:val="232322"/>
        </w:rPr>
        <w:t>t</w:t>
      </w:r>
      <w:r w:rsidRPr="00D80F1F">
        <w:rPr>
          <w:rFonts w:ascii="Times New Roman" w:hAnsi="Times New Roman" w:cs="Times New Roman"/>
          <w:bCs/>
          <w:i/>
          <w:color w:val="383838"/>
        </w:rPr>
        <w:t>e</w:t>
      </w:r>
      <w:r w:rsidRPr="00D80F1F">
        <w:rPr>
          <w:rFonts w:ascii="Times New Roman" w:hAnsi="Times New Roman" w:cs="Times New Roman"/>
          <w:bCs/>
          <w:i/>
          <w:color w:val="232322"/>
        </w:rPr>
        <w:t>am man</w:t>
      </w:r>
      <w:r w:rsidRPr="00D80F1F">
        <w:rPr>
          <w:rFonts w:ascii="Times New Roman" w:hAnsi="Times New Roman" w:cs="Times New Roman"/>
          <w:bCs/>
          <w:i/>
          <w:color w:val="383838"/>
        </w:rPr>
        <w:t>age</w:t>
      </w:r>
      <w:r w:rsidRPr="00D80F1F">
        <w:rPr>
          <w:rFonts w:ascii="Times New Roman" w:hAnsi="Times New Roman" w:cs="Times New Roman"/>
          <w:bCs/>
          <w:i/>
          <w:color w:val="232322"/>
        </w:rPr>
        <w:t>rs ar</w:t>
      </w:r>
      <w:r w:rsidRPr="00D80F1F">
        <w:rPr>
          <w:rFonts w:ascii="Times New Roman" w:hAnsi="Times New Roman" w:cs="Times New Roman"/>
          <w:bCs/>
          <w:i/>
          <w:color w:val="383838"/>
        </w:rPr>
        <w:t xml:space="preserve">e </w:t>
      </w:r>
      <w:r w:rsidRPr="00D80F1F">
        <w:rPr>
          <w:rFonts w:ascii="Times New Roman" w:hAnsi="Times New Roman" w:cs="Times New Roman"/>
          <w:bCs/>
          <w:i/>
          <w:color w:val="232322"/>
        </w:rPr>
        <w:t>r</w:t>
      </w:r>
      <w:r w:rsidRPr="00D80F1F">
        <w:rPr>
          <w:rFonts w:ascii="Times New Roman" w:hAnsi="Times New Roman" w:cs="Times New Roman"/>
          <w:bCs/>
          <w:i/>
          <w:color w:val="383838"/>
        </w:rPr>
        <w:t>e</w:t>
      </w:r>
      <w:r w:rsidRPr="00D80F1F">
        <w:rPr>
          <w:rFonts w:ascii="Times New Roman" w:hAnsi="Times New Roman" w:cs="Times New Roman"/>
          <w:bCs/>
          <w:i/>
          <w:color w:val="232322"/>
        </w:rPr>
        <w:t>porting att</w:t>
      </w:r>
      <w:r w:rsidRPr="00D80F1F">
        <w:rPr>
          <w:rFonts w:ascii="Times New Roman" w:hAnsi="Times New Roman" w:cs="Times New Roman"/>
          <w:bCs/>
          <w:i/>
          <w:color w:val="383838"/>
        </w:rPr>
        <w:t>e</w:t>
      </w:r>
      <w:r w:rsidRPr="00D80F1F">
        <w:rPr>
          <w:rFonts w:ascii="Times New Roman" w:hAnsi="Times New Roman" w:cs="Times New Roman"/>
          <w:bCs/>
          <w:i/>
          <w:color w:val="232322"/>
        </w:rPr>
        <w:t>nd</w:t>
      </w:r>
      <w:r w:rsidRPr="00D80F1F">
        <w:rPr>
          <w:rFonts w:ascii="Times New Roman" w:hAnsi="Times New Roman" w:cs="Times New Roman"/>
          <w:bCs/>
          <w:i/>
          <w:color w:val="383838"/>
        </w:rPr>
        <w:t>a</w:t>
      </w:r>
      <w:r w:rsidRPr="00D80F1F">
        <w:rPr>
          <w:rFonts w:ascii="Times New Roman" w:hAnsi="Times New Roman" w:cs="Times New Roman"/>
          <w:bCs/>
          <w:i/>
          <w:color w:val="232322"/>
        </w:rPr>
        <w:t>n</w:t>
      </w:r>
      <w:r w:rsidRPr="00D80F1F">
        <w:rPr>
          <w:rFonts w:ascii="Times New Roman" w:hAnsi="Times New Roman" w:cs="Times New Roman"/>
          <w:bCs/>
          <w:i/>
          <w:color w:val="383838"/>
        </w:rPr>
        <w:t xml:space="preserve">ce </w:t>
      </w:r>
      <w:r w:rsidRPr="00D80F1F">
        <w:rPr>
          <w:rFonts w:ascii="Times New Roman" w:hAnsi="Times New Roman" w:cs="Times New Roman"/>
          <w:bCs/>
          <w:i/>
          <w:color w:val="232322"/>
        </w:rPr>
        <w:t>to the t</w:t>
      </w:r>
      <w:r w:rsidRPr="00D80F1F">
        <w:rPr>
          <w:rFonts w:ascii="Times New Roman" w:hAnsi="Times New Roman" w:cs="Times New Roman"/>
          <w:bCs/>
          <w:i/>
          <w:color w:val="383838"/>
        </w:rPr>
        <w:t>eac</w:t>
      </w:r>
      <w:r w:rsidRPr="00D80F1F">
        <w:rPr>
          <w:rFonts w:ascii="Times New Roman" w:hAnsi="Times New Roman" w:cs="Times New Roman"/>
          <w:bCs/>
          <w:i/>
          <w:color w:val="232322"/>
        </w:rPr>
        <w:t>her. As soon a</w:t>
      </w:r>
      <w:r w:rsidRPr="00D80F1F">
        <w:rPr>
          <w:rFonts w:ascii="Times New Roman" w:hAnsi="Times New Roman" w:cs="Times New Roman"/>
          <w:bCs/>
          <w:i/>
          <w:color w:val="111111"/>
        </w:rPr>
        <w:t xml:space="preserve">s </w:t>
      </w:r>
      <w:r w:rsidRPr="00D80F1F">
        <w:rPr>
          <w:rFonts w:ascii="Times New Roman" w:hAnsi="Times New Roman" w:cs="Times New Roman"/>
          <w:bCs/>
          <w:i/>
          <w:color w:val="232322"/>
        </w:rPr>
        <w:t>al</w:t>
      </w:r>
      <w:r w:rsidRPr="00D80F1F">
        <w:rPr>
          <w:rFonts w:ascii="Times New Roman" w:hAnsi="Times New Roman" w:cs="Times New Roman"/>
          <w:bCs/>
          <w:i/>
          <w:color w:val="111111"/>
        </w:rPr>
        <w:t xml:space="preserve">l </w:t>
      </w:r>
      <w:r w:rsidRPr="00D80F1F">
        <w:rPr>
          <w:rFonts w:ascii="Times New Roman" w:hAnsi="Times New Roman" w:cs="Times New Roman"/>
          <w:bCs/>
          <w:i/>
          <w:color w:val="232322"/>
        </w:rPr>
        <w:t>students are warmed up, they move into skill practice emphasizi</w:t>
      </w:r>
      <w:r w:rsidRPr="00D80F1F">
        <w:rPr>
          <w:rFonts w:ascii="Times New Roman" w:hAnsi="Times New Roman" w:cs="Times New Roman"/>
          <w:bCs/>
          <w:i/>
          <w:color w:val="111111"/>
        </w:rPr>
        <w:t>n</w:t>
      </w:r>
      <w:r w:rsidRPr="00D80F1F">
        <w:rPr>
          <w:rFonts w:ascii="Times New Roman" w:hAnsi="Times New Roman" w:cs="Times New Roman"/>
          <w:bCs/>
          <w:i/>
          <w:color w:val="232322"/>
        </w:rPr>
        <w:t xml:space="preserve">g the </w:t>
      </w:r>
      <w:r w:rsidRPr="00D80F1F">
        <w:rPr>
          <w:rFonts w:ascii="Times New Roman" w:hAnsi="Times New Roman" w:cs="Times New Roman"/>
          <w:bCs/>
          <w:i/>
          <w:color w:val="111111"/>
        </w:rPr>
        <w:t xml:space="preserve">pass, </w:t>
      </w:r>
      <w:r w:rsidRPr="00D80F1F">
        <w:rPr>
          <w:rFonts w:ascii="Times New Roman" w:hAnsi="Times New Roman" w:cs="Times New Roman"/>
          <w:bCs/>
          <w:i/>
          <w:color w:val="232322"/>
        </w:rPr>
        <w:t>s</w:t>
      </w:r>
      <w:r w:rsidRPr="00D80F1F">
        <w:rPr>
          <w:rFonts w:ascii="Times New Roman" w:hAnsi="Times New Roman" w:cs="Times New Roman"/>
          <w:bCs/>
          <w:i/>
          <w:color w:val="383838"/>
        </w:rPr>
        <w:t>e</w:t>
      </w:r>
      <w:r w:rsidRPr="00D80F1F">
        <w:rPr>
          <w:rFonts w:ascii="Times New Roman" w:hAnsi="Times New Roman" w:cs="Times New Roman"/>
          <w:bCs/>
          <w:i/>
          <w:color w:val="232322"/>
        </w:rPr>
        <w:t>t, an</w:t>
      </w:r>
      <w:r w:rsidRPr="00D80F1F">
        <w:rPr>
          <w:rFonts w:ascii="Times New Roman" w:hAnsi="Times New Roman" w:cs="Times New Roman"/>
          <w:bCs/>
          <w:i/>
          <w:color w:val="111111"/>
        </w:rPr>
        <w:t xml:space="preserve">d </w:t>
      </w:r>
      <w:r w:rsidRPr="00D80F1F">
        <w:rPr>
          <w:rFonts w:ascii="Times New Roman" w:hAnsi="Times New Roman" w:cs="Times New Roman"/>
          <w:bCs/>
          <w:i/>
          <w:color w:val="232322"/>
        </w:rPr>
        <w:t>h</w:t>
      </w:r>
      <w:r w:rsidRPr="00D80F1F">
        <w:rPr>
          <w:rFonts w:ascii="Times New Roman" w:hAnsi="Times New Roman" w:cs="Times New Roman"/>
          <w:bCs/>
          <w:i/>
          <w:color w:val="111111"/>
        </w:rPr>
        <w:t>i</w:t>
      </w:r>
      <w:r w:rsidRPr="00D80F1F">
        <w:rPr>
          <w:rFonts w:ascii="Times New Roman" w:hAnsi="Times New Roman" w:cs="Times New Roman"/>
          <w:bCs/>
          <w:i/>
          <w:color w:val="232322"/>
        </w:rPr>
        <w:t>t i</w:t>
      </w:r>
      <w:r w:rsidRPr="00D80F1F">
        <w:rPr>
          <w:rFonts w:ascii="Times New Roman" w:hAnsi="Times New Roman" w:cs="Times New Roman"/>
          <w:bCs/>
          <w:i/>
          <w:color w:val="111111"/>
        </w:rPr>
        <w:t xml:space="preserve">n a </w:t>
      </w:r>
      <w:r w:rsidRPr="00D80F1F">
        <w:rPr>
          <w:rFonts w:ascii="Times New Roman" w:hAnsi="Times New Roman" w:cs="Times New Roman"/>
          <w:bCs/>
          <w:i/>
          <w:color w:val="232322"/>
        </w:rPr>
        <w:t>core d</w:t>
      </w:r>
      <w:r w:rsidRPr="00D80F1F">
        <w:rPr>
          <w:rFonts w:ascii="Times New Roman" w:hAnsi="Times New Roman" w:cs="Times New Roman"/>
          <w:bCs/>
          <w:i/>
          <w:color w:val="111111"/>
        </w:rPr>
        <w:t>rill f</w:t>
      </w:r>
      <w:r w:rsidRPr="00D80F1F">
        <w:rPr>
          <w:rFonts w:ascii="Times New Roman" w:hAnsi="Times New Roman" w:cs="Times New Roman"/>
          <w:bCs/>
          <w:i/>
          <w:color w:val="232322"/>
        </w:rPr>
        <w:t>orma</w:t>
      </w:r>
      <w:r w:rsidRPr="00D80F1F">
        <w:rPr>
          <w:rFonts w:ascii="Times New Roman" w:hAnsi="Times New Roman" w:cs="Times New Roman"/>
          <w:bCs/>
          <w:i/>
          <w:color w:val="111111"/>
        </w:rPr>
        <w:t>t</w:t>
      </w:r>
      <w:r w:rsidRPr="00D80F1F">
        <w:rPr>
          <w:rFonts w:ascii="Times New Roman" w:hAnsi="Times New Roman" w:cs="Times New Roman"/>
          <w:bCs/>
          <w:i/>
          <w:color w:val="232322"/>
        </w:rPr>
        <w:t>i</w:t>
      </w:r>
      <w:r w:rsidRPr="00D80F1F">
        <w:rPr>
          <w:rFonts w:ascii="Times New Roman" w:hAnsi="Times New Roman" w:cs="Times New Roman"/>
          <w:bCs/>
          <w:i/>
          <w:color w:val="111111"/>
        </w:rPr>
        <w:t xml:space="preserve">on </w:t>
      </w:r>
      <w:r w:rsidRPr="00D80F1F">
        <w:rPr>
          <w:rFonts w:ascii="Times New Roman" w:hAnsi="Times New Roman" w:cs="Times New Roman"/>
          <w:bCs/>
          <w:i/>
          <w:color w:val="232322"/>
        </w:rPr>
        <w:t xml:space="preserve">under </w:t>
      </w:r>
      <w:r w:rsidRPr="00D80F1F">
        <w:rPr>
          <w:rFonts w:ascii="Times New Roman" w:hAnsi="Times New Roman" w:cs="Times New Roman"/>
          <w:bCs/>
          <w:i/>
          <w:color w:val="111111"/>
        </w:rPr>
        <w:t>th</w:t>
      </w:r>
      <w:r w:rsidRPr="00D80F1F">
        <w:rPr>
          <w:rFonts w:ascii="Times New Roman" w:hAnsi="Times New Roman" w:cs="Times New Roman"/>
          <w:bCs/>
          <w:i/>
          <w:color w:val="232322"/>
        </w:rPr>
        <w:t>e direct</w:t>
      </w:r>
      <w:r w:rsidRPr="00D80F1F">
        <w:rPr>
          <w:rFonts w:ascii="Times New Roman" w:hAnsi="Times New Roman" w:cs="Times New Roman"/>
          <w:bCs/>
          <w:i/>
          <w:color w:val="111111"/>
        </w:rPr>
        <w:t>io</w:t>
      </w:r>
      <w:r w:rsidRPr="00D80F1F">
        <w:rPr>
          <w:rFonts w:ascii="Times New Roman" w:hAnsi="Times New Roman" w:cs="Times New Roman"/>
          <w:bCs/>
          <w:i/>
          <w:color w:val="232322"/>
        </w:rPr>
        <w:t>n of t</w:t>
      </w:r>
      <w:r w:rsidRPr="00D80F1F">
        <w:rPr>
          <w:rFonts w:ascii="Times New Roman" w:hAnsi="Times New Roman" w:cs="Times New Roman"/>
          <w:bCs/>
          <w:i/>
          <w:color w:val="111111"/>
        </w:rPr>
        <w:t>h</w:t>
      </w:r>
      <w:r w:rsidRPr="00D80F1F">
        <w:rPr>
          <w:rFonts w:ascii="Times New Roman" w:hAnsi="Times New Roman" w:cs="Times New Roman"/>
          <w:bCs/>
          <w:i/>
          <w:color w:val="232322"/>
        </w:rPr>
        <w:t>ei</w:t>
      </w:r>
      <w:r w:rsidRPr="00D80F1F">
        <w:rPr>
          <w:rFonts w:ascii="Times New Roman" w:hAnsi="Times New Roman" w:cs="Times New Roman"/>
          <w:bCs/>
          <w:i/>
          <w:color w:val="111111"/>
        </w:rPr>
        <w:t>rt</w:t>
      </w:r>
      <w:r w:rsidRPr="00D80F1F">
        <w:rPr>
          <w:rFonts w:ascii="Times New Roman" w:hAnsi="Times New Roman" w:cs="Times New Roman"/>
          <w:bCs/>
          <w:i/>
          <w:color w:val="232322"/>
        </w:rPr>
        <w:t>eam cap</w:t>
      </w:r>
      <w:r w:rsidRPr="00D80F1F">
        <w:rPr>
          <w:rFonts w:ascii="Times New Roman" w:hAnsi="Times New Roman" w:cs="Times New Roman"/>
          <w:bCs/>
          <w:i/>
          <w:color w:val="111111"/>
        </w:rPr>
        <w:t>t</w:t>
      </w:r>
      <w:r w:rsidRPr="00D80F1F">
        <w:rPr>
          <w:rFonts w:ascii="Times New Roman" w:hAnsi="Times New Roman" w:cs="Times New Roman"/>
          <w:bCs/>
          <w:i/>
          <w:color w:val="232322"/>
        </w:rPr>
        <w:t>a</w:t>
      </w:r>
      <w:r w:rsidRPr="00D80F1F">
        <w:rPr>
          <w:rFonts w:ascii="Times New Roman" w:hAnsi="Times New Roman" w:cs="Times New Roman"/>
          <w:bCs/>
          <w:i/>
          <w:color w:val="111111"/>
        </w:rPr>
        <w:t xml:space="preserve">in </w:t>
      </w:r>
      <w:r w:rsidRPr="00D80F1F">
        <w:rPr>
          <w:rFonts w:ascii="Times New Roman" w:hAnsi="Times New Roman" w:cs="Times New Roman"/>
          <w:bCs/>
          <w:i/>
          <w:color w:val="232322"/>
        </w:rPr>
        <w:t xml:space="preserve">and </w:t>
      </w:r>
      <w:r w:rsidRPr="00D80F1F">
        <w:rPr>
          <w:rFonts w:ascii="Times New Roman" w:hAnsi="Times New Roman" w:cs="Times New Roman"/>
          <w:bCs/>
          <w:i/>
          <w:color w:val="111111"/>
        </w:rPr>
        <w:t>w</w:t>
      </w:r>
      <w:r w:rsidRPr="00D80F1F">
        <w:rPr>
          <w:rFonts w:ascii="Times New Roman" w:hAnsi="Times New Roman" w:cs="Times New Roman"/>
          <w:bCs/>
          <w:i/>
          <w:color w:val="232322"/>
        </w:rPr>
        <w:t>i</w:t>
      </w:r>
      <w:r w:rsidRPr="00D80F1F">
        <w:rPr>
          <w:rFonts w:ascii="Times New Roman" w:hAnsi="Times New Roman" w:cs="Times New Roman"/>
          <w:bCs/>
          <w:i/>
          <w:color w:val="111111"/>
        </w:rPr>
        <w:t>t</w:t>
      </w:r>
      <w:r w:rsidRPr="00D80F1F">
        <w:rPr>
          <w:rFonts w:ascii="Times New Roman" w:hAnsi="Times New Roman" w:cs="Times New Roman"/>
          <w:bCs/>
          <w:i/>
          <w:color w:val="232322"/>
        </w:rPr>
        <w:t>h ski</w:t>
      </w:r>
      <w:r w:rsidRPr="00D80F1F">
        <w:rPr>
          <w:rFonts w:ascii="Times New Roman" w:hAnsi="Times New Roman" w:cs="Times New Roman"/>
          <w:bCs/>
          <w:i/>
          <w:color w:val="111111"/>
        </w:rPr>
        <w:t>ll f</w:t>
      </w:r>
      <w:r w:rsidRPr="00D80F1F">
        <w:rPr>
          <w:rFonts w:ascii="Times New Roman" w:hAnsi="Times New Roman" w:cs="Times New Roman"/>
          <w:bCs/>
          <w:i/>
          <w:color w:val="232322"/>
        </w:rPr>
        <w:t>eedbac</w:t>
      </w:r>
      <w:r w:rsidRPr="00D80F1F">
        <w:rPr>
          <w:rFonts w:ascii="Times New Roman" w:hAnsi="Times New Roman" w:cs="Times New Roman"/>
          <w:bCs/>
          <w:i/>
          <w:color w:val="111111"/>
        </w:rPr>
        <w:t>k f</w:t>
      </w:r>
      <w:r w:rsidRPr="00D80F1F">
        <w:rPr>
          <w:rFonts w:ascii="Times New Roman" w:hAnsi="Times New Roman" w:cs="Times New Roman"/>
          <w:bCs/>
          <w:i/>
          <w:color w:val="232322"/>
        </w:rPr>
        <w:t>rom t</w:t>
      </w:r>
      <w:r w:rsidRPr="00D80F1F">
        <w:rPr>
          <w:rFonts w:ascii="Times New Roman" w:hAnsi="Times New Roman" w:cs="Times New Roman"/>
          <w:bCs/>
          <w:i/>
          <w:color w:val="111111"/>
        </w:rPr>
        <w:t>h</w:t>
      </w:r>
      <w:r w:rsidRPr="00D80F1F">
        <w:rPr>
          <w:rFonts w:ascii="Times New Roman" w:hAnsi="Times New Roman" w:cs="Times New Roman"/>
          <w:bCs/>
          <w:i/>
          <w:color w:val="232322"/>
        </w:rPr>
        <w:t>e teach</w:t>
      </w:r>
      <w:r w:rsidRPr="00D80F1F">
        <w:rPr>
          <w:rFonts w:ascii="Times New Roman" w:hAnsi="Times New Roman" w:cs="Times New Roman"/>
          <w:bCs/>
          <w:i/>
          <w:color w:val="383838"/>
        </w:rPr>
        <w:t>e</w:t>
      </w:r>
      <w:r w:rsidRPr="00D80F1F">
        <w:rPr>
          <w:rFonts w:ascii="Times New Roman" w:hAnsi="Times New Roman" w:cs="Times New Roman"/>
          <w:bCs/>
          <w:i/>
          <w:color w:val="232322"/>
        </w:rPr>
        <w:t>r. A</w:t>
      </w:r>
      <w:r w:rsidRPr="00D80F1F">
        <w:rPr>
          <w:rFonts w:ascii="Times New Roman" w:hAnsi="Times New Roman" w:cs="Times New Roman"/>
          <w:bCs/>
          <w:i/>
          <w:color w:val="111111"/>
        </w:rPr>
        <w:t>f</w:t>
      </w:r>
      <w:r w:rsidRPr="00D80F1F">
        <w:rPr>
          <w:rFonts w:ascii="Times New Roman" w:hAnsi="Times New Roman" w:cs="Times New Roman"/>
          <w:bCs/>
          <w:i/>
          <w:color w:val="232322"/>
        </w:rPr>
        <w:t xml:space="preserve">ter </w:t>
      </w:r>
      <w:r w:rsidRPr="00D80F1F">
        <w:rPr>
          <w:rFonts w:ascii="Times New Roman" w:hAnsi="Times New Roman" w:cs="Times New Roman"/>
          <w:i/>
          <w:color w:val="232322"/>
        </w:rPr>
        <w:t xml:space="preserve">15 </w:t>
      </w:r>
      <w:r w:rsidRPr="00D80F1F">
        <w:rPr>
          <w:rFonts w:ascii="Times New Roman" w:hAnsi="Times New Roman" w:cs="Times New Roman"/>
          <w:bCs/>
          <w:i/>
          <w:color w:val="232322"/>
        </w:rPr>
        <w:t>minutes of vari</w:t>
      </w:r>
      <w:r w:rsidRPr="00D80F1F">
        <w:rPr>
          <w:rFonts w:ascii="Times New Roman" w:hAnsi="Times New Roman" w:cs="Times New Roman"/>
          <w:bCs/>
          <w:i/>
          <w:color w:val="383838"/>
        </w:rPr>
        <w:t>e</w:t>
      </w:r>
      <w:r w:rsidRPr="00D80F1F">
        <w:rPr>
          <w:rFonts w:ascii="Times New Roman" w:hAnsi="Times New Roman" w:cs="Times New Roman"/>
          <w:bCs/>
          <w:i/>
          <w:color w:val="232322"/>
        </w:rPr>
        <w:t>d ski</w:t>
      </w:r>
      <w:r w:rsidRPr="00D80F1F">
        <w:rPr>
          <w:rFonts w:ascii="Times New Roman" w:hAnsi="Times New Roman" w:cs="Times New Roman"/>
          <w:bCs/>
          <w:i/>
          <w:color w:val="111111"/>
        </w:rPr>
        <w:t>ll p</w:t>
      </w:r>
      <w:r w:rsidRPr="00D80F1F">
        <w:rPr>
          <w:rFonts w:ascii="Times New Roman" w:hAnsi="Times New Roman" w:cs="Times New Roman"/>
          <w:bCs/>
          <w:i/>
          <w:color w:val="232322"/>
        </w:rPr>
        <w:t>ractice</w:t>
      </w:r>
      <w:r w:rsidRPr="00D80F1F">
        <w:rPr>
          <w:rFonts w:ascii="Times New Roman" w:hAnsi="Times New Roman" w:cs="Times New Roman"/>
          <w:bCs/>
          <w:i/>
          <w:color w:val="383838"/>
        </w:rPr>
        <w:t xml:space="preserve">, </w:t>
      </w:r>
      <w:r w:rsidRPr="00D80F1F">
        <w:rPr>
          <w:rFonts w:ascii="Times New Roman" w:hAnsi="Times New Roman" w:cs="Times New Roman"/>
          <w:bCs/>
          <w:i/>
          <w:color w:val="232322"/>
        </w:rPr>
        <w:t>the t</w:t>
      </w:r>
      <w:r w:rsidRPr="00D80F1F">
        <w:rPr>
          <w:rFonts w:ascii="Times New Roman" w:hAnsi="Times New Roman" w:cs="Times New Roman"/>
          <w:bCs/>
          <w:i/>
          <w:color w:val="383838"/>
        </w:rPr>
        <w:t>e</w:t>
      </w:r>
      <w:r w:rsidRPr="00D80F1F">
        <w:rPr>
          <w:rFonts w:ascii="Times New Roman" w:hAnsi="Times New Roman" w:cs="Times New Roman"/>
          <w:bCs/>
          <w:i/>
          <w:color w:val="232322"/>
        </w:rPr>
        <w:t>am captains dir</w:t>
      </w:r>
      <w:r w:rsidRPr="00D80F1F">
        <w:rPr>
          <w:rFonts w:ascii="Times New Roman" w:hAnsi="Times New Roman" w:cs="Times New Roman"/>
          <w:bCs/>
          <w:i/>
          <w:color w:val="383838"/>
        </w:rPr>
        <w:t>e</w:t>
      </w:r>
      <w:r w:rsidRPr="00D80F1F">
        <w:rPr>
          <w:rFonts w:ascii="Times New Roman" w:hAnsi="Times New Roman" w:cs="Times New Roman"/>
          <w:bCs/>
          <w:i/>
          <w:color w:val="232322"/>
        </w:rPr>
        <w:t>ct their teams to assigned c</w:t>
      </w:r>
      <w:r w:rsidRPr="00D80F1F">
        <w:rPr>
          <w:rFonts w:ascii="Times New Roman" w:hAnsi="Times New Roman" w:cs="Times New Roman"/>
          <w:bCs/>
          <w:i/>
          <w:color w:val="383838"/>
        </w:rPr>
        <w:t>o</w:t>
      </w:r>
      <w:r w:rsidRPr="00D80F1F">
        <w:rPr>
          <w:rFonts w:ascii="Times New Roman" w:hAnsi="Times New Roman" w:cs="Times New Roman"/>
          <w:bCs/>
          <w:i/>
          <w:color w:val="232322"/>
        </w:rPr>
        <w:t>urts for</w:t>
      </w:r>
      <w:r w:rsidRPr="00D80F1F">
        <w:rPr>
          <w:rFonts w:ascii="Times New Roman" w:hAnsi="Times New Roman" w:cs="Times New Roman"/>
          <w:i/>
          <w:color w:val="212121"/>
        </w:rPr>
        <w:t xml:space="preserve"> a s</w:t>
      </w:r>
      <w:r w:rsidRPr="00D80F1F">
        <w:rPr>
          <w:rFonts w:ascii="Times New Roman" w:hAnsi="Times New Roman" w:cs="Times New Roman"/>
          <w:i/>
          <w:color w:val="353535"/>
        </w:rPr>
        <w:t>e</w:t>
      </w:r>
      <w:r w:rsidRPr="00D80F1F">
        <w:rPr>
          <w:rFonts w:ascii="Times New Roman" w:hAnsi="Times New Roman" w:cs="Times New Roman"/>
          <w:i/>
          <w:color w:val="212121"/>
        </w:rPr>
        <w:t>ri</w:t>
      </w:r>
      <w:r w:rsidRPr="00D80F1F">
        <w:rPr>
          <w:rFonts w:ascii="Times New Roman" w:hAnsi="Times New Roman" w:cs="Times New Roman"/>
          <w:i/>
          <w:color w:val="353535"/>
        </w:rPr>
        <w:t>e</w:t>
      </w:r>
      <w:r w:rsidRPr="00D80F1F">
        <w:rPr>
          <w:rFonts w:ascii="Times New Roman" w:hAnsi="Times New Roman" w:cs="Times New Roman"/>
          <w:i/>
          <w:color w:val="212121"/>
        </w:rPr>
        <w:t xml:space="preserve">s </w:t>
      </w:r>
      <w:r w:rsidRPr="00D80F1F">
        <w:rPr>
          <w:rFonts w:ascii="Times New Roman" w:hAnsi="Times New Roman" w:cs="Times New Roman"/>
          <w:i/>
          <w:color w:val="353535"/>
        </w:rPr>
        <w:t>o</w:t>
      </w:r>
      <w:r w:rsidRPr="00D80F1F">
        <w:rPr>
          <w:rFonts w:ascii="Times New Roman" w:hAnsi="Times New Roman" w:cs="Times New Roman"/>
          <w:i/>
          <w:color w:val="212121"/>
        </w:rPr>
        <w:t>f sm</w:t>
      </w:r>
      <w:r w:rsidRPr="00D80F1F">
        <w:rPr>
          <w:rFonts w:ascii="Times New Roman" w:hAnsi="Times New Roman" w:cs="Times New Roman"/>
          <w:i/>
          <w:color w:val="353535"/>
        </w:rPr>
        <w:t>a</w:t>
      </w:r>
      <w:r w:rsidRPr="00D80F1F">
        <w:rPr>
          <w:rFonts w:ascii="Times New Roman" w:hAnsi="Times New Roman" w:cs="Times New Roman"/>
          <w:i/>
          <w:color w:val="212121"/>
        </w:rPr>
        <w:t>ll-</w:t>
      </w:r>
      <w:r w:rsidRPr="00D80F1F">
        <w:rPr>
          <w:rFonts w:ascii="Times New Roman" w:hAnsi="Times New Roman" w:cs="Times New Roman"/>
          <w:i/>
          <w:color w:val="353535"/>
        </w:rPr>
        <w:t>si</w:t>
      </w:r>
      <w:r w:rsidRPr="00D80F1F">
        <w:rPr>
          <w:rFonts w:ascii="Times New Roman" w:hAnsi="Times New Roman" w:cs="Times New Roman"/>
          <w:i/>
          <w:color w:val="212121"/>
        </w:rPr>
        <w:t>d</w:t>
      </w:r>
      <w:r w:rsidRPr="00D80F1F">
        <w:rPr>
          <w:rFonts w:ascii="Times New Roman" w:hAnsi="Times New Roman" w:cs="Times New Roman"/>
          <w:i/>
          <w:color w:val="353535"/>
        </w:rPr>
        <w:t xml:space="preserve">ed, </w:t>
      </w:r>
      <w:r w:rsidRPr="00D80F1F">
        <w:rPr>
          <w:rFonts w:ascii="Times New Roman" w:hAnsi="Times New Roman" w:cs="Times New Roman"/>
          <w:i/>
          <w:color w:val="212121"/>
        </w:rPr>
        <w:t>thre</w:t>
      </w:r>
      <w:r w:rsidRPr="00D80F1F">
        <w:rPr>
          <w:rFonts w:ascii="Times New Roman" w:hAnsi="Times New Roman" w:cs="Times New Roman"/>
          <w:i/>
          <w:color w:val="353535"/>
        </w:rPr>
        <w:t>e</w:t>
      </w:r>
      <w:r w:rsidRPr="00D80F1F">
        <w:rPr>
          <w:rFonts w:ascii="Times New Roman" w:hAnsi="Times New Roman" w:cs="Times New Roman"/>
          <w:i/>
          <w:color w:val="212121"/>
        </w:rPr>
        <w:t>-</w:t>
      </w:r>
      <w:r w:rsidRPr="00D80F1F">
        <w:rPr>
          <w:rFonts w:ascii="Times New Roman" w:hAnsi="Times New Roman" w:cs="Times New Roman"/>
          <w:i/>
          <w:color w:val="353535"/>
        </w:rPr>
        <w:t>versus</w:t>
      </w:r>
      <w:r w:rsidRPr="00D80F1F">
        <w:rPr>
          <w:rFonts w:ascii="Times New Roman" w:hAnsi="Times New Roman" w:cs="Times New Roman"/>
          <w:i/>
          <w:color w:val="212121"/>
        </w:rPr>
        <w:t>-</w:t>
      </w:r>
      <w:r w:rsidRPr="00D80F1F">
        <w:rPr>
          <w:rFonts w:ascii="Times New Roman" w:hAnsi="Times New Roman" w:cs="Times New Roman"/>
          <w:i/>
          <w:color w:val="353535"/>
        </w:rPr>
        <w:t>t</w:t>
      </w:r>
      <w:r w:rsidRPr="00D80F1F">
        <w:rPr>
          <w:rFonts w:ascii="Times New Roman" w:hAnsi="Times New Roman" w:cs="Times New Roman"/>
          <w:i/>
          <w:color w:val="212121"/>
        </w:rPr>
        <w:t>hr</w:t>
      </w:r>
      <w:r w:rsidRPr="00D80F1F">
        <w:rPr>
          <w:rFonts w:ascii="Times New Roman" w:hAnsi="Times New Roman" w:cs="Times New Roman"/>
          <w:i/>
          <w:color w:val="353535"/>
        </w:rPr>
        <w:t xml:space="preserve">ee </w:t>
      </w:r>
      <w:r w:rsidRPr="00D80F1F">
        <w:rPr>
          <w:rFonts w:ascii="Times New Roman" w:hAnsi="Times New Roman" w:cs="Times New Roman"/>
          <w:i/>
          <w:color w:val="212121"/>
        </w:rPr>
        <w:t>v</w:t>
      </w:r>
      <w:r w:rsidRPr="00D80F1F">
        <w:rPr>
          <w:rFonts w:ascii="Times New Roman" w:hAnsi="Times New Roman" w:cs="Times New Roman"/>
          <w:i/>
          <w:color w:val="353535"/>
        </w:rPr>
        <w:t>o</w:t>
      </w:r>
      <w:r w:rsidRPr="00D80F1F">
        <w:rPr>
          <w:rFonts w:ascii="Times New Roman" w:hAnsi="Times New Roman" w:cs="Times New Roman"/>
          <w:i/>
          <w:color w:val="212121"/>
        </w:rPr>
        <w:t>ll</w:t>
      </w:r>
      <w:r w:rsidRPr="00D80F1F">
        <w:rPr>
          <w:rFonts w:ascii="Times New Roman" w:hAnsi="Times New Roman" w:cs="Times New Roman"/>
          <w:i/>
          <w:color w:val="353535"/>
        </w:rPr>
        <w:t>ey</w:t>
      </w:r>
      <w:r w:rsidRPr="00D80F1F">
        <w:rPr>
          <w:rFonts w:ascii="Times New Roman" w:hAnsi="Times New Roman" w:cs="Times New Roman"/>
          <w:i/>
          <w:color w:val="212121"/>
        </w:rPr>
        <w:t>b</w:t>
      </w:r>
      <w:r w:rsidRPr="00D80F1F">
        <w:rPr>
          <w:rFonts w:ascii="Times New Roman" w:hAnsi="Times New Roman" w:cs="Times New Roman"/>
          <w:i/>
          <w:color w:val="353535"/>
        </w:rPr>
        <w:t>a</w:t>
      </w:r>
      <w:r w:rsidRPr="00D80F1F">
        <w:rPr>
          <w:rFonts w:ascii="Times New Roman" w:hAnsi="Times New Roman" w:cs="Times New Roman"/>
          <w:i/>
          <w:color w:val="212121"/>
        </w:rPr>
        <w:t xml:space="preserve">ll </w:t>
      </w:r>
      <w:r w:rsidRPr="00D80F1F">
        <w:rPr>
          <w:rFonts w:ascii="Times New Roman" w:hAnsi="Times New Roman" w:cs="Times New Roman"/>
          <w:i/>
          <w:color w:val="353535"/>
        </w:rPr>
        <w:t>game</w:t>
      </w:r>
      <w:r w:rsidRPr="00D80F1F">
        <w:rPr>
          <w:rFonts w:ascii="Times New Roman" w:hAnsi="Times New Roman" w:cs="Times New Roman"/>
          <w:i/>
          <w:color w:val="212121"/>
        </w:rPr>
        <w:t>s</w:t>
      </w:r>
      <w:r w:rsidRPr="00D80F1F">
        <w:rPr>
          <w:rFonts w:ascii="Times New Roman" w:hAnsi="Times New Roman" w:cs="Times New Roman"/>
          <w:i/>
          <w:color w:val="353535"/>
        </w:rPr>
        <w:t>, which i</w:t>
      </w:r>
      <w:r w:rsidRPr="00D80F1F">
        <w:rPr>
          <w:rFonts w:ascii="Times New Roman" w:hAnsi="Times New Roman" w:cs="Times New Roman"/>
          <w:i/>
          <w:color w:val="212121"/>
        </w:rPr>
        <w:t>s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f</w:t>
      </w:r>
      <w:r w:rsidRPr="00D80F1F">
        <w:rPr>
          <w:rFonts w:ascii="Times New Roman" w:hAnsi="Times New Roman" w:cs="Times New Roman"/>
          <w:i/>
          <w:color w:val="353535"/>
        </w:rPr>
        <w:t>i</w:t>
      </w:r>
      <w:r w:rsidRPr="00D80F1F">
        <w:rPr>
          <w:rFonts w:ascii="Times New Roman" w:hAnsi="Times New Roman" w:cs="Times New Roman"/>
          <w:i/>
          <w:color w:val="212121"/>
        </w:rPr>
        <w:t>r</w:t>
      </w:r>
      <w:r w:rsidRPr="00D80F1F">
        <w:rPr>
          <w:rFonts w:ascii="Times New Roman" w:hAnsi="Times New Roman" w:cs="Times New Roman"/>
          <w:i/>
          <w:color w:val="353535"/>
        </w:rPr>
        <w:t>s</w:t>
      </w:r>
      <w:r w:rsidRPr="00D80F1F">
        <w:rPr>
          <w:rFonts w:ascii="Times New Roman" w:hAnsi="Times New Roman" w:cs="Times New Roman"/>
          <w:i/>
          <w:color w:val="212121"/>
        </w:rPr>
        <w:t xml:space="preserve">t </w:t>
      </w:r>
      <w:r w:rsidRPr="00D80F1F">
        <w:rPr>
          <w:rFonts w:ascii="Times New Roman" w:hAnsi="Times New Roman" w:cs="Times New Roman"/>
          <w:i/>
          <w:color w:val="353535"/>
        </w:rPr>
        <w:t>r</w:t>
      </w:r>
      <w:r w:rsidRPr="00D80F1F">
        <w:rPr>
          <w:rFonts w:ascii="Times New Roman" w:hAnsi="Times New Roman" w:cs="Times New Roman"/>
          <w:i/>
          <w:color w:val="212121"/>
        </w:rPr>
        <w:t xml:space="preserve">ound </w:t>
      </w:r>
      <w:r w:rsidRPr="00D80F1F">
        <w:rPr>
          <w:rFonts w:ascii="Times New Roman" w:hAnsi="Times New Roman" w:cs="Times New Roman"/>
          <w:i/>
          <w:color w:val="353535"/>
        </w:rPr>
        <w:t>o</w:t>
      </w:r>
      <w:r w:rsidRPr="00D80F1F">
        <w:rPr>
          <w:rFonts w:ascii="Times New Roman" w:hAnsi="Times New Roman" w:cs="Times New Roman"/>
          <w:i/>
          <w:color w:val="212121"/>
        </w:rPr>
        <w:t xml:space="preserve">f </w:t>
      </w:r>
      <w:r w:rsidRPr="00D80F1F">
        <w:rPr>
          <w:rFonts w:ascii="Times New Roman" w:hAnsi="Times New Roman" w:cs="Times New Roman"/>
          <w:i/>
          <w:color w:val="353535"/>
        </w:rPr>
        <w:t>g</w:t>
      </w:r>
      <w:r w:rsidRPr="00D80F1F">
        <w:rPr>
          <w:rFonts w:ascii="Times New Roman" w:hAnsi="Times New Roman" w:cs="Times New Roman"/>
          <w:i/>
          <w:color w:val="212121"/>
        </w:rPr>
        <w:t>am</w:t>
      </w:r>
      <w:r w:rsidRPr="00D80F1F">
        <w:rPr>
          <w:rFonts w:ascii="Times New Roman" w:hAnsi="Times New Roman" w:cs="Times New Roman"/>
          <w:i/>
          <w:color w:val="353535"/>
        </w:rPr>
        <w:t>e</w:t>
      </w:r>
      <w:r w:rsidRPr="00D80F1F">
        <w:rPr>
          <w:rFonts w:ascii="Times New Roman" w:hAnsi="Times New Roman" w:cs="Times New Roman"/>
          <w:i/>
          <w:color w:val="212121"/>
        </w:rPr>
        <w:t>s in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s</w:t>
      </w:r>
      <w:r w:rsidRPr="00D80F1F">
        <w:rPr>
          <w:rFonts w:ascii="Times New Roman" w:hAnsi="Times New Roman" w:cs="Times New Roman"/>
          <w:i/>
          <w:color w:val="353535"/>
        </w:rPr>
        <w:t>ea</w:t>
      </w:r>
      <w:r w:rsidRPr="00D80F1F">
        <w:rPr>
          <w:rFonts w:ascii="Times New Roman" w:hAnsi="Times New Roman" w:cs="Times New Roman"/>
          <w:i/>
          <w:color w:val="212121"/>
        </w:rPr>
        <w:t xml:space="preserve">son’s </w:t>
      </w:r>
      <w:r w:rsidRPr="00D80F1F">
        <w:rPr>
          <w:rFonts w:ascii="Times New Roman" w:hAnsi="Times New Roman" w:cs="Times New Roman"/>
          <w:i/>
          <w:color w:val="353535"/>
        </w:rPr>
        <w:t>com</w:t>
      </w:r>
      <w:r w:rsidRPr="00D80F1F">
        <w:rPr>
          <w:rFonts w:ascii="Times New Roman" w:hAnsi="Times New Roman" w:cs="Times New Roman"/>
          <w:i/>
          <w:color w:val="212121"/>
        </w:rPr>
        <w:t>p</w:t>
      </w:r>
      <w:r w:rsidRPr="00D80F1F">
        <w:rPr>
          <w:rFonts w:ascii="Times New Roman" w:hAnsi="Times New Roman" w:cs="Times New Roman"/>
          <w:i/>
          <w:color w:val="353535"/>
        </w:rPr>
        <w:t>e</w:t>
      </w:r>
      <w:r w:rsidRPr="00D80F1F">
        <w:rPr>
          <w:rFonts w:ascii="Times New Roman" w:hAnsi="Times New Roman" w:cs="Times New Roman"/>
          <w:i/>
          <w:color w:val="212121"/>
        </w:rPr>
        <w:t>t</w:t>
      </w:r>
      <w:r w:rsidRPr="00D80F1F">
        <w:rPr>
          <w:rFonts w:ascii="Times New Roman" w:hAnsi="Times New Roman" w:cs="Times New Roman"/>
          <w:i/>
          <w:color w:val="353535"/>
        </w:rPr>
        <w:t>i</w:t>
      </w:r>
      <w:r w:rsidRPr="00D80F1F">
        <w:rPr>
          <w:rFonts w:ascii="Times New Roman" w:hAnsi="Times New Roman" w:cs="Times New Roman"/>
          <w:i/>
          <w:color w:val="212121"/>
        </w:rPr>
        <w:t>tiv</w:t>
      </w:r>
      <w:r w:rsidRPr="00D80F1F">
        <w:rPr>
          <w:rFonts w:ascii="Times New Roman" w:hAnsi="Times New Roman" w:cs="Times New Roman"/>
          <w:i/>
          <w:color w:val="353535"/>
        </w:rPr>
        <w:t xml:space="preserve">e </w:t>
      </w:r>
      <w:r w:rsidRPr="00D80F1F">
        <w:rPr>
          <w:rFonts w:ascii="Times New Roman" w:hAnsi="Times New Roman" w:cs="Times New Roman"/>
          <w:i/>
          <w:color w:val="212121"/>
        </w:rPr>
        <w:t>sch</w:t>
      </w:r>
      <w:r w:rsidRPr="00D80F1F">
        <w:rPr>
          <w:rFonts w:ascii="Times New Roman" w:hAnsi="Times New Roman" w:cs="Times New Roman"/>
          <w:i/>
          <w:color w:val="353535"/>
        </w:rPr>
        <w:t>e</w:t>
      </w:r>
      <w:r w:rsidRPr="00D80F1F">
        <w:rPr>
          <w:rFonts w:ascii="Times New Roman" w:hAnsi="Times New Roman" w:cs="Times New Roman"/>
          <w:i/>
          <w:color w:val="212121"/>
        </w:rPr>
        <w:t>d</w:t>
      </w:r>
      <w:r w:rsidRPr="00D80F1F">
        <w:rPr>
          <w:rFonts w:ascii="Times New Roman" w:hAnsi="Times New Roman" w:cs="Times New Roman"/>
          <w:i/>
          <w:color w:val="353535"/>
        </w:rPr>
        <w:t>u</w:t>
      </w:r>
      <w:r w:rsidRPr="00D80F1F">
        <w:rPr>
          <w:rFonts w:ascii="Times New Roman" w:hAnsi="Times New Roman" w:cs="Times New Roman"/>
          <w:i/>
          <w:color w:val="212121"/>
        </w:rPr>
        <w:t>l</w:t>
      </w:r>
      <w:r w:rsidRPr="00D80F1F">
        <w:rPr>
          <w:rFonts w:ascii="Times New Roman" w:hAnsi="Times New Roman" w:cs="Times New Roman"/>
          <w:i/>
          <w:color w:val="353535"/>
        </w:rPr>
        <w:t>e</w:t>
      </w:r>
      <w:r w:rsidR="009852AB" w:rsidRPr="00D80F1F">
        <w:rPr>
          <w:rFonts w:ascii="Times New Roman" w:hAnsi="Times New Roman" w:cs="Times New Roman"/>
          <w:i/>
          <w:color w:val="212121"/>
        </w:rPr>
        <w:t>. Student o</w:t>
      </w:r>
      <w:r w:rsidRPr="00D80F1F">
        <w:rPr>
          <w:rFonts w:ascii="Times New Roman" w:hAnsi="Times New Roman" w:cs="Times New Roman"/>
          <w:i/>
          <w:color w:val="212121"/>
        </w:rPr>
        <w:t>ffic</w:t>
      </w:r>
      <w:r w:rsidRPr="00D80F1F">
        <w:rPr>
          <w:rFonts w:ascii="Times New Roman" w:hAnsi="Times New Roman" w:cs="Times New Roman"/>
          <w:i/>
          <w:color w:val="353535"/>
        </w:rPr>
        <w:t>ia</w:t>
      </w:r>
      <w:r w:rsidRPr="00D80F1F">
        <w:rPr>
          <w:rFonts w:ascii="Times New Roman" w:hAnsi="Times New Roman" w:cs="Times New Roman"/>
          <w:i/>
          <w:color w:val="212121"/>
        </w:rPr>
        <w:t>l</w:t>
      </w:r>
      <w:r w:rsidRPr="00D80F1F">
        <w:rPr>
          <w:rFonts w:ascii="Times New Roman" w:hAnsi="Times New Roman" w:cs="Times New Roman"/>
          <w:i/>
          <w:color w:val="353535"/>
        </w:rPr>
        <w:t xml:space="preserve">s and </w:t>
      </w:r>
      <w:r w:rsidRPr="00D80F1F">
        <w:rPr>
          <w:rFonts w:ascii="Times New Roman" w:hAnsi="Times New Roman" w:cs="Times New Roman"/>
          <w:i/>
          <w:color w:val="212121"/>
        </w:rPr>
        <w:t>s</w:t>
      </w:r>
      <w:r w:rsidRPr="00D80F1F">
        <w:rPr>
          <w:rFonts w:ascii="Times New Roman" w:hAnsi="Times New Roman" w:cs="Times New Roman"/>
          <w:i/>
          <w:color w:val="353535"/>
        </w:rPr>
        <w:t>core</w:t>
      </w:r>
      <w:r w:rsidRPr="00D80F1F">
        <w:rPr>
          <w:rFonts w:ascii="Times New Roman" w:hAnsi="Times New Roman" w:cs="Times New Roman"/>
          <w:i/>
          <w:color w:val="212121"/>
        </w:rPr>
        <w:t>ke</w:t>
      </w:r>
      <w:r w:rsidRPr="00D80F1F">
        <w:rPr>
          <w:rFonts w:ascii="Times New Roman" w:hAnsi="Times New Roman" w:cs="Times New Roman"/>
          <w:i/>
          <w:color w:val="353535"/>
        </w:rPr>
        <w:t>e</w:t>
      </w:r>
      <w:r w:rsidRPr="00D80F1F">
        <w:rPr>
          <w:rFonts w:ascii="Times New Roman" w:hAnsi="Times New Roman" w:cs="Times New Roman"/>
          <w:i/>
          <w:color w:val="212121"/>
        </w:rPr>
        <w:t>p</w:t>
      </w:r>
      <w:r w:rsidRPr="00D80F1F">
        <w:rPr>
          <w:rFonts w:ascii="Times New Roman" w:hAnsi="Times New Roman" w:cs="Times New Roman"/>
          <w:i/>
          <w:color w:val="353535"/>
        </w:rPr>
        <w:t>er</w:t>
      </w:r>
      <w:r w:rsidRPr="00D80F1F">
        <w:rPr>
          <w:rFonts w:ascii="Times New Roman" w:hAnsi="Times New Roman" w:cs="Times New Roman"/>
          <w:i/>
          <w:color w:val="212121"/>
        </w:rPr>
        <w:t>s mainta</w:t>
      </w:r>
      <w:r w:rsidRPr="00D80F1F">
        <w:rPr>
          <w:rFonts w:ascii="Times New Roman" w:hAnsi="Times New Roman" w:cs="Times New Roman"/>
          <w:i/>
          <w:color w:val="353535"/>
        </w:rPr>
        <w:t>i</w:t>
      </w:r>
      <w:r w:rsidRPr="00D80F1F">
        <w:rPr>
          <w:rFonts w:ascii="Times New Roman" w:hAnsi="Times New Roman" w:cs="Times New Roman"/>
          <w:i/>
          <w:color w:val="212121"/>
        </w:rPr>
        <w:t xml:space="preserve">n the pace </w:t>
      </w:r>
      <w:r w:rsidRPr="00D80F1F">
        <w:rPr>
          <w:rFonts w:ascii="Times New Roman" w:hAnsi="Times New Roman" w:cs="Times New Roman"/>
          <w:i/>
          <w:color w:val="353535"/>
        </w:rPr>
        <w:t>o</w:t>
      </w:r>
      <w:r w:rsidRPr="00D80F1F">
        <w:rPr>
          <w:rFonts w:ascii="Times New Roman" w:hAnsi="Times New Roman" w:cs="Times New Roman"/>
          <w:i/>
          <w:color w:val="212121"/>
        </w:rPr>
        <w:t xml:space="preserve">f </w:t>
      </w:r>
      <w:r w:rsidRPr="00D80F1F">
        <w:rPr>
          <w:rFonts w:ascii="Times New Roman" w:hAnsi="Times New Roman" w:cs="Times New Roman"/>
          <w:i/>
          <w:color w:val="353535"/>
        </w:rPr>
        <w:t>t</w:t>
      </w:r>
      <w:r w:rsidRPr="00D80F1F">
        <w:rPr>
          <w:rFonts w:ascii="Times New Roman" w:hAnsi="Times New Roman" w:cs="Times New Roman"/>
          <w:i/>
          <w:color w:val="212121"/>
        </w:rPr>
        <w:t>h</w:t>
      </w:r>
      <w:r w:rsidRPr="00D80F1F">
        <w:rPr>
          <w:rFonts w:ascii="Times New Roman" w:hAnsi="Times New Roman" w:cs="Times New Roman"/>
          <w:i/>
          <w:color w:val="353535"/>
        </w:rPr>
        <w:t>e ga</w:t>
      </w:r>
      <w:r w:rsidRPr="00D80F1F">
        <w:rPr>
          <w:rFonts w:ascii="Times New Roman" w:hAnsi="Times New Roman" w:cs="Times New Roman"/>
          <w:i/>
          <w:color w:val="212121"/>
        </w:rPr>
        <w:t>m</w:t>
      </w:r>
      <w:r w:rsidRPr="00D80F1F">
        <w:rPr>
          <w:rFonts w:ascii="Times New Roman" w:hAnsi="Times New Roman" w:cs="Times New Roman"/>
          <w:i/>
          <w:color w:val="353535"/>
        </w:rPr>
        <w:t>e</w:t>
      </w:r>
      <w:r w:rsidRPr="00D80F1F">
        <w:rPr>
          <w:rFonts w:ascii="Times New Roman" w:hAnsi="Times New Roman" w:cs="Times New Roman"/>
          <w:i/>
          <w:color w:val="212121"/>
        </w:rPr>
        <w:t>s t</w:t>
      </w:r>
      <w:r w:rsidRPr="00D80F1F">
        <w:rPr>
          <w:rFonts w:ascii="Times New Roman" w:hAnsi="Times New Roman" w:cs="Times New Roman"/>
          <w:i/>
          <w:color w:val="353535"/>
        </w:rPr>
        <w:t>o en</w:t>
      </w:r>
      <w:r w:rsidRPr="00D80F1F">
        <w:rPr>
          <w:rFonts w:ascii="Times New Roman" w:hAnsi="Times New Roman" w:cs="Times New Roman"/>
          <w:i/>
          <w:color w:val="212121"/>
        </w:rPr>
        <w:t>su</w:t>
      </w:r>
      <w:r w:rsidRPr="00D80F1F">
        <w:rPr>
          <w:rFonts w:ascii="Times New Roman" w:hAnsi="Times New Roman" w:cs="Times New Roman"/>
          <w:i/>
          <w:color w:val="353535"/>
        </w:rPr>
        <w:t xml:space="preserve">re </w:t>
      </w:r>
      <w:r w:rsidRPr="00D80F1F">
        <w:rPr>
          <w:rFonts w:ascii="Times New Roman" w:hAnsi="Times New Roman" w:cs="Times New Roman"/>
          <w:i/>
          <w:color w:val="212121"/>
        </w:rPr>
        <w:t>th</w:t>
      </w:r>
      <w:r w:rsidRPr="00D80F1F">
        <w:rPr>
          <w:rFonts w:ascii="Times New Roman" w:hAnsi="Times New Roman" w:cs="Times New Roman"/>
          <w:i/>
          <w:color w:val="353535"/>
        </w:rPr>
        <w:t>a</w:t>
      </w:r>
      <w:r w:rsidRPr="00D80F1F">
        <w:rPr>
          <w:rFonts w:ascii="Times New Roman" w:hAnsi="Times New Roman" w:cs="Times New Roman"/>
          <w:i/>
          <w:color w:val="212121"/>
        </w:rPr>
        <w:t>t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fi</w:t>
      </w:r>
      <w:r w:rsidRPr="00D80F1F">
        <w:rPr>
          <w:rFonts w:ascii="Times New Roman" w:hAnsi="Times New Roman" w:cs="Times New Roman"/>
          <w:i/>
          <w:color w:val="353535"/>
        </w:rPr>
        <w:t>r</w:t>
      </w:r>
      <w:r w:rsidRPr="00D80F1F">
        <w:rPr>
          <w:rFonts w:ascii="Times New Roman" w:hAnsi="Times New Roman" w:cs="Times New Roman"/>
          <w:i/>
          <w:color w:val="212121"/>
        </w:rPr>
        <w:t xml:space="preserve">st </w:t>
      </w:r>
      <w:r w:rsidRPr="00D80F1F">
        <w:rPr>
          <w:rFonts w:ascii="Times New Roman" w:hAnsi="Times New Roman" w:cs="Times New Roman"/>
          <w:i/>
          <w:color w:val="353535"/>
        </w:rPr>
        <w:t>ro</w:t>
      </w:r>
      <w:r w:rsidRPr="00D80F1F">
        <w:rPr>
          <w:rFonts w:ascii="Times New Roman" w:hAnsi="Times New Roman" w:cs="Times New Roman"/>
          <w:i/>
          <w:color w:val="212121"/>
        </w:rPr>
        <w:t xml:space="preserve">und </w:t>
      </w:r>
      <w:r w:rsidRPr="00D80F1F">
        <w:rPr>
          <w:rFonts w:ascii="Times New Roman" w:hAnsi="Times New Roman" w:cs="Times New Roman"/>
          <w:i/>
          <w:color w:val="353535"/>
        </w:rPr>
        <w:t>i</w:t>
      </w:r>
      <w:r w:rsidRPr="00D80F1F">
        <w:rPr>
          <w:rFonts w:ascii="Times New Roman" w:hAnsi="Times New Roman" w:cs="Times New Roman"/>
          <w:i/>
          <w:color w:val="212121"/>
        </w:rPr>
        <w:t xml:space="preserve">s </w:t>
      </w:r>
      <w:r w:rsidRPr="00D80F1F">
        <w:rPr>
          <w:rFonts w:ascii="Times New Roman" w:hAnsi="Times New Roman" w:cs="Times New Roman"/>
          <w:i/>
          <w:color w:val="353535"/>
        </w:rPr>
        <w:t>co</w:t>
      </w:r>
      <w:r w:rsidRPr="00D80F1F">
        <w:rPr>
          <w:rFonts w:ascii="Times New Roman" w:hAnsi="Times New Roman" w:cs="Times New Roman"/>
          <w:i/>
          <w:color w:val="212121"/>
        </w:rPr>
        <w:t>mplet</w:t>
      </w:r>
      <w:r w:rsidRPr="00D80F1F">
        <w:rPr>
          <w:rFonts w:ascii="Times New Roman" w:hAnsi="Times New Roman" w:cs="Times New Roman"/>
          <w:i/>
          <w:color w:val="353535"/>
        </w:rPr>
        <w:t>e</w:t>
      </w:r>
      <w:r w:rsidRPr="00D80F1F">
        <w:rPr>
          <w:rFonts w:ascii="Times New Roman" w:hAnsi="Times New Roman" w:cs="Times New Roman"/>
          <w:i/>
          <w:color w:val="212121"/>
        </w:rPr>
        <w:t>d b</w:t>
      </w:r>
      <w:r w:rsidRPr="00D80F1F">
        <w:rPr>
          <w:rFonts w:ascii="Times New Roman" w:hAnsi="Times New Roman" w:cs="Times New Roman"/>
          <w:i/>
          <w:color w:val="353535"/>
        </w:rPr>
        <w:t>y</w:t>
      </w:r>
      <w:r w:rsidRPr="00D80F1F">
        <w:rPr>
          <w:rFonts w:ascii="Times New Roman" w:hAnsi="Times New Roman" w:cs="Times New Roman"/>
          <w:i/>
          <w:color w:val="212121"/>
        </w:rPr>
        <w:t xml:space="preserve"> th</w:t>
      </w:r>
      <w:r w:rsidRPr="00D80F1F">
        <w:rPr>
          <w:rFonts w:ascii="Times New Roman" w:hAnsi="Times New Roman" w:cs="Times New Roman"/>
          <w:i/>
          <w:color w:val="353535"/>
        </w:rPr>
        <w:t>e c</w:t>
      </w:r>
      <w:r w:rsidRPr="00D80F1F">
        <w:rPr>
          <w:rFonts w:ascii="Times New Roman" w:hAnsi="Times New Roman" w:cs="Times New Roman"/>
          <w:i/>
          <w:color w:val="212121"/>
        </w:rPr>
        <w:t>l</w:t>
      </w:r>
      <w:r w:rsidRPr="00D80F1F">
        <w:rPr>
          <w:rFonts w:ascii="Times New Roman" w:hAnsi="Times New Roman" w:cs="Times New Roman"/>
          <w:i/>
          <w:color w:val="353535"/>
        </w:rPr>
        <w:t>o</w:t>
      </w:r>
      <w:r w:rsidRPr="00D80F1F">
        <w:rPr>
          <w:rFonts w:ascii="Times New Roman" w:hAnsi="Times New Roman" w:cs="Times New Roman"/>
          <w:i/>
          <w:color w:val="212121"/>
        </w:rPr>
        <w:t>s</w:t>
      </w:r>
      <w:r w:rsidRPr="00D80F1F">
        <w:rPr>
          <w:rFonts w:ascii="Times New Roman" w:hAnsi="Times New Roman" w:cs="Times New Roman"/>
          <w:i/>
          <w:color w:val="353535"/>
        </w:rPr>
        <w:t>e o</w:t>
      </w:r>
      <w:r w:rsidRPr="00D80F1F">
        <w:rPr>
          <w:rFonts w:ascii="Times New Roman" w:hAnsi="Times New Roman" w:cs="Times New Roman"/>
          <w:i/>
          <w:color w:val="212121"/>
        </w:rPr>
        <w:t xml:space="preserve">f </w:t>
      </w:r>
      <w:r w:rsidRPr="00D80F1F">
        <w:rPr>
          <w:rFonts w:ascii="Times New Roman" w:hAnsi="Times New Roman" w:cs="Times New Roman"/>
          <w:i/>
          <w:color w:val="353535"/>
        </w:rPr>
        <w:t>c</w:t>
      </w:r>
      <w:r w:rsidRPr="00D80F1F">
        <w:rPr>
          <w:rFonts w:ascii="Times New Roman" w:hAnsi="Times New Roman" w:cs="Times New Roman"/>
          <w:i/>
          <w:color w:val="212121"/>
        </w:rPr>
        <w:t>l</w:t>
      </w:r>
      <w:r w:rsidRPr="00D80F1F">
        <w:rPr>
          <w:rFonts w:ascii="Times New Roman" w:hAnsi="Times New Roman" w:cs="Times New Roman"/>
          <w:i/>
          <w:color w:val="353535"/>
        </w:rPr>
        <w:t>a</w:t>
      </w:r>
      <w:r w:rsidRPr="00D80F1F">
        <w:rPr>
          <w:rFonts w:ascii="Times New Roman" w:hAnsi="Times New Roman" w:cs="Times New Roman"/>
          <w:i/>
          <w:color w:val="212121"/>
        </w:rPr>
        <w:t>ss. Pri</w:t>
      </w:r>
      <w:r w:rsidRPr="00D80F1F">
        <w:rPr>
          <w:rFonts w:ascii="Times New Roman" w:hAnsi="Times New Roman" w:cs="Times New Roman"/>
          <w:i/>
          <w:color w:val="353535"/>
        </w:rPr>
        <w:t>o</w:t>
      </w:r>
      <w:r w:rsidRPr="00D80F1F">
        <w:rPr>
          <w:rFonts w:ascii="Times New Roman" w:hAnsi="Times New Roman" w:cs="Times New Roman"/>
          <w:i/>
          <w:color w:val="212121"/>
        </w:rPr>
        <w:t xml:space="preserve">r </w:t>
      </w:r>
      <w:r w:rsidRPr="00D80F1F">
        <w:rPr>
          <w:rFonts w:ascii="Times New Roman" w:hAnsi="Times New Roman" w:cs="Times New Roman"/>
          <w:i/>
          <w:color w:val="353535"/>
        </w:rPr>
        <w:t>to c</w:t>
      </w:r>
      <w:r w:rsidRPr="00D80F1F">
        <w:rPr>
          <w:rFonts w:ascii="Times New Roman" w:hAnsi="Times New Roman" w:cs="Times New Roman"/>
          <w:i/>
          <w:color w:val="212121"/>
        </w:rPr>
        <w:t>lass d</w:t>
      </w:r>
      <w:r w:rsidRPr="00D80F1F">
        <w:rPr>
          <w:rFonts w:ascii="Times New Roman" w:hAnsi="Times New Roman" w:cs="Times New Roman"/>
          <w:i/>
          <w:color w:val="353535"/>
        </w:rPr>
        <w:t>i</w:t>
      </w:r>
      <w:r w:rsidRPr="00D80F1F">
        <w:rPr>
          <w:rFonts w:ascii="Times New Roman" w:hAnsi="Times New Roman" w:cs="Times New Roman"/>
          <w:i/>
          <w:color w:val="212121"/>
        </w:rPr>
        <w:t>sm</w:t>
      </w:r>
      <w:r w:rsidRPr="00D80F1F">
        <w:rPr>
          <w:rFonts w:ascii="Times New Roman" w:hAnsi="Times New Roman" w:cs="Times New Roman"/>
          <w:i/>
          <w:color w:val="353535"/>
        </w:rPr>
        <w:t>i</w:t>
      </w:r>
      <w:r w:rsidRPr="00D80F1F">
        <w:rPr>
          <w:rFonts w:ascii="Times New Roman" w:hAnsi="Times New Roman" w:cs="Times New Roman"/>
          <w:i/>
          <w:color w:val="212121"/>
        </w:rPr>
        <w:t>ss</w:t>
      </w:r>
      <w:r w:rsidRPr="00D80F1F">
        <w:rPr>
          <w:rFonts w:ascii="Times New Roman" w:hAnsi="Times New Roman" w:cs="Times New Roman"/>
          <w:i/>
          <w:color w:val="353535"/>
        </w:rPr>
        <w:t>a</w:t>
      </w:r>
      <w:r w:rsidRPr="00D80F1F">
        <w:rPr>
          <w:rFonts w:ascii="Times New Roman" w:hAnsi="Times New Roman" w:cs="Times New Roman"/>
          <w:i/>
          <w:color w:val="212121"/>
        </w:rPr>
        <w:t>l</w:t>
      </w:r>
      <w:r w:rsidRPr="00D80F1F">
        <w:rPr>
          <w:rFonts w:ascii="Times New Roman" w:hAnsi="Times New Roman" w:cs="Times New Roman"/>
          <w:i/>
          <w:color w:val="353535"/>
        </w:rPr>
        <w:t xml:space="preserve">, </w:t>
      </w:r>
      <w:r w:rsidRPr="00D80F1F">
        <w:rPr>
          <w:rFonts w:ascii="Times New Roman" w:hAnsi="Times New Roman" w:cs="Times New Roman"/>
          <w:i/>
          <w:color w:val="212121"/>
        </w:rPr>
        <w:t>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dut</w:t>
      </w:r>
      <w:r w:rsidRPr="00D80F1F">
        <w:rPr>
          <w:rFonts w:ascii="Times New Roman" w:hAnsi="Times New Roman" w:cs="Times New Roman"/>
          <w:i/>
          <w:color w:val="353535"/>
        </w:rPr>
        <w:t>y tea</w:t>
      </w:r>
      <w:r w:rsidRPr="00D80F1F">
        <w:rPr>
          <w:rFonts w:ascii="Times New Roman" w:hAnsi="Times New Roman" w:cs="Times New Roman"/>
          <w:i/>
          <w:color w:val="212121"/>
        </w:rPr>
        <w:t xml:space="preserve">m </w:t>
      </w:r>
      <w:r w:rsidRPr="00D80F1F">
        <w:rPr>
          <w:rFonts w:ascii="Times New Roman" w:hAnsi="Times New Roman" w:cs="Times New Roman"/>
          <w:i/>
          <w:color w:val="353535"/>
        </w:rPr>
        <w:t>co</w:t>
      </w:r>
      <w:r w:rsidRPr="00D80F1F">
        <w:rPr>
          <w:rFonts w:ascii="Times New Roman" w:hAnsi="Times New Roman" w:cs="Times New Roman"/>
          <w:i/>
          <w:color w:val="212121"/>
        </w:rPr>
        <w:t>mp</w:t>
      </w:r>
      <w:r w:rsidRPr="00D80F1F">
        <w:rPr>
          <w:rFonts w:ascii="Times New Roman" w:hAnsi="Times New Roman" w:cs="Times New Roman"/>
          <w:i/>
          <w:color w:val="353535"/>
        </w:rPr>
        <w:t>i</w:t>
      </w:r>
      <w:r w:rsidRPr="00D80F1F">
        <w:rPr>
          <w:rFonts w:ascii="Times New Roman" w:hAnsi="Times New Roman" w:cs="Times New Roman"/>
          <w:i/>
          <w:color w:val="212121"/>
        </w:rPr>
        <w:t>l</w:t>
      </w:r>
      <w:r w:rsidRPr="00D80F1F">
        <w:rPr>
          <w:rFonts w:ascii="Times New Roman" w:hAnsi="Times New Roman" w:cs="Times New Roman"/>
          <w:i/>
          <w:color w:val="353535"/>
        </w:rPr>
        <w:t>e</w:t>
      </w:r>
      <w:r w:rsidRPr="00D80F1F">
        <w:rPr>
          <w:rFonts w:ascii="Times New Roman" w:hAnsi="Times New Roman" w:cs="Times New Roman"/>
          <w:i/>
          <w:color w:val="212121"/>
        </w:rPr>
        <w:t>s the sc</w:t>
      </w:r>
      <w:r w:rsidRPr="00D80F1F">
        <w:rPr>
          <w:rFonts w:ascii="Times New Roman" w:hAnsi="Times New Roman" w:cs="Times New Roman"/>
          <w:i/>
          <w:color w:val="353535"/>
        </w:rPr>
        <w:t>o</w:t>
      </w:r>
      <w:r w:rsidRPr="00D80F1F">
        <w:rPr>
          <w:rFonts w:ascii="Times New Roman" w:hAnsi="Times New Roman" w:cs="Times New Roman"/>
          <w:i/>
          <w:color w:val="212121"/>
        </w:rPr>
        <w:t>res and r</w:t>
      </w:r>
      <w:r w:rsidRPr="00D80F1F">
        <w:rPr>
          <w:rFonts w:ascii="Times New Roman" w:hAnsi="Times New Roman" w:cs="Times New Roman"/>
          <w:i/>
          <w:color w:val="353535"/>
        </w:rPr>
        <w:t>eco</w:t>
      </w:r>
      <w:r w:rsidRPr="00D80F1F">
        <w:rPr>
          <w:rFonts w:ascii="Times New Roman" w:hAnsi="Times New Roman" w:cs="Times New Roman"/>
          <w:i/>
          <w:color w:val="212121"/>
        </w:rPr>
        <w:t>rds th</w:t>
      </w:r>
      <w:r w:rsidRPr="00D80F1F">
        <w:rPr>
          <w:rFonts w:ascii="Times New Roman" w:hAnsi="Times New Roman" w:cs="Times New Roman"/>
          <w:i/>
          <w:color w:val="353535"/>
        </w:rPr>
        <w:t>e</w:t>
      </w:r>
      <w:r w:rsidRPr="00D80F1F">
        <w:rPr>
          <w:rFonts w:ascii="Times New Roman" w:hAnsi="Times New Roman" w:cs="Times New Roman"/>
          <w:i/>
          <w:color w:val="212121"/>
        </w:rPr>
        <w:t>m on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publicit</w:t>
      </w:r>
      <w:r w:rsidRPr="00D80F1F">
        <w:rPr>
          <w:rFonts w:ascii="Times New Roman" w:hAnsi="Times New Roman" w:cs="Times New Roman"/>
          <w:i/>
          <w:color w:val="353535"/>
        </w:rPr>
        <w:t xml:space="preserve">y </w:t>
      </w:r>
      <w:r w:rsidRPr="00D80F1F">
        <w:rPr>
          <w:rFonts w:ascii="Times New Roman" w:hAnsi="Times New Roman" w:cs="Times New Roman"/>
          <w:i/>
          <w:color w:val="212121"/>
        </w:rPr>
        <w:t>b</w:t>
      </w:r>
      <w:r w:rsidRPr="00D80F1F">
        <w:rPr>
          <w:rFonts w:ascii="Times New Roman" w:hAnsi="Times New Roman" w:cs="Times New Roman"/>
          <w:i/>
          <w:color w:val="353535"/>
        </w:rPr>
        <w:t>oa</w:t>
      </w:r>
      <w:r w:rsidRPr="00D80F1F">
        <w:rPr>
          <w:rFonts w:ascii="Times New Roman" w:hAnsi="Times New Roman" w:cs="Times New Roman"/>
          <w:i/>
          <w:color w:val="212121"/>
        </w:rPr>
        <w:t>rd while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t</w:t>
      </w:r>
      <w:r w:rsidRPr="00D80F1F">
        <w:rPr>
          <w:rFonts w:ascii="Times New Roman" w:hAnsi="Times New Roman" w:cs="Times New Roman"/>
          <w:i/>
          <w:color w:val="353535"/>
        </w:rPr>
        <w:t>ea</w:t>
      </w:r>
      <w:r w:rsidRPr="00D80F1F">
        <w:rPr>
          <w:rFonts w:ascii="Times New Roman" w:hAnsi="Times New Roman" w:cs="Times New Roman"/>
          <w:i/>
          <w:color w:val="212121"/>
        </w:rPr>
        <w:t xml:space="preserve">m </w:t>
      </w:r>
      <w:r w:rsidRPr="00D80F1F">
        <w:rPr>
          <w:rFonts w:ascii="Times New Roman" w:hAnsi="Times New Roman" w:cs="Times New Roman"/>
          <w:i/>
          <w:color w:val="353535"/>
        </w:rPr>
        <w:t>e</w:t>
      </w:r>
      <w:r w:rsidRPr="00D80F1F">
        <w:rPr>
          <w:rFonts w:ascii="Times New Roman" w:hAnsi="Times New Roman" w:cs="Times New Roman"/>
          <w:i/>
          <w:color w:val="212121"/>
        </w:rPr>
        <w:t>quipm</w:t>
      </w:r>
      <w:r w:rsidRPr="00D80F1F">
        <w:rPr>
          <w:rFonts w:ascii="Times New Roman" w:hAnsi="Times New Roman" w:cs="Times New Roman"/>
          <w:i/>
          <w:color w:val="353535"/>
        </w:rPr>
        <w:t>e</w:t>
      </w:r>
      <w:r w:rsidRPr="00D80F1F">
        <w:rPr>
          <w:rFonts w:ascii="Times New Roman" w:hAnsi="Times New Roman" w:cs="Times New Roman"/>
          <w:i/>
          <w:color w:val="212121"/>
        </w:rPr>
        <w:t>nt mana</w:t>
      </w:r>
      <w:r w:rsidRPr="00D80F1F">
        <w:rPr>
          <w:rFonts w:ascii="Times New Roman" w:hAnsi="Times New Roman" w:cs="Times New Roman"/>
          <w:i/>
          <w:color w:val="353535"/>
        </w:rPr>
        <w:t>ge</w:t>
      </w:r>
      <w:r w:rsidRPr="00D80F1F">
        <w:rPr>
          <w:rFonts w:ascii="Times New Roman" w:hAnsi="Times New Roman" w:cs="Times New Roman"/>
          <w:i/>
          <w:color w:val="212121"/>
        </w:rPr>
        <w:t xml:space="preserve">rs collect </w:t>
      </w:r>
      <w:r w:rsidRPr="00D80F1F">
        <w:rPr>
          <w:rFonts w:ascii="Times New Roman" w:hAnsi="Times New Roman" w:cs="Times New Roman"/>
          <w:i/>
          <w:color w:val="353535"/>
        </w:rPr>
        <w:t>t</w:t>
      </w:r>
      <w:r w:rsidRPr="00D80F1F">
        <w:rPr>
          <w:rFonts w:ascii="Times New Roman" w:hAnsi="Times New Roman" w:cs="Times New Roman"/>
          <w:i/>
          <w:color w:val="212121"/>
        </w:rPr>
        <w: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volleyballs. M</w:t>
      </w:r>
      <w:r w:rsidRPr="00D80F1F">
        <w:rPr>
          <w:rFonts w:ascii="Times New Roman" w:hAnsi="Times New Roman" w:cs="Times New Roman"/>
          <w:i/>
          <w:color w:val="353535"/>
        </w:rPr>
        <w:t>em</w:t>
      </w:r>
      <w:r w:rsidRPr="00D80F1F">
        <w:rPr>
          <w:rFonts w:ascii="Times New Roman" w:hAnsi="Times New Roman" w:cs="Times New Roman"/>
          <w:i/>
          <w:color w:val="212121"/>
        </w:rPr>
        <w:t xml:space="preserve">bers of </w:t>
      </w:r>
      <w:r w:rsidRPr="00D80F1F">
        <w:rPr>
          <w:rFonts w:ascii="Times New Roman" w:hAnsi="Times New Roman" w:cs="Times New Roman"/>
          <w:i/>
          <w:color w:val="353535"/>
        </w:rPr>
        <w:t>ea</w:t>
      </w:r>
      <w:r w:rsidRPr="00D80F1F">
        <w:rPr>
          <w:rFonts w:ascii="Times New Roman" w:hAnsi="Times New Roman" w:cs="Times New Roman"/>
          <w:i/>
          <w:color w:val="212121"/>
        </w:rPr>
        <w:t>ch team sel</w:t>
      </w:r>
      <w:r w:rsidRPr="00D80F1F">
        <w:rPr>
          <w:rFonts w:ascii="Times New Roman" w:hAnsi="Times New Roman" w:cs="Times New Roman"/>
          <w:i/>
          <w:color w:val="353535"/>
        </w:rPr>
        <w:t>ec</w:t>
      </w:r>
      <w:r w:rsidRPr="00D80F1F">
        <w:rPr>
          <w:rFonts w:ascii="Times New Roman" w:hAnsi="Times New Roman" w:cs="Times New Roman"/>
          <w:i/>
          <w:color w:val="212121"/>
        </w:rPr>
        <w:t>t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memb</w:t>
      </w:r>
      <w:r w:rsidRPr="00D80F1F">
        <w:rPr>
          <w:rFonts w:ascii="Times New Roman" w:hAnsi="Times New Roman" w:cs="Times New Roman"/>
          <w:i/>
          <w:color w:val="353535"/>
        </w:rPr>
        <w:t>e</w:t>
      </w:r>
      <w:r w:rsidRPr="00D80F1F">
        <w:rPr>
          <w:rFonts w:ascii="Times New Roman" w:hAnsi="Times New Roman" w:cs="Times New Roman"/>
          <w:i/>
          <w:color w:val="212121"/>
        </w:rPr>
        <w:t>r whom they feel displayed the most team effort f</w:t>
      </w:r>
      <w:r w:rsidRPr="00D80F1F">
        <w:rPr>
          <w:rFonts w:ascii="Times New Roman" w:hAnsi="Times New Roman" w:cs="Times New Roman"/>
          <w:i/>
          <w:color w:val="353535"/>
        </w:rPr>
        <w:t>o</w:t>
      </w:r>
      <w:r w:rsidR="000F78EA" w:rsidRPr="00D80F1F">
        <w:rPr>
          <w:rFonts w:ascii="Times New Roman" w:hAnsi="Times New Roman" w:cs="Times New Roman"/>
          <w:i/>
          <w:color w:val="212121"/>
        </w:rPr>
        <w:t>r the day</w:t>
      </w:r>
      <w:r w:rsidRPr="00D80F1F">
        <w:rPr>
          <w:rFonts w:ascii="Times New Roman" w:hAnsi="Times New Roman" w:cs="Times New Roman"/>
          <w:i/>
          <w:color w:val="212121"/>
        </w:rPr>
        <w:t>and that individual's nam</w:t>
      </w:r>
      <w:r w:rsidRPr="00D80F1F">
        <w:rPr>
          <w:rFonts w:ascii="Times New Roman" w:hAnsi="Times New Roman" w:cs="Times New Roman"/>
          <w:i/>
          <w:color w:val="353535"/>
        </w:rPr>
        <w:t xml:space="preserve">e </w:t>
      </w:r>
      <w:r w:rsidRPr="00D80F1F">
        <w:rPr>
          <w:rFonts w:ascii="Times New Roman" w:hAnsi="Times New Roman" w:cs="Times New Roman"/>
          <w:i/>
          <w:color w:val="212121"/>
        </w:rPr>
        <w:t xml:space="preserve">is put </w:t>
      </w:r>
      <w:r w:rsidRPr="00D80F1F">
        <w:rPr>
          <w:rFonts w:ascii="Times New Roman" w:hAnsi="Times New Roman" w:cs="Times New Roman"/>
          <w:i/>
          <w:color w:val="353535"/>
        </w:rPr>
        <w:t>o</w:t>
      </w:r>
      <w:r w:rsidRPr="00D80F1F">
        <w:rPr>
          <w:rFonts w:ascii="Times New Roman" w:hAnsi="Times New Roman" w:cs="Times New Roman"/>
          <w:i/>
          <w:color w:val="212121"/>
        </w:rPr>
        <w:t>n th</w:t>
      </w:r>
      <w:r w:rsidRPr="00D80F1F">
        <w:rPr>
          <w:rFonts w:ascii="Times New Roman" w:hAnsi="Times New Roman" w:cs="Times New Roman"/>
          <w:i/>
          <w:color w:val="353535"/>
        </w:rPr>
        <w:t xml:space="preserve">e </w:t>
      </w:r>
      <w:r w:rsidRPr="00D80F1F">
        <w:rPr>
          <w:rFonts w:ascii="Times New Roman" w:hAnsi="Times New Roman" w:cs="Times New Roman"/>
          <w:i/>
          <w:color w:val="212121"/>
        </w:rPr>
        <w:t>fair play b</w:t>
      </w:r>
      <w:r w:rsidRPr="00D80F1F">
        <w:rPr>
          <w:rFonts w:ascii="Times New Roman" w:hAnsi="Times New Roman" w:cs="Times New Roman"/>
          <w:i/>
          <w:color w:val="353535"/>
        </w:rPr>
        <w:t>oa</w:t>
      </w:r>
      <w:r w:rsidRPr="00D80F1F">
        <w:rPr>
          <w:rFonts w:ascii="Times New Roman" w:hAnsi="Times New Roman" w:cs="Times New Roman"/>
          <w:i/>
          <w:color w:val="212121"/>
        </w:rPr>
        <w:t>rd.</w:t>
      </w:r>
    </w:p>
    <w:p w:rsidR="00364E94" w:rsidRPr="00D80F1F" w:rsidRDefault="00364E94" w:rsidP="00A7261A">
      <w:pPr>
        <w:widowControl w:val="0"/>
        <w:autoSpaceDE w:val="0"/>
        <w:autoSpaceDN w:val="0"/>
        <w:adjustRightInd w:val="0"/>
        <w:spacing w:line="480" w:lineRule="auto"/>
        <w:ind w:firstLine="720"/>
        <w:rPr>
          <w:rFonts w:ascii="Times New Roman" w:hAnsi="Times New Roman" w:cs="Times New Roman"/>
          <w:i/>
          <w:color w:val="212121"/>
        </w:rPr>
      </w:pPr>
    </w:p>
    <w:p w:rsidR="00A7261A" w:rsidRPr="00D80F1F" w:rsidRDefault="00A7261A" w:rsidP="00A7261A">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color w:val="212121"/>
        </w:rPr>
        <w:t>In thi</w:t>
      </w:r>
      <w:r w:rsidRPr="00D80F1F">
        <w:rPr>
          <w:rFonts w:ascii="Times New Roman" w:hAnsi="Times New Roman" w:cs="Times New Roman"/>
          <w:color w:val="353535"/>
        </w:rPr>
        <w:t xml:space="preserve">s </w:t>
      </w:r>
      <w:r w:rsidRPr="00D80F1F">
        <w:rPr>
          <w:rFonts w:ascii="Times New Roman" w:hAnsi="Times New Roman" w:cs="Times New Roman"/>
          <w:color w:val="212121"/>
        </w:rPr>
        <w:t>scenario</w:t>
      </w:r>
      <w:r w:rsidRPr="00D80F1F">
        <w:rPr>
          <w:rFonts w:ascii="Times New Roman" w:hAnsi="Times New Roman" w:cs="Times New Roman"/>
          <w:color w:val="353535"/>
        </w:rPr>
        <w:t>, s</w:t>
      </w:r>
      <w:r w:rsidRPr="00D80F1F">
        <w:rPr>
          <w:rFonts w:ascii="Times New Roman" w:hAnsi="Times New Roman" w:cs="Times New Roman"/>
          <w:color w:val="212121"/>
        </w:rPr>
        <w:t>tud</w:t>
      </w:r>
      <w:r w:rsidRPr="00D80F1F">
        <w:rPr>
          <w:rFonts w:ascii="Times New Roman" w:hAnsi="Times New Roman" w:cs="Times New Roman"/>
          <w:color w:val="353535"/>
        </w:rPr>
        <w:t>e</w:t>
      </w:r>
      <w:r w:rsidRPr="00D80F1F">
        <w:rPr>
          <w:rFonts w:ascii="Times New Roman" w:hAnsi="Times New Roman" w:cs="Times New Roman"/>
          <w:color w:val="212121"/>
        </w:rPr>
        <w:t>nts are acti</w:t>
      </w:r>
      <w:r w:rsidRPr="00D80F1F">
        <w:rPr>
          <w:rFonts w:ascii="Times New Roman" w:hAnsi="Times New Roman" w:cs="Times New Roman"/>
          <w:color w:val="353535"/>
        </w:rPr>
        <w:t xml:space="preserve">vely </w:t>
      </w:r>
      <w:r w:rsidRPr="00D80F1F">
        <w:rPr>
          <w:rFonts w:ascii="Times New Roman" w:hAnsi="Times New Roman" w:cs="Times New Roman"/>
          <w:color w:val="212121"/>
        </w:rPr>
        <w:t xml:space="preserve">engaged in the sport </w:t>
      </w:r>
      <w:r w:rsidRPr="00D80F1F">
        <w:rPr>
          <w:rFonts w:ascii="Times New Roman" w:hAnsi="Times New Roman" w:cs="Times New Roman"/>
          <w:color w:val="353535"/>
        </w:rPr>
        <w:t xml:space="preserve">as </w:t>
      </w:r>
      <w:r w:rsidRPr="00D80F1F">
        <w:rPr>
          <w:rFonts w:ascii="Times New Roman" w:hAnsi="Times New Roman" w:cs="Times New Roman"/>
          <w:color w:val="212121"/>
        </w:rPr>
        <w:t>it i</w:t>
      </w:r>
      <w:r w:rsidRPr="00D80F1F">
        <w:rPr>
          <w:rFonts w:ascii="Times New Roman" w:hAnsi="Times New Roman" w:cs="Times New Roman"/>
          <w:color w:val="353535"/>
        </w:rPr>
        <w:t>s a</w:t>
      </w:r>
      <w:r w:rsidRPr="00D80F1F">
        <w:rPr>
          <w:rFonts w:ascii="Times New Roman" w:hAnsi="Times New Roman" w:cs="Times New Roman"/>
          <w:color w:val="212121"/>
        </w:rPr>
        <w:t>ctuall</w:t>
      </w:r>
      <w:r w:rsidRPr="00D80F1F">
        <w:rPr>
          <w:rFonts w:ascii="Times New Roman" w:hAnsi="Times New Roman" w:cs="Times New Roman"/>
          <w:color w:val="353535"/>
        </w:rPr>
        <w:t xml:space="preserve">y </w:t>
      </w:r>
      <w:r w:rsidRPr="00D80F1F">
        <w:rPr>
          <w:rFonts w:ascii="Times New Roman" w:hAnsi="Times New Roman" w:cs="Times New Roman"/>
          <w:color w:val="212121"/>
        </w:rPr>
        <w:t>pla</w:t>
      </w:r>
      <w:r w:rsidRPr="00D80F1F">
        <w:rPr>
          <w:rFonts w:ascii="Times New Roman" w:hAnsi="Times New Roman" w:cs="Times New Roman"/>
          <w:color w:val="353535"/>
        </w:rPr>
        <w:t>y</w:t>
      </w:r>
      <w:r w:rsidRPr="00D80F1F">
        <w:rPr>
          <w:rFonts w:ascii="Times New Roman" w:hAnsi="Times New Roman" w:cs="Times New Roman"/>
          <w:color w:val="212121"/>
        </w:rPr>
        <w:t>ed</w:t>
      </w:r>
      <w:r w:rsidRPr="00D80F1F">
        <w:rPr>
          <w:rFonts w:ascii="Times New Roman" w:hAnsi="Times New Roman" w:cs="Times New Roman"/>
          <w:color w:val="353535"/>
        </w:rPr>
        <w:t>, w</w:t>
      </w:r>
      <w:r w:rsidRPr="00D80F1F">
        <w:rPr>
          <w:rFonts w:ascii="Times New Roman" w:hAnsi="Times New Roman" w:cs="Times New Roman"/>
          <w:color w:val="212121"/>
        </w:rPr>
        <w:t xml:space="preserve">orking </w:t>
      </w:r>
      <w:r w:rsidRPr="00D80F1F">
        <w:rPr>
          <w:rFonts w:ascii="Times New Roman" w:hAnsi="Times New Roman" w:cs="Times New Roman"/>
          <w:color w:val="353535"/>
        </w:rPr>
        <w:t>o</w:t>
      </w:r>
      <w:r w:rsidRPr="00D80F1F">
        <w:rPr>
          <w:rFonts w:ascii="Times New Roman" w:hAnsi="Times New Roman" w:cs="Times New Roman"/>
          <w:color w:val="212121"/>
        </w:rPr>
        <w:t xml:space="preserve">n </w:t>
      </w:r>
      <w:r w:rsidRPr="00D80F1F">
        <w:rPr>
          <w:rFonts w:ascii="Times New Roman" w:hAnsi="Times New Roman" w:cs="Times New Roman"/>
          <w:color w:val="353535"/>
        </w:rPr>
        <w:t>s</w:t>
      </w:r>
      <w:r w:rsidRPr="00D80F1F">
        <w:rPr>
          <w:rFonts w:ascii="Times New Roman" w:hAnsi="Times New Roman" w:cs="Times New Roman"/>
          <w:color w:val="212121"/>
        </w:rPr>
        <w:t>kill</w:t>
      </w:r>
      <w:r w:rsidRPr="00D80F1F">
        <w:rPr>
          <w:rFonts w:ascii="Times New Roman" w:hAnsi="Times New Roman" w:cs="Times New Roman"/>
          <w:color w:val="353535"/>
        </w:rPr>
        <w:t>s i</w:t>
      </w:r>
      <w:r w:rsidRPr="00D80F1F">
        <w:rPr>
          <w:rFonts w:ascii="Times New Roman" w:hAnsi="Times New Roman" w:cs="Times New Roman"/>
          <w:color w:val="212121"/>
        </w:rPr>
        <w:t>n a re</w:t>
      </w:r>
      <w:r w:rsidRPr="00D80F1F">
        <w:rPr>
          <w:rFonts w:ascii="Times New Roman" w:hAnsi="Times New Roman" w:cs="Times New Roman"/>
          <w:color w:val="353535"/>
        </w:rPr>
        <w:t>a</w:t>
      </w:r>
      <w:r w:rsidRPr="00D80F1F">
        <w:rPr>
          <w:rFonts w:ascii="Times New Roman" w:hAnsi="Times New Roman" w:cs="Times New Roman"/>
          <w:color w:val="212121"/>
        </w:rPr>
        <w:t>li</w:t>
      </w:r>
      <w:r w:rsidRPr="00D80F1F">
        <w:rPr>
          <w:rFonts w:ascii="Times New Roman" w:hAnsi="Times New Roman" w:cs="Times New Roman"/>
          <w:color w:val="353535"/>
        </w:rPr>
        <w:t>s</w:t>
      </w:r>
      <w:r w:rsidRPr="00D80F1F">
        <w:rPr>
          <w:rFonts w:ascii="Times New Roman" w:hAnsi="Times New Roman" w:cs="Times New Roman"/>
          <w:color w:val="212121"/>
        </w:rPr>
        <w:t>ti</w:t>
      </w:r>
      <w:r w:rsidRPr="00D80F1F">
        <w:rPr>
          <w:rFonts w:ascii="Times New Roman" w:hAnsi="Times New Roman" w:cs="Times New Roman"/>
          <w:color w:val="353535"/>
        </w:rPr>
        <w:t>c g</w:t>
      </w:r>
      <w:r w:rsidRPr="00D80F1F">
        <w:rPr>
          <w:rFonts w:ascii="Times New Roman" w:hAnsi="Times New Roman" w:cs="Times New Roman"/>
          <w:color w:val="212121"/>
        </w:rPr>
        <w:t>ame-pl</w:t>
      </w:r>
      <w:r w:rsidRPr="00D80F1F">
        <w:rPr>
          <w:rFonts w:ascii="Times New Roman" w:hAnsi="Times New Roman" w:cs="Times New Roman"/>
          <w:color w:val="353535"/>
        </w:rPr>
        <w:t>ay s</w:t>
      </w:r>
      <w:r w:rsidRPr="00D80F1F">
        <w:rPr>
          <w:rFonts w:ascii="Times New Roman" w:hAnsi="Times New Roman" w:cs="Times New Roman"/>
          <w:color w:val="212121"/>
        </w:rPr>
        <w:t>itu</w:t>
      </w:r>
      <w:r w:rsidRPr="00D80F1F">
        <w:rPr>
          <w:rFonts w:ascii="Times New Roman" w:hAnsi="Times New Roman" w:cs="Times New Roman"/>
          <w:color w:val="353535"/>
        </w:rPr>
        <w:t>a</w:t>
      </w:r>
      <w:r w:rsidRPr="00D80F1F">
        <w:rPr>
          <w:rFonts w:ascii="Times New Roman" w:hAnsi="Times New Roman" w:cs="Times New Roman"/>
          <w:color w:val="212121"/>
        </w:rPr>
        <w:t>tion</w:t>
      </w:r>
      <w:r w:rsidRPr="00D80F1F">
        <w:rPr>
          <w:rFonts w:ascii="Times New Roman" w:hAnsi="Times New Roman" w:cs="Times New Roman"/>
          <w:color w:val="353535"/>
        </w:rPr>
        <w:t xml:space="preserve">, </w:t>
      </w:r>
      <w:r w:rsidRPr="00D80F1F">
        <w:rPr>
          <w:rFonts w:ascii="Times New Roman" w:hAnsi="Times New Roman" w:cs="Times New Roman"/>
          <w:color w:val="212121"/>
        </w:rPr>
        <w:t>t</w:t>
      </w:r>
      <w:r w:rsidRPr="00D80F1F">
        <w:rPr>
          <w:rFonts w:ascii="Times New Roman" w:hAnsi="Times New Roman" w:cs="Times New Roman"/>
          <w:color w:val="353535"/>
        </w:rPr>
        <w:t>a</w:t>
      </w:r>
      <w:r w:rsidRPr="00D80F1F">
        <w:rPr>
          <w:rFonts w:ascii="Times New Roman" w:hAnsi="Times New Roman" w:cs="Times New Roman"/>
          <w:color w:val="212121"/>
        </w:rPr>
        <w:t>ki</w:t>
      </w:r>
      <w:r w:rsidRPr="00D80F1F">
        <w:rPr>
          <w:rFonts w:ascii="Times New Roman" w:hAnsi="Times New Roman" w:cs="Times New Roman"/>
          <w:color w:val="353535"/>
        </w:rPr>
        <w:t>ng c</w:t>
      </w:r>
      <w:r w:rsidRPr="00D80F1F">
        <w:rPr>
          <w:rFonts w:ascii="Times New Roman" w:hAnsi="Times New Roman" w:cs="Times New Roman"/>
          <w:color w:val="212121"/>
        </w:rPr>
        <w:t xml:space="preserve">harge </w:t>
      </w:r>
      <w:r w:rsidRPr="00D80F1F">
        <w:rPr>
          <w:rFonts w:ascii="Times New Roman" w:hAnsi="Times New Roman" w:cs="Times New Roman"/>
          <w:color w:val="353535"/>
        </w:rPr>
        <w:t>o</w:t>
      </w:r>
      <w:r w:rsidRPr="00D80F1F">
        <w:rPr>
          <w:rFonts w:ascii="Times New Roman" w:hAnsi="Times New Roman" w:cs="Times New Roman"/>
          <w:color w:val="212121"/>
        </w:rPr>
        <w:t>f variou</w:t>
      </w:r>
      <w:r w:rsidRPr="00D80F1F">
        <w:rPr>
          <w:rFonts w:ascii="Times New Roman" w:hAnsi="Times New Roman" w:cs="Times New Roman"/>
          <w:color w:val="353535"/>
        </w:rPr>
        <w:t>s as</w:t>
      </w:r>
      <w:r w:rsidRPr="00D80F1F">
        <w:rPr>
          <w:rFonts w:ascii="Times New Roman" w:hAnsi="Times New Roman" w:cs="Times New Roman"/>
          <w:color w:val="212121"/>
        </w:rPr>
        <w:t xml:space="preserve">pects of </w:t>
      </w:r>
      <w:r w:rsidRPr="00D80F1F">
        <w:rPr>
          <w:rFonts w:ascii="Times New Roman" w:hAnsi="Times New Roman" w:cs="Times New Roman"/>
          <w:color w:val="353535"/>
        </w:rPr>
        <w:t>wa</w:t>
      </w:r>
      <w:r w:rsidRPr="00D80F1F">
        <w:rPr>
          <w:rFonts w:ascii="Times New Roman" w:hAnsi="Times New Roman" w:cs="Times New Roman"/>
          <w:color w:val="212121"/>
        </w:rPr>
        <w:t>rm-up, practice</w:t>
      </w:r>
      <w:r w:rsidRPr="00D80F1F">
        <w:rPr>
          <w:rFonts w:ascii="Times New Roman" w:hAnsi="Times New Roman" w:cs="Times New Roman"/>
          <w:color w:val="353535"/>
        </w:rPr>
        <w:t>, a</w:t>
      </w:r>
      <w:r w:rsidRPr="00D80F1F">
        <w:rPr>
          <w:rFonts w:ascii="Times New Roman" w:hAnsi="Times New Roman" w:cs="Times New Roman"/>
          <w:color w:val="212121"/>
        </w:rPr>
        <w:t xml:space="preserve">nd game </w:t>
      </w:r>
      <w:r w:rsidRPr="00D80F1F">
        <w:rPr>
          <w:rFonts w:ascii="Times New Roman" w:hAnsi="Times New Roman" w:cs="Times New Roman"/>
          <w:color w:val="353535"/>
        </w:rPr>
        <w:t>a</w:t>
      </w:r>
      <w:r w:rsidRPr="00D80F1F">
        <w:rPr>
          <w:rFonts w:ascii="Times New Roman" w:hAnsi="Times New Roman" w:cs="Times New Roman"/>
          <w:color w:val="212121"/>
        </w:rPr>
        <w:t>cti</w:t>
      </w:r>
      <w:r w:rsidRPr="00D80F1F">
        <w:rPr>
          <w:rFonts w:ascii="Times New Roman" w:hAnsi="Times New Roman" w:cs="Times New Roman"/>
          <w:color w:val="353535"/>
        </w:rPr>
        <w:t>v</w:t>
      </w:r>
      <w:r w:rsidRPr="00D80F1F">
        <w:rPr>
          <w:rFonts w:ascii="Times New Roman" w:hAnsi="Times New Roman" w:cs="Times New Roman"/>
          <w:color w:val="212121"/>
        </w:rPr>
        <w:t>itie</w:t>
      </w:r>
      <w:r w:rsidRPr="00D80F1F">
        <w:rPr>
          <w:rFonts w:ascii="Times New Roman" w:hAnsi="Times New Roman" w:cs="Times New Roman"/>
          <w:color w:val="353535"/>
        </w:rPr>
        <w:t>s</w:t>
      </w:r>
      <w:r w:rsidRPr="00D80F1F">
        <w:rPr>
          <w:rFonts w:ascii="Times New Roman" w:hAnsi="Times New Roman" w:cs="Times New Roman"/>
          <w:color w:val="212121"/>
        </w:rPr>
        <w:t xml:space="preserve">, </w:t>
      </w:r>
      <w:r w:rsidRPr="00D80F1F">
        <w:rPr>
          <w:rFonts w:ascii="Times New Roman" w:hAnsi="Times New Roman" w:cs="Times New Roman"/>
          <w:color w:val="353535"/>
        </w:rPr>
        <w:t>a</w:t>
      </w:r>
      <w:r w:rsidRPr="00D80F1F">
        <w:rPr>
          <w:rFonts w:ascii="Times New Roman" w:hAnsi="Times New Roman" w:cs="Times New Roman"/>
          <w:color w:val="212121"/>
        </w:rPr>
        <w:t xml:space="preserve">nd </w:t>
      </w:r>
      <w:r w:rsidRPr="00D80F1F">
        <w:rPr>
          <w:rFonts w:ascii="Times New Roman" w:hAnsi="Times New Roman" w:cs="Times New Roman"/>
          <w:color w:val="353535"/>
        </w:rPr>
        <w:t>a</w:t>
      </w:r>
      <w:r w:rsidRPr="00D80F1F">
        <w:rPr>
          <w:rFonts w:ascii="Times New Roman" w:hAnsi="Times New Roman" w:cs="Times New Roman"/>
          <w:color w:val="212121"/>
        </w:rPr>
        <w:t>ll under th</w:t>
      </w:r>
      <w:r w:rsidRPr="00D80F1F">
        <w:rPr>
          <w:rFonts w:ascii="Times New Roman" w:hAnsi="Times New Roman" w:cs="Times New Roman"/>
          <w:color w:val="353535"/>
        </w:rPr>
        <w:t xml:space="preserve">e </w:t>
      </w:r>
      <w:r w:rsidRPr="00D80F1F">
        <w:rPr>
          <w:rFonts w:ascii="Times New Roman" w:hAnsi="Times New Roman" w:cs="Times New Roman"/>
          <w:color w:val="212121"/>
        </w:rPr>
        <w:t>dir</w:t>
      </w:r>
      <w:r w:rsidRPr="00D80F1F">
        <w:rPr>
          <w:rFonts w:ascii="Times New Roman" w:hAnsi="Times New Roman" w:cs="Times New Roman"/>
          <w:color w:val="353535"/>
        </w:rPr>
        <w:t>e</w:t>
      </w:r>
      <w:r w:rsidRPr="00D80F1F">
        <w:rPr>
          <w:rFonts w:ascii="Times New Roman" w:hAnsi="Times New Roman" w:cs="Times New Roman"/>
          <w:color w:val="212121"/>
        </w:rPr>
        <w:t xml:space="preserve">ction of their </w:t>
      </w:r>
      <w:r w:rsidRPr="00D80F1F">
        <w:rPr>
          <w:rFonts w:ascii="Times New Roman" w:hAnsi="Times New Roman" w:cs="Times New Roman"/>
          <w:color w:val="353535"/>
        </w:rPr>
        <w:t>se</w:t>
      </w:r>
      <w:r w:rsidRPr="00D80F1F">
        <w:rPr>
          <w:rFonts w:ascii="Times New Roman" w:hAnsi="Times New Roman" w:cs="Times New Roman"/>
          <w:color w:val="212121"/>
        </w:rPr>
        <w:t>lect</w:t>
      </w:r>
      <w:r w:rsidRPr="00D80F1F">
        <w:rPr>
          <w:rFonts w:ascii="Times New Roman" w:hAnsi="Times New Roman" w:cs="Times New Roman"/>
          <w:color w:val="353535"/>
        </w:rPr>
        <w:t>e</w:t>
      </w:r>
      <w:r w:rsidRPr="00D80F1F">
        <w:rPr>
          <w:rFonts w:ascii="Times New Roman" w:hAnsi="Times New Roman" w:cs="Times New Roman"/>
          <w:color w:val="212121"/>
        </w:rPr>
        <w:t>d team le</w:t>
      </w:r>
      <w:r w:rsidRPr="00D80F1F">
        <w:rPr>
          <w:rFonts w:ascii="Times New Roman" w:hAnsi="Times New Roman" w:cs="Times New Roman"/>
          <w:color w:val="353535"/>
        </w:rPr>
        <w:t>a</w:t>
      </w:r>
      <w:r w:rsidRPr="00D80F1F">
        <w:rPr>
          <w:rFonts w:ascii="Times New Roman" w:hAnsi="Times New Roman" w:cs="Times New Roman"/>
          <w:color w:val="212121"/>
        </w:rPr>
        <w:t>der</w:t>
      </w:r>
      <w:r w:rsidRPr="00D80F1F">
        <w:rPr>
          <w:rFonts w:ascii="Times New Roman" w:hAnsi="Times New Roman" w:cs="Times New Roman"/>
          <w:color w:val="353535"/>
        </w:rPr>
        <w:t>s</w:t>
      </w:r>
      <w:r w:rsidRPr="00D80F1F">
        <w:rPr>
          <w:rFonts w:ascii="Times New Roman" w:hAnsi="Times New Roman" w:cs="Times New Roman"/>
          <w:color w:val="212121"/>
        </w:rPr>
        <w:t>. Student</w:t>
      </w:r>
      <w:r w:rsidRPr="00D80F1F">
        <w:rPr>
          <w:rFonts w:ascii="Times New Roman" w:hAnsi="Times New Roman" w:cs="Times New Roman"/>
          <w:color w:val="353535"/>
        </w:rPr>
        <w:t>s ar</w:t>
      </w:r>
      <w:r w:rsidRPr="00D80F1F">
        <w:rPr>
          <w:rFonts w:ascii="Times New Roman" w:hAnsi="Times New Roman" w:cs="Times New Roman"/>
          <w:color w:val="212121"/>
        </w:rPr>
        <w:t>e int</w:t>
      </w:r>
      <w:r w:rsidRPr="00D80F1F">
        <w:rPr>
          <w:rFonts w:ascii="Times New Roman" w:hAnsi="Times New Roman" w:cs="Times New Roman"/>
          <w:color w:val="353535"/>
        </w:rPr>
        <w:t>e</w:t>
      </w:r>
      <w:r w:rsidRPr="00D80F1F">
        <w:rPr>
          <w:rFonts w:ascii="Times New Roman" w:hAnsi="Times New Roman" w:cs="Times New Roman"/>
          <w:color w:val="212121"/>
        </w:rPr>
        <w:t>re</w:t>
      </w:r>
      <w:r w:rsidRPr="00D80F1F">
        <w:rPr>
          <w:rFonts w:ascii="Times New Roman" w:hAnsi="Times New Roman" w:cs="Times New Roman"/>
          <w:color w:val="353535"/>
        </w:rPr>
        <w:t>s</w:t>
      </w:r>
      <w:r w:rsidRPr="00D80F1F">
        <w:rPr>
          <w:rFonts w:ascii="Times New Roman" w:hAnsi="Times New Roman" w:cs="Times New Roman"/>
          <w:color w:val="212121"/>
        </w:rPr>
        <w:t xml:space="preserve">ted </w:t>
      </w:r>
      <w:r w:rsidRPr="00D80F1F">
        <w:rPr>
          <w:rFonts w:ascii="Times New Roman" w:hAnsi="Times New Roman" w:cs="Times New Roman"/>
          <w:color w:val="353535"/>
        </w:rPr>
        <w:t>a</w:t>
      </w:r>
      <w:r w:rsidRPr="00D80F1F">
        <w:rPr>
          <w:rFonts w:ascii="Times New Roman" w:hAnsi="Times New Roman" w:cs="Times New Roman"/>
          <w:color w:val="212121"/>
        </w:rPr>
        <w:t>nd in</w:t>
      </w:r>
      <w:r w:rsidRPr="00D80F1F">
        <w:rPr>
          <w:rFonts w:ascii="Times New Roman" w:hAnsi="Times New Roman" w:cs="Times New Roman"/>
          <w:color w:val="353535"/>
        </w:rPr>
        <w:t>v</w:t>
      </w:r>
      <w:r w:rsidRPr="00D80F1F">
        <w:rPr>
          <w:rFonts w:ascii="Times New Roman" w:hAnsi="Times New Roman" w:cs="Times New Roman"/>
          <w:color w:val="212121"/>
        </w:rPr>
        <w:t>ol</w:t>
      </w:r>
      <w:r w:rsidRPr="00D80F1F">
        <w:rPr>
          <w:rFonts w:ascii="Times New Roman" w:hAnsi="Times New Roman" w:cs="Times New Roman"/>
          <w:color w:val="353535"/>
        </w:rPr>
        <w:t>v</w:t>
      </w:r>
      <w:r w:rsidRPr="00D80F1F">
        <w:rPr>
          <w:rFonts w:ascii="Times New Roman" w:hAnsi="Times New Roman" w:cs="Times New Roman"/>
          <w:color w:val="212121"/>
        </w:rPr>
        <w:t xml:space="preserve">ed </w:t>
      </w:r>
      <w:r w:rsidRPr="00D80F1F">
        <w:rPr>
          <w:rFonts w:ascii="Times New Roman" w:hAnsi="Times New Roman" w:cs="Times New Roman"/>
          <w:color w:val="353535"/>
        </w:rPr>
        <w:t>i</w:t>
      </w:r>
      <w:r w:rsidRPr="00D80F1F">
        <w:rPr>
          <w:rFonts w:ascii="Times New Roman" w:hAnsi="Times New Roman" w:cs="Times New Roman"/>
          <w:color w:val="212121"/>
        </w:rPr>
        <w:t>n their o</w:t>
      </w:r>
      <w:r w:rsidRPr="00D80F1F">
        <w:rPr>
          <w:rFonts w:ascii="Times New Roman" w:hAnsi="Times New Roman" w:cs="Times New Roman"/>
          <w:color w:val="353535"/>
        </w:rPr>
        <w:t>w</w:t>
      </w:r>
      <w:r w:rsidRPr="00D80F1F">
        <w:rPr>
          <w:rFonts w:ascii="Times New Roman" w:hAnsi="Times New Roman" w:cs="Times New Roman"/>
          <w:color w:val="212121"/>
        </w:rPr>
        <w:t>n sport exp</w:t>
      </w:r>
      <w:r w:rsidRPr="00D80F1F">
        <w:rPr>
          <w:rFonts w:ascii="Times New Roman" w:hAnsi="Times New Roman" w:cs="Times New Roman"/>
          <w:color w:val="353535"/>
        </w:rPr>
        <w:t>e</w:t>
      </w:r>
      <w:r w:rsidRPr="00D80F1F">
        <w:rPr>
          <w:rFonts w:ascii="Times New Roman" w:hAnsi="Times New Roman" w:cs="Times New Roman"/>
          <w:color w:val="212121"/>
        </w:rPr>
        <w:t>ri</w:t>
      </w:r>
      <w:r w:rsidRPr="00D80F1F">
        <w:rPr>
          <w:rFonts w:ascii="Times New Roman" w:hAnsi="Times New Roman" w:cs="Times New Roman"/>
          <w:color w:val="353535"/>
        </w:rPr>
        <w:t>e</w:t>
      </w:r>
      <w:r w:rsidRPr="00D80F1F">
        <w:rPr>
          <w:rFonts w:ascii="Times New Roman" w:hAnsi="Times New Roman" w:cs="Times New Roman"/>
          <w:color w:val="212121"/>
        </w:rPr>
        <w:t>nce</w:t>
      </w:r>
      <w:r w:rsidRPr="00D80F1F">
        <w:rPr>
          <w:rFonts w:ascii="Times New Roman" w:hAnsi="Times New Roman" w:cs="Times New Roman"/>
          <w:color w:val="353535"/>
        </w:rPr>
        <w:t xml:space="preserve">, </w:t>
      </w:r>
      <w:r w:rsidRPr="00D80F1F">
        <w:rPr>
          <w:rFonts w:ascii="Times New Roman" w:hAnsi="Times New Roman" w:cs="Times New Roman"/>
          <w:color w:val="212121"/>
        </w:rPr>
        <w:t>so the</w:t>
      </w:r>
      <w:r w:rsidRPr="00D80F1F">
        <w:rPr>
          <w:rFonts w:ascii="Times New Roman" w:hAnsi="Times New Roman" w:cs="Times New Roman"/>
          <w:color w:val="353535"/>
        </w:rPr>
        <w:t>i</w:t>
      </w:r>
      <w:r w:rsidRPr="00D80F1F">
        <w:rPr>
          <w:rFonts w:ascii="Times New Roman" w:hAnsi="Times New Roman" w:cs="Times New Roman"/>
          <w:color w:val="212121"/>
        </w:rPr>
        <w:t xml:space="preserve">r </w:t>
      </w:r>
      <w:r w:rsidRPr="00D80F1F">
        <w:rPr>
          <w:rFonts w:ascii="Times New Roman" w:hAnsi="Times New Roman" w:cs="Times New Roman"/>
          <w:color w:val="353535"/>
        </w:rPr>
        <w:t>e</w:t>
      </w:r>
      <w:r w:rsidRPr="00D80F1F">
        <w:rPr>
          <w:rFonts w:ascii="Times New Roman" w:hAnsi="Times New Roman" w:cs="Times New Roman"/>
          <w:color w:val="212121"/>
        </w:rPr>
        <w:t>fforts to</w:t>
      </w:r>
      <w:r w:rsidRPr="00D80F1F">
        <w:rPr>
          <w:rFonts w:ascii="Times New Roman" w:hAnsi="Times New Roman" w:cs="Times New Roman"/>
          <w:color w:val="353535"/>
        </w:rPr>
        <w:t>wa</w:t>
      </w:r>
      <w:r w:rsidRPr="00D80F1F">
        <w:rPr>
          <w:rFonts w:ascii="Times New Roman" w:hAnsi="Times New Roman" w:cs="Times New Roman"/>
          <w:color w:val="212121"/>
        </w:rPr>
        <w:t>rd impro</w:t>
      </w:r>
      <w:r w:rsidRPr="00D80F1F">
        <w:rPr>
          <w:rFonts w:ascii="Times New Roman" w:hAnsi="Times New Roman" w:cs="Times New Roman"/>
          <w:color w:val="353535"/>
        </w:rPr>
        <w:t>v</w:t>
      </w:r>
      <w:r w:rsidRPr="00D80F1F">
        <w:rPr>
          <w:rFonts w:ascii="Times New Roman" w:hAnsi="Times New Roman" w:cs="Times New Roman"/>
          <w:color w:val="212121"/>
        </w:rPr>
        <w:t>ement h</w:t>
      </w:r>
      <w:r w:rsidRPr="00D80F1F">
        <w:rPr>
          <w:rFonts w:ascii="Times New Roman" w:hAnsi="Times New Roman" w:cs="Times New Roman"/>
          <w:color w:val="353535"/>
        </w:rPr>
        <w:t>av</w:t>
      </w:r>
      <w:r w:rsidRPr="00D80F1F">
        <w:rPr>
          <w:rFonts w:ascii="Times New Roman" w:hAnsi="Times New Roman" w:cs="Times New Roman"/>
          <w:color w:val="212121"/>
        </w:rPr>
        <w:t>e a focu</w:t>
      </w:r>
      <w:r w:rsidRPr="00D80F1F">
        <w:rPr>
          <w:rFonts w:ascii="Times New Roman" w:hAnsi="Times New Roman" w:cs="Times New Roman"/>
          <w:color w:val="353535"/>
        </w:rPr>
        <w:t>s</w:t>
      </w:r>
      <w:r w:rsidRPr="00D80F1F">
        <w:rPr>
          <w:rFonts w:ascii="Times New Roman" w:hAnsi="Times New Roman" w:cs="Times New Roman"/>
          <w:color w:val="212121"/>
        </w:rPr>
        <w:t>.</w:t>
      </w:r>
    </w:p>
    <w:p w:rsidR="00A7261A" w:rsidRPr="00D80F1F" w:rsidRDefault="00A7261A" w:rsidP="00A7261A">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color w:val="212121"/>
        </w:rPr>
        <w:lastRenderedPageBreak/>
        <w:t>Sport Education defines the cont</w:t>
      </w:r>
      <w:r w:rsidRPr="00D80F1F">
        <w:rPr>
          <w:rFonts w:ascii="Times New Roman" w:hAnsi="Times New Roman" w:cs="Times New Roman"/>
          <w:color w:val="353535"/>
        </w:rPr>
        <w:t>e</w:t>
      </w:r>
      <w:r w:rsidRPr="00D80F1F">
        <w:rPr>
          <w:rFonts w:ascii="Times New Roman" w:hAnsi="Times New Roman" w:cs="Times New Roman"/>
          <w:color w:val="212121"/>
        </w:rPr>
        <w:t>nt of ph</w:t>
      </w:r>
      <w:r w:rsidRPr="00D80F1F">
        <w:rPr>
          <w:rFonts w:ascii="Times New Roman" w:hAnsi="Times New Roman" w:cs="Times New Roman"/>
          <w:color w:val="353535"/>
        </w:rPr>
        <w:t>ys</w:t>
      </w:r>
      <w:r w:rsidRPr="00D80F1F">
        <w:rPr>
          <w:rFonts w:ascii="Times New Roman" w:hAnsi="Times New Roman" w:cs="Times New Roman"/>
          <w:color w:val="212121"/>
        </w:rPr>
        <w:t>i</w:t>
      </w:r>
      <w:r w:rsidRPr="00D80F1F">
        <w:rPr>
          <w:rFonts w:ascii="Times New Roman" w:hAnsi="Times New Roman" w:cs="Times New Roman"/>
          <w:color w:val="353535"/>
        </w:rPr>
        <w:t>c</w:t>
      </w:r>
      <w:r w:rsidRPr="00D80F1F">
        <w:rPr>
          <w:rFonts w:ascii="Times New Roman" w:hAnsi="Times New Roman" w:cs="Times New Roman"/>
          <w:color w:val="212121"/>
        </w:rPr>
        <w:t xml:space="preserve">al </w:t>
      </w:r>
      <w:r w:rsidRPr="00D80F1F">
        <w:rPr>
          <w:rFonts w:ascii="Times New Roman" w:hAnsi="Times New Roman" w:cs="Times New Roman"/>
          <w:color w:val="353535"/>
        </w:rPr>
        <w:t>e</w:t>
      </w:r>
      <w:r w:rsidRPr="00D80F1F">
        <w:rPr>
          <w:rFonts w:ascii="Times New Roman" w:hAnsi="Times New Roman" w:cs="Times New Roman"/>
          <w:color w:val="212121"/>
        </w:rPr>
        <w:t>ducation a</w:t>
      </w:r>
      <w:r w:rsidRPr="00D80F1F">
        <w:rPr>
          <w:rFonts w:ascii="Times New Roman" w:hAnsi="Times New Roman" w:cs="Times New Roman"/>
          <w:color w:val="353535"/>
        </w:rPr>
        <w:t>s s</w:t>
      </w:r>
      <w:r w:rsidRPr="00D80F1F">
        <w:rPr>
          <w:rFonts w:ascii="Times New Roman" w:hAnsi="Times New Roman" w:cs="Times New Roman"/>
          <w:color w:val="212121"/>
        </w:rPr>
        <w:t>p</w:t>
      </w:r>
      <w:r w:rsidRPr="00D80F1F">
        <w:rPr>
          <w:rFonts w:ascii="Times New Roman" w:hAnsi="Times New Roman" w:cs="Times New Roman"/>
          <w:color w:val="353535"/>
        </w:rPr>
        <w:t>or</w:t>
      </w:r>
      <w:r w:rsidRPr="00D80F1F">
        <w:rPr>
          <w:rFonts w:ascii="Times New Roman" w:hAnsi="Times New Roman" w:cs="Times New Roman"/>
          <w:color w:val="212121"/>
        </w:rPr>
        <w:t>t and pr</w:t>
      </w:r>
      <w:r w:rsidRPr="00D80F1F">
        <w:rPr>
          <w:rFonts w:ascii="Times New Roman" w:hAnsi="Times New Roman" w:cs="Times New Roman"/>
          <w:color w:val="353535"/>
        </w:rPr>
        <w:t>o</w:t>
      </w:r>
      <w:r w:rsidRPr="00D80F1F">
        <w:rPr>
          <w:rFonts w:ascii="Times New Roman" w:hAnsi="Times New Roman" w:cs="Times New Roman"/>
          <w:color w:val="212121"/>
        </w:rPr>
        <w:t>vid</w:t>
      </w:r>
      <w:r w:rsidRPr="00D80F1F">
        <w:rPr>
          <w:rFonts w:ascii="Times New Roman" w:hAnsi="Times New Roman" w:cs="Times New Roman"/>
          <w:color w:val="353535"/>
        </w:rPr>
        <w:t xml:space="preserve">es </w:t>
      </w:r>
      <w:r w:rsidRPr="00D80F1F">
        <w:rPr>
          <w:rFonts w:ascii="Times New Roman" w:hAnsi="Times New Roman" w:cs="Times New Roman"/>
          <w:color w:val="212121"/>
        </w:rPr>
        <w:t xml:space="preserve">direction on how </w:t>
      </w:r>
      <w:r w:rsidRPr="00D80F1F">
        <w:rPr>
          <w:rFonts w:ascii="Times New Roman" w:hAnsi="Times New Roman" w:cs="Times New Roman"/>
          <w:color w:val="353535"/>
        </w:rPr>
        <w:t>s</w:t>
      </w:r>
      <w:r w:rsidRPr="00D80F1F">
        <w:rPr>
          <w:rFonts w:ascii="Times New Roman" w:hAnsi="Times New Roman" w:cs="Times New Roman"/>
          <w:color w:val="212121"/>
        </w:rPr>
        <w:t xml:space="preserve">port can be introduced to all students </w:t>
      </w:r>
      <w:r w:rsidRPr="00D80F1F">
        <w:rPr>
          <w:rFonts w:ascii="Times New Roman" w:hAnsi="Times New Roman" w:cs="Times New Roman"/>
          <w:color w:val="353535"/>
        </w:rPr>
        <w:t>w</w:t>
      </w:r>
      <w:r w:rsidRPr="00D80F1F">
        <w:rPr>
          <w:rFonts w:ascii="Times New Roman" w:hAnsi="Times New Roman" w:cs="Times New Roman"/>
          <w:color w:val="212121"/>
        </w:rPr>
        <w:t>ithin the context of physical education. Based on the assumpti</w:t>
      </w:r>
      <w:r w:rsidRPr="00D80F1F">
        <w:rPr>
          <w:rFonts w:ascii="Times New Roman" w:hAnsi="Times New Roman" w:cs="Times New Roman"/>
          <w:color w:val="353535"/>
        </w:rPr>
        <w:t>o</w:t>
      </w:r>
      <w:r w:rsidRPr="00D80F1F">
        <w:rPr>
          <w:rFonts w:ascii="Times New Roman" w:hAnsi="Times New Roman" w:cs="Times New Roman"/>
          <w:color w:val="212121"/>
        </w:rPr>
        <w:t>n that sport deri</w:t>
      </w:r>
      <w:r w:rsidRPr="00D80F1F">
        <w:rPr>
          <w:rFonts w:ascii="Times New Roman" w:hAnsi="Times New Roman" w:cs="Times New Roman"/>
          <w:color w:val="353535"/>
        </w:rPr>
        <w:t>v</w:t>
      </w:r>
      <w:r w:rsidRPr="00D80F1F">
        <w:rPr>
          <w:rFonts w:ascii="Times New Roman" w:hAnsi="Times New Roman" w:cs="Times New Roman"/>
          <w:color w:val="212121"/>
        </w:rPr>
        <w:t>es fr</w:t>
      </w:r>
      <w:r w:rsidRPr="00D80F1F">
        <w:rPr>
          <w:rFonts w:ascii="Times New Roman" w:hAnsi="Times New Roman" w:cs="Times New Roman"/>
          <w:color w:val="353535"/>
        </w:rPr>
        <w:t>o</w:t>
      </w:r>
      <w:r w:rsidRPr="00D80F1F">
        <w:rPr>
          <w:rFonts w:ascii="Times New Roman" w:hAnsi="Times New Roman" w:cs="Times New Roman"/>
          <w:color w:val="212121"/>
        </w:rPr>
        <w:t>m play and is an integral part of many international cultures, within this model, sport is defined as "playful competition" (</w:t>
      </w:r>
      <w:proofErr w:type="spellStart"/>
      <w:r w:rsidRPr="00D80F1F">
        <w:rPr>
          <w:rFonts w:ascii="Times New Roman" w:hAnsi="Times New Roman" w:cs="Times New Roman"/>
          <w:color w:val="212121"/>
        </w:rPr>
        <w:t>Siedent</w:t>
      </w:r>
      <w:r w:rsidRPr="00D80F1F">
        <w:rPr>
          <w:rFonts w:ascii="Times New Roman" w:hAnsi="Times New Roman" w:cs="Times New Roman"/>
          <w:color w:val="353535"/>
        </w:rPr>
        <w:t>o</w:t>
      </w:r>
      <w:r w:rsidRPr="00D80F1F">
        <w:rPr>
          <w:rFonts w:ascii="Times New Roman" w:hAnsi="Times New Roman" w:cs="Times New Roman"/>
          <w:color w:val="212121"/>
        </w:rPr>
        <w:t>p</w:t>
      </w:r>
      <w:proofErr w:type="spellEnd"/>
      <w:r w:rsidRPr="00D80F1F">
        <w:rPr>
          <w:rFonts w:ascii="Times New Roman" w:hAnsi="Times New Roman" w:cs="Times New Roman"/>
          <w:color w:val="212121"/>
        </w:rPr>
        <w:t>, 1980)</w:t>
      </w:r>
      <w:r w:rsidRPr="00D80F1F">
        <w:rPr>
          <w:rFonts w:ascii="Times New Roman" w:hAnsi="Times New Roman" w:cs="Times New Roman"/>
          <w:color w:val="353535"/>
        </w:rPr>
        <w:t xml:space="preserve">. </w:t>
      </w:r>
      <w:r w:rsidRPr="00D80F1F">
        <w:rPr>
          <w:rFonts w:ascii="Times New Roman" w:hAnsi="Times New Roman" w:cs="Times New Roman"/>
          <w:color w:val="212121"/>
        </w:rPr>
        <w:t>Spo</w:t>
      </w:r>
      <w:r w:rsidRPr="00D80F1F">
        <w:rPr>
          <w:rFonts w:ascii="Times New Roman" w:hAnsi="Times New Roman" w:cs="Times New Roman"/>
          <w:color w:val="353535"/>
        </w:rPr>
        <w:t>r</w:t>
      </w:r>
      <w:r w:rsidRPr="00D80F1F">
        <w:rPr>
          <w:rFonts w:ascii="Times New Roman" w:hAnsi="Times New Roman" w:cs="Times New Roman"/>
          <w:color w:val="212121"/>
        </w:rPr>
        <w:t xml:space="preserve">t </w:t>
      </w:r>
      <w:r w:rsidRPr="00D80F1F">
        <w:rPr>
          <w:rFonts w:ascii="Times New Roman" w:hAnsi="Times New Roman" w:cs="Times New Roman"/>
          <w:color w:val="353535"/>
        </w:rPr>
        <w:t>E</w:t>
      </w:r>
      <w:r w:rsidRPr="00D80F1F">
        <w:rPr>
          <w:rFonts w:ascii="Times New Roman" w:hAnsi="Times New Roman" w:cs="Times New Roman"/>
          <w:color w:val="212121"/>
        </w:rPr>
        <w:t>ducation i</w:t>
      </w:r>
      <w:r w:rsidRPr="00D80F1F">
        <w:rPr>
          <w:rFonts w:ascii="Times New Roman" w:hAnsi="Times New Roman" w:cs="Times New Roman"/>
          <w:color w:val="353535"/>
        </w:rPr>
        <w:t xml:space="preserve">s </w:t>
      </w:r>
      <w:r w:rsidRPr="00D80F1F">
        <w:rPr>
          <w:rFonts w:ascii="Times New Roman" w:hAnsi="Times New Roman" w:cs="Times New Roman"/>
          <w:color w:val="212121"/>
        </w:rPr>
        <w:t xml:space="preserve">a curriculum </w:t>
      </w:r>
      <w:r w:rsidRPr="00D80F1F">
        <w:rPr>
          <w:rFonts w:ascii="Times New Roman" w:hAnsi="Times New Roman" w:cs="Times New Roman"/>
          <w:color w:val="353535"/>
        </w:rPr>
        <w:t>m</w:t>
      </w:r>
      <w:r w:rsidRPr="00D80F1F">
        <w:rPr>
          <w:rFonts w:ascii="Times New Roman" w:hAnsi="Times New Roman" w:cs="Times New Roman"/>
          <w:color w:val="212121"/>
        </w:rPr>
        <w:t>od</w:t>
      </w:r>
      <w:r w:rsidRPr="00D80F1F">
        <w:rPr>
          <w:rFonts w:ascii="Times New Roman" w:hAnsi="Times New Roman" w:cs="Times New Roman"/>
          <w:color w:val="353535"/>
        </w:rPr>
        <w:t>e</w:t>
      </w:r>
      <w:r w:rsidRPr="00D80F1F">
        <w:rPr>
          <w:rFonts w:ascii="Times New Roman" w:hAnsi="Times New Roman" w:cs="Times New Roman"/>
          <w:color w:val="212121"/>
        </w:rPr>
        <w:t>l designed t</w:t>
      </w:r>
      <w:r w:rsidRPr="00D80F1F">
        <w:rPr>
          <w:rFonts w:ascii="Times New Roman" w:hAnsi="Times New Roman" w:cs="Times New Roman"/>
          <w:color w:val="353535"/>
        </w:rPr>
        <w:t xml:space="preserve">o </w:t>
      </w:r>
      <w:r w:rsidRPr="00D80F1F">
        <w:rPr>
          <w:rFonts w:ascii="Times New Roman" w:hAnsi="Times New Roman" w:cs="Times New Roman"/>
          <w:color w:val="212121"/>
        </w:rPr>
        <w:t xml:space="preserve">provide </w:t>
      </w:r>
      <w:r w:rsidRPr="00D80F1F">
        <w:rPr>
          <w:rFonts w:ascii="Times New Roman" w:hAnsi="Times New Roman" w:cs="Times New Roman"/>
          <w:color w:val="353535"/>
        </w:rPr>
        <w:t>s</w:t>
      </w:r>
      <w:r w:rsidRPr="00D80F1F">
        <w:rPr>
          <w:rFonts w:ascii="Times New Roman" w:hAnsi="Times New Roman" w:cs="Times New Roman"/>
          <w:color w:val="212121"/>
        </w:rPr>
        <w:t>tude</w:t>
      </w:r>
      <w:r w:rsidRPr="00D80F1F">
        <w:rPr>
          <w:rFonts w:ascii="Times New Roman" w:hAnsi="Times New Roman" w:cs="Times New Roman"/>
          <w:color w:val="353535"/>
        </w:rPr>
        <w:t>nts w</w:t>
      </w:r>
      <w:r w:rsidRPr="00D80F1F">
        <w:rPr>
          <w:rFonts w:ascii="Times New Roman" w:hAnsi="Times New Roman" w:cs="Times New Roman"/>
          <w:color w:val="212121"/>
        </w:rPr>
        <w:t xml:space="preserve">ith an </w:t>
      </w:r>
      <w:r w:rsidRPr="00D80F1F">
        <w:rPr>
          <w:rFonts w:ascii="Times New Roman" w:hAnsi="Times New Roman" w:cs="Times New Roman"/>
          <w:color w:val="353535"/>
        </w:rPr>
        <w:t>a</w:t>
      </w:r>
      <w:r w:rsidRPr="00D80F1F">
        <w:rPr>
          <w:rFonts w:ascii="Times New Roman" w:hAnsi="Times New Roman" w:cs="Times New Roman"/>
          <w:color w:val="212121"/>
        </w:rPr>
        <w:t>uthentic</w:t>
      </w:r>
      <w:r w:rsidRPr="00D80F1F">
        <w:rPr>
          <w:rFonts w:ascii="Times New Roman" w:hAnsi="Times New Roman" w:cs="Times New Roman"/>
          <w:color w:val="353535"/>
        </w:rPr>
        <w:t xml:space="preserve">, </w:t>
      </w:r>
      <w:r w:rsidRPr="00D80F1F">
        <w:rPr>
          <w:rFonts w:ascii="Times New Roman" w:hAnsi="Times New Roman" w:cs="Times New Roman"/>
          <w:color w:val="212121"/>
        </w:rPr>
        <w:t>in-depth</w:t>
      </w:r>
      <w:r w:rsidRPr="00D80F1F">
        <w:rPr>
          <w:rFonts w:ascii="Times New Roman" w:hAnsi="Times New Roman" w:cs="Times New Roman"/>
          <w:color w:val="353535"/>
        </w:rPr>
        <w:t>, a</w:t>
      </w:r>
      <w:r w:rsidRPr="00D80F1F">
        <w:rPr>
          <w:rFonts w:ascii="Times New Roman" w:hAnsi="Times New Roman" w:cs="Times New Roman"/>
          <w:color w:val="212121"/>
        </w:rPr>
        <w:t>nd educationall</w:t>
      </w:r>
      <w:r w:rsidRPr="00D80F1F">
        <w:rPr>
          <w:rFonts w:ascii="Times New Roman" w:hAnsi="Times New Roman" w:cs="Times New Roman"/>
          <w:color w:val="353535"/>
        </w:rPr>
        <w:t xml:space="preserve">y </w:t>
      </w:r>
      <w:r w:rsidRPr="00D80F1F">
        <w:rPr>
          <w:rFonts w:ascii="Times New Roman" w:hAnsi="Times New Roman" w:cs="Times New Roman"/>
          <w:color w:val="212121"/>
        </w:rPr>
        <w:t>rich spo</w:t>
      </w:r>
      <w:r w:rsidRPr="00D80F1F">
        <w:rPr>
          <w:rFonts w:ascii="Times New Roman" w:hAnsi="Times New Roman" w:cs="Times New Roman"/>
          <w:color w:val="353535"/>
        </w:rPr>
        <w:t>r</w:t>
      </w:r>
      <w:r w:rsidRPr="00D80F1F">
        <w:rPr>
          <w:rFonts w:ascii="Times New Roman" w:hAnsi="Times New Roman" w:cs="Times New Roman"/>
          <w:color w:val="212121"/>
        </w:rPr>
        <w:t>t e</w:t>
      </w:r>
      <w:r w:rsidRPr="00D80F1F">
        <w:rPr>
          <w:rFonts w:ascii="Times New Roman" w:hAnsi="Times New Roman" w:cs="Times New Roman"/>
          <w:color w:val="353535"/>
        </w:rPr>
        <w:t>xp</w:t>
      </w:r>
      <w:r w:rsidRPr="00D80F1F">
        <w:rPr>
          <w:rFonts w:ascii="Times New Roman" w:hAnsi="Times New Roman" w:cs="Times New Roman"/>
          <w:color w:val="212121"/>
        </w:rPr>
        <w:t xml:space="preserve">erience </w:t>
      </w:r>
      <w:r w:rsidRPr="00D80F1F">
        <w:rPr>
          <w:rFonts w:ascii="Times New Roman" w:hAnsi="Times New Roman" w:cs="Times New Roman"/>
          <w:color w:val="353535"/>
        </w:rPr>
        <w:t>wi</w:t>
      </w:r>
      <w:r w:rsidRPr="00D80F1F">
        <w:rPr>
          <w:rFonts w:ascii="Times New Roman" w:hAnsi="Times New Roman" w:cs="Times New Roman"/>
          <w:color w:val="212121"/>
        </w:rPr>
        <w:t>th</w:t>
      </w:r>
      <w:r w:rsidRPr="00D80F1F">
        <w:rPr>
          <w:rFonts w:ascii="Times New Roman" w:hAnsi="Times New Roman" w:cs="Times New Roman"/>
          <w:color w:val="353535"/>
        </w:rPr>
        <w:t>i</w:t>
      </w:r>
      <w:r w:rsidRPr="00D80F1F">
        <w:rPr>
          <w:rFonts w:ascii="Times New Roman" w:hAnsi="Times New Roman" w:cs="Times New Roman"/>
          <w:color w:val="212121"/>
        </w:rPr>
        <w:t>n ph</w:t>
      </w:r>
      <w:r w:rsidRPr="00D80F1F">
        <w:rPr>
          <w:rFonts w:ascii="Times New Roman" w:hAnsi="Times New Roman" w:cs="Times New Roman"/>
          <w:color w:val="353535"/>
        </w:rPr>
        <w:t>y</w:t>
      </w:r>
      <w:r w:rsidRPr="00D80F1F">
        <w:rPr>
          <w:rFonts w:ascii="Times New Roman" w:hAnsi="Times New Roman" w:cs="Times New Roman"/>
          <w:color w:val="212121"/>
        </w:rPr>
        <w:t>sical education</w:t>
      </w:r>
      <w:r w:rsidRPr="00D80F1F">
        <w:rPr>
          <w:rFonts w:ascii="Times New Roman" w:hAnsi="Times New Roman" w:cs="Times New Roman"/>
          <w:color w:val="353535"/>
        </w:rPr>
        <w:t xml:space="preserve">. </w:t>
      </w:r>
      <w:r w:rsidRPr="00D80F1F">
        <w:rPr>
          <w:rFonts w:ascii="Times New Roman" w:hAnsi="Times New Roman" w:cs="Times New Roman"/>
          <w:color w:val="212121"/>
        </w:rPr>
        <w:t>It i</w:t>
      </w:r>
      <w:r w:rsidRPr="00D80F1F">
        <w:rPr>
          <w:rFonts w:ascii="Times New Roman" w:hAnsi="Times New Roman" w:cs="Times New Roman"/>
          <w:color w:val="353535"/>
        </w:rPr>
        <w:t xml:space="preserve">s </w:t>
      </w:r>
      <w:r w:rsidRPr="00D80F1F">
        <w:rPr>
          <w:rFonts w:ascii="Times New Roman" w:hAnsi="Times New Roman" w:cs="Times New Roman"/>
          <w:color w:val="212121"/>
        </w:rPr>
        <w:t>intend</w:t>
      </w:r>
      <w:r w:rsidRPr="00D80F1F">
        <w:rPr>
          <w:rFonts w:ascii="Times New Roman" w:hAnsi="Times New Roman" w:cs="Times New Roman"/>
          <w:color w:val="353535"/>
        </w:rPr>
        <w:t>e</w:t>
      </w:r>
      <w:r w:rsidRPr="00D80F1F">
        <w:rPr>
          <w:rFonts w:ascii="Times New Roman" w:hAnsi="Times New Roman" w:cs="Times New Roman"/>
          <w:color w:val="212121"/>
        </w:rPr>
        <w:t>d to mo</w:t>
      </w:r>
      <w:r w:rsidRPr="00D80F1F">
        <w:rPr>
          <w:rFonts w:ascii="Times New Roman" w:hAnsi="Times New Roman" w:cs="Times New Roman"/>
          <w:color w:val="353535"/>
        </w:rPr>
        <w:t>v</w:t>
      </w:r>
      <w:r w:rsidRPr="00D80F1F">
        <w:rPr>
          <w:rFonts w:ascii="Times New Roman" w:hAnsi="Times New Roman" w:cs="Times New Roman"/>
          <w:color w:val="212121"/>
        </w:rPr>
        <w:t>e i</w:t>
      </w:r>
      <w:r w:rsidRPr="00D80F1F">
        <w:rPr>
          <w:rFonts w:ascii="Times New Roman" w:hAnsi="Times New Roman" w:cs="Times New Roman"/>
          <w:color w:val="353535"/>
        </w:rPr>
        <w:t>s</w:t>
      </w:r>
      <w:r w:rsidRPr="00D80F1F">
        <w:rPr>
          <w:rFonts w:ascii="Times New Roman" w:hAnsi="Times New Roman" w:cs="Times New Roman"/>
          <w:color w:val="212121"/>
        </w:rPr>
        <w:t>olat</w:t>
      </w:r>
      <w:r w:rsidRPr="00D80F1F">
        <w:rPr>
          <w:rFonts w:ascii="Times New Roman" w:hAnsi="Times New Roman" w:cs="Times New Roman"/>
          <w:color w:val="353535"/>
        </w:rPr>
        <w:t>e</w:t>
      </w:r>
      <w:r w:rsidRPr="00D80F1F">
        <w:rPr>
          <w:rFonts w:ascii="Times New Roman" w:hAnsi="Times New Roman" w:cs="Times New Roman"/>
          <w:color w:val="212121"/>
        </w:rPr>
        <w:t xml:space="preserve">d </w:t>
      </w:r>
      <w:r w:rsidRPr="00D80F1F">
        <w:rPr>
          <w:rFonts w:ascii="Times New Roman" w:hAnsi="Times New Roman" w:cs="Times New Roman"/>
          <w:color w:val="353535"/>
        </w:rPr>
        <w:t>s</w:t>
      </w:r>
      <w:r w:rsidRPr="00D80F1F">
        <w:rPr>
          <w:rFonts w:ascii="Times New Roman" w:hAnsi="Times New Roman" w:cs="Times New Roman"/>
          <w:color w:val="212121"/>
        </w:rPr>
        <w:t>kill practic</w:t>
      </w:r>
      <w:r w:rsidRPr="00D80F1F">
        <w:rPr>
          <w:rFonts w:ascii="Times New Roman" w:hAnsi="Times New Roman" w:cs="Times New Roman"/>
          <w:color w:val="353535"/>
        </w:rPr>
        <w:t xml:space="preserve">e </w:t>
      </w:r>
      <w:r w:rsidRPr="00D80F1F">
        <w:rPr>
          <w:rFonts w:ascii="Times New Roman" w:hAnsi="Times New Roman" w:cs="Times New Roman"/>
          <w:color w:val="212121"/>
        </w:rPr>
        <w:t>throu</w:t>
      </w:r>
      <w:r w:rsidRPr="00D80F1F">
        <w:rPr>
          <w:rFonts w:ascii="Times New Roman" w:hAnsi="Times New Roman" w:cs="Times New Roman"/>
          <w:color w:val="353535"/>
        </w:rPr>
        <w:t>g</w:t>
      </w:r>
      <w:r w:rsidRPr="00D80F1F">
        <w:rPr>
          <w:rFonts w:ascii="Times New Roman" w:hAnsi="Times New Roman" w:cs="Times New Roman"/>
          <w:color w:val="212121"/>
        </w:rPr>
        <w:t>h drill</w:t>
      </w:r>
      <w:r w:rsidRPr="00D80F1F">
        <w:rPr>
          <w:rFonts w:ascii="Times New Roman" w:hAnsi="Times New Roman" w:cs="Times New Roman"/>
          <w:color w:val="353535"/>
        </w:rPr>
        <w:t xml:space="preserve">s </w:t>
      </w:r>
      <w:r w:rsidRPr="00D80F1F">
        <w:rPr>
          <w:rFonts w:ascii="Times New Roman" w:hAnsi="Times New Roman" w:cs="Times New Roman"/>
          <w:color w:val="212121"/>
        </w:rPr>
        <w:t>out o</w:t>
      </w:r>
      <w:r w:rsidRPr="00D80F1F">
        <w:rPr>
          <w:rFonts w:ascii="Times New Roman" w:hAnsi="Times New Roman" w:cs="Times New Roman"/>
          <w:color w:val="353535"/>
        </w:rPr>
        <w:t xml:space="preserve">f </w:t>
      </w:r>
      <w:r w:rsidRPr="00D80F1F">
        <w:rPr>
          <w:rFonts w:ascii="Times New Roman" w:hAnsi="Times New Roman" w:cs="Times New Roman"/>
          <w:color w:val="212121"/>
        </w:rPr>
        <w:t xml:space="preserve">the </w:t>
      </w:r>
      <w:r w:rsidRPr="00D80F1F">
        <w:rPr>
          <w:rFonts w:ascii="Times New Roman" w:hAnsi="Times New Roman" w:cs="Times New Roman"/>
          <w:color w:val="353535"/>
        </w:rPr>
        <w:t>c</w:t>
      </w:r>
      <w:r w:rsidRPr="00D80F1F">
        <w:rPr>
          <w:rFonts w:ascii="Times New Roman" w:hAnsi="Times New Roman" w:cs="Times New Roman"/>
          <w:color w:val="212121"/>
        </w:rPr>
        <w:t xml:space="preserve">urriculum and into </w:t>
      </w:r>
      <w:r w:rsidRPr="00D80F1F">
        <w:rPr>
          <w:rFonts w:ascii="Times New Roman" w:hAnsi="Times New Roman" w:cs="Times New Roman"/>
          <w:color w:val="353535"/>
        </w:rPr>
        <w:t>s</w:t>
      </w:r>
      <w:r w:rsidRPr="00D80F1F">
        <w:rPr>
          <w:rFonts w:ascii="Times New Roman" w:hAnsi="Times New Roman" w:cs="Times New Roman"/>
          <w:color w:val="212121"/>
        </w:rPr>
        <w:t>equenti</w:t>
      </w:r>
      <w:r w:rsidRPr="00D80F1F">
        <w:rPr>
          <w:rFonts w:ascii="Times New Roman" w:hAnsi="Times New Roman" w:cs="Times New Roman"/>
          <w:color w:val="353535"/>
        </w:rPr>
        <w:t>a</w:t>
      </w:r>
      <w:r w:rsidRPr="00D80F1F">
        <w:rPr>
          <w:rFonts w:ascii="Times New Roman" w:hAnsi="Times New Roman" w:cs="Times New Roman"/>
          <w:color w:val="212121"/>
        </w:rPr>
        <w:t>l, pr</w:t>
      </w:r>
      <w:r w:rsidRPr="00D80F1F">
        <w:rPr>
          <w:rFonts w:ascii="Times New Roman" w:hAnsi="Times New Roman" w:cs="Times New Roman"/>
          <w:color w:val="353535"/>
        </w:rPr>
        <w:t>ogr</w:t>
      </w:r>
      <w:r w:rsidRPr="00D80F1F">
        <w:rPr>
          <w:rFonts w:ascii="Times New Roman" w:hAnsi="Times New Roman" w:cs="Times New Roman"/>
          <w:color w:val="212121"/>
        </w:rPr>
        <w:t>essi</w:t>
      </w:r>
      <w:r w:rsidRPr="00D80F1F">
        <w:rPr>
          <w:rFonts w:ascii="Times New Roman" w:hAnsi="Times New Roman" w:cs="Times New Roman"/>
          <w:color w:val="353535"/>
        </w:rPr>
        <w:t>v</w:t>
      </w:r>
      <w:r w:rsidRPr="00D80F1F">
        <w:rPr>
          <w:rFonts w:ascii="Times New Roman" w:hAnsi="Times New Roman" w:cs="Times New Roman"/>
          <w:color w:val="212121"/>
        </w:rPr>
        <w:t>e</w:t>
      </w:r>
      <w:r w:rsidRPr="00D80F1F">
        <w:rPr>
          <w:rFonts w:ascii="Times New Roman" w:hAnsi="Times New Roman" w:cs="Times New Roman"/>
          <w:color w:val="353535"/>
        </w:rPr>
        <w:t>, a</w:t>
      </w:r>
      <w:r w:rsidRPr="00D80F1F">
        <w:rPr>
          <w:rFonts w:ascii="Times New Roman" w:hAnsi="Times New Roman" w:cs="Times New Roman"/>
          <w:color w:val="212121"/>
        </w:rPr>
        <w:t>nd real</w:t>
      </w:r>
      <w:r w:rsidRPr="00D80F1F">
        <w:rPr>
          <w:rFonts w:ascii="Times New Roman" w:hAnsi="Times New Roman" w:cs="Times New Roman"/>
          <w:color w:val="353535"/>
        </w:rPr>
        <w:t>is</w:t>
      </w:r>
      <w:r w:rsidRPr="00D80F1F">
        <w:rPr>
          <w:rFonts w:ascii="Times New Roman" w:hAnsi="Times New Roman" w:cs="Times New Roman"/>
          <w:color w:val="212121"/>
        </w:rPr>
        <w:t xml:space="preserve">tic </w:t>
      </w:r>
      <w:r w:rsidRPr="00D80F1F">
        <w:rPr>
          <w:rFonts w:ascii="Times New Roman" w:hAnsi="Times New Roman" w:cs="Times New Roman"/>
          <w:color w:val="353535"/>
        </w:rPr>
        <w:t>ga</w:t>
      </w:r>
      <w:r w:rsidRPr="00D80F1F">
        <w:rPr>
          <w:rFonts w:ascii="Times New Roman" w:hAnsi="Times New Roman" w:cs="Times New Roman"/>
          <w:color w:val="212121"/>
        </w:rPr>
        <w:t>me-li</w:t>
      </w:r>
      <w:r w:rsidRPr="00D80F1F">
        <w:rPr>
          <w:rFonts w:ascii="Times New Roman" w:hAnsi="Times New Roman" w:cs="Times New Roman"/>
          <w:color w:val="353535"/>
        </w:rPr>
        <w:t>k</w:t>
      </w:r>
      <w:r w:rsidRPr="00D80F1F">
        <w:rPr>
          <w:rFonts w:ascii="Times New Roman" w:hAnsi="Times New Roman" w:cs="Times New Roman"/>
          <w:color w:val="212121"/>
        </w:rPr>
        <w:t xml:space="preserve">e </w:t>
      </w:r>
      <w:r w:rsidRPr="00D80F1F">
        <w:rPr>
          <w:rFonts w:ascii="Times New Roman" w:hAnsi="Times New Roman" w:cs="Times New Roman"/>
          <w:color w:val="353535"/>
        </w:rPr>
        <w:t>s</w:t>
      </w:r>
      <w:r w:rsidRPr="00D80F1F">
        <w:rPr>
          <w:rFonts w:ascii="Times New Roman" w:hAnsi="Times New Roman" w:cs="Times New Roman"/>
          <w:color w:val="212121"/>
        </w:rPr>
        <w:t>ituation</w:t>
      </w:r>
      <w:r w:rsidRPr="00D80F1F">
        <w:rPr>
          <w:rFonts w:ascii="Times New Roman" w:hAnsi="Times New Roman" w:cs="Times New Roman"/>
          <w:color w:val="353535"/>
        </w:rPr>
        <w:t xml:space="preserve">s </w:t>
      </w:r>
      <w:r w:rsidRPr="00D80F1F">
        <w:rPr>
          <w:rFonts w:ascii="Times New Roman" w:hAnsi="Times New Roman" w:cs="Times New Roman"/>
          <w:color w:val="212121"/>
        </w:rPr>
        <w:t xml:space="preserve">in </w:t>
      </w:r>
      <w:r w:rsidRPr="00D80F1F">
        <w:rPr>
          <w:rFonts w:ascii="Times New Roman" w:hAnsi="Times New Roman" w:cs="Times New Roman"/>
          <w:color w:val="353535"/>
        </w:rPr>
        <w:t>w</w:t>
      </w:r>
      <w:r w:rsidRPr="00D80F1F">
        <w:rPr>
          <w:rFonts w:ascii="Times New Roman" w:hAnsi="Times New Roman" w:cs="Times New Roman"/>
          <w:color w:val="212121"/>
        </w:rPr>
        <w:t xml:space="preserve">hich </w:t>
      </w:r>
      <w:r w:rsidRPr="00D80F1F">
        <w:rPr>
          <w:rFonts w:ascii="Times New Roman" w:hAnsi="Times New Roman" w:cs="Times New Roman"/>
          <w:color w:val="353535"/>
        </w:rPr>
        <w:t>s</w:t>
      </w:r>
      <w:r w:rsidRPr="00D80F1F">
        <w:rPr>
          <w:rFonts w:ascii="Times New Roman" w:hAnsi="Times New Roman" w:cs="Times New Roman"/>
          <w:color w:val="212121"/>
        </w:rPr>
        <w:t>tudent</w:t>
      </w:r>
      <w:r w:rsidRPr="00D80F1F">
        <w:rPr>
          <w:rFonts w:ascii="Times New Roman" w:hAnsi="Times New Roman" w:cs="Times New Roman"/>
          <w:color w:val="353535"/>
        </w:rPr>
        <w:t xml:space="preserve">s </w:t>
      </w:r>
      <w:r w:rsidRPr="00D80F1F">
        <w:rPr>
          <w:rFonts w:ascii="Times New Roman" w:hAnsi="Times New Roman" w:cs="Times New Roman"/>
          <w:color w:val="212121"/>
        </w:rPr>
        <w:t>learn to or</w:t>
      </w:r>
      <w:r w:rsidRPr="00D80F1F">
        <w:rPr>
          <w:rFonts w:ascii="Times New Roman" w:hAnsi="Times New Roman" w:cs="Times New Roman"/>
          <w:color w:val="353535"/>
        </w:rPr>
        <w:t>ga</w:t>
      </w:r>
      <w:r w:rsidRPr="00D80F1F">
        <w:rPr>
          <w:rFonts w:ascii="Times New Roman" w:hAnsi="Times New Roman" w:cs="Times New Roman"/>
          <w:color w:val="212121"/>
        </w:rPr>
        <w:t>niz</w:t>
      </w:r>
      <w:r w:rsidRPr="00D80F1F">
        <w:rPr>
          <w:rFonts w:ascii="Times New Roman" w:hAnsi="Times New Roman" w:cs="Times New Roman"/>
          <w:color w:val="353535"/>
        </w:rPr>
        <w:t xml:space="preserve">e </w:t>
      </w:r>
      <w:r w:rsidRPr="00D80F1F">
        <w:rPr>
          <w:rFonts w:ascii="Times New Roman" w:hAnsi="Times New Roman" w:cs="Times New Roman"/>
          <w:color w:val="212121"/>
        </w:rPr>
        <w:t>and man</w:t>
      </w:r>
      <w:r w:rsidRPr="00D80F1F">
        <w:rPr>
          <w:rFonts w:ascii="Times New Roman" w:hAnsi="Times New Roman" w:cs="Times New Roman"/>
          <w:color w:val="353535"/>
        </w:rPr>
        <w:t xml:space="preserve">age </w:t>
      </w:r>
      <w:r w:rsidRPr="00D80F1F">
        <w:rPr>
          <w:rFonts w:ascii="Times New Roman" w:hAnsi="Times New Roman" w:cs="Times New Roman"/>
          <w:color w:val="212121"/>
        </w:rPr>
        <w:t>their o</w:t>
      </w:r>
      <w:r w:rsidRPr="00D80F1F">
        <w:rPr>
          <w:rFonts w:ascii="Times New Roman" w:hAnsi="Times New Roman" w:cs="Times New Roman"/>
          <w:color w:val="353535"/>
        </w:rPr>
        <w:t>w</w:t>
      </w:r>
      <w:r w:rsidRPr="00D80F1F">
        <w:rPr>
          <w:rFonts w:ascii="Times New Roman" w:hAnsi="Times New Roman" w:cs="Times New Roman"/>
          <w:color w:val="212121"/>
        </w:rPr>
        <w:t xml:space="preserve">n </w:t>
      </w:r>
      <w:r w:rsidRPr="00D80F1F">
        <w:rPr>
          <w:rFonts w:ascii="Times New Roman" w:hAnsi="Times New Roman" w:cs="Times New Roman"/>
          <w:color w:val="353535"/>
        </w:rPr>
        <w:t>s</w:t>
      </w:r>
      <w:r w:rsidRPr="00D80F1F">
        <w:rPr>
          <w:rFonts w:ascii="Times New Roman" w:hAnsi="Times New Roman" w:cs="Times New Roman"/>
          <w:color w:val="212121"/>
        </w:rPr>
        <w:t>p</w:t>
      </w:r>
      <w:r w:rsidRPr="00D80F1F">
        <w:rPr>
          <w:rFonts w:ascii="Times New Roman" w:hAnsi="Times New Roman" w:cs="Times New Roman"/>
          <w:color w:val="353535"/>
        </w:rPr>
        <w:t>or</w:t>
      </w:r>
      <w:r w:rsidRPr="00D80F1F">
        <w:rPr>
          <w:rFonts w:ascii="Times New Roman" w:hAnsi="Times New Roman" w:cs="Times New Roman"/>
          <w:color w:val="212121"/>
        </w:rPr>
        <w:t>t e</w:t>
      </w:r>
      <w:r w:rsidRPr="00D80F1F">
        <w:rPr>
          <w:rFonts w:ascii="Times New Roman" w:hAnsi="Times New Roman" w:cs="Times New Roman"/>
          <w:color w:val="353535"/>
        </w:rPr>
        <w:t>x</w:t>
      </w:r>
      <w:r w:rsidRPr="00D80F1F">
        <w:rPr>
          <w:rFonts w:ascii="Times New Roman" w:hAnsi="Times New Roman" w:cs="Times New Roman"/>
          <w:color w:val="212121"/>
        </w:rPr>
        <w:t>perien</w:t>
      </w:r>
      <w:r w:rsidRPr="00D80F1F">
        <w:rPr>
          <w:rFonts w:ascii="Times New Roman" w:hAnsi="Times New Roman" w:cs="Times New Roman"/>
          <w:color w:val="353535"/>
        </w:rPr>
        <w:t>c</w:t>
      </w:r>
      <w:r w:rsidRPr="00D80F1F">
        <w:rPr>
          <w:rFonts w:ascii="Times New Roman" w:hAnsi="Times New Roman" w:cs="Times New Roman"/>
          <w:color w:val="212121"/>
        </w:rPr>
        <w:t>e</w:t>
      </w:r>
      <w:r w:rsidRPr="00D80F1F">
        <w:rPr>
          <w:rFonts w:ascii="Times New Roman" w:hAnsi="Times New Roman" w:cs="Times New Roman"/>
          <w:color w:val="353535"/>
        </w:rPr>
        <w:t xml:space="preserve">. </w:t>
      </w:r>
      <w:r w:rsidRPr="00D80F1F">
        <w:rPr>
          <w:rFonts w:ascii="Times New Roman" w:hAnsi="Times New Roman" w:cs="Times New Roman"/>
          <w:color w:val="212121"/>
        </w:rPr>
        <w:t>Th</w:t>
      </w:r>
      <w:r w:rsidRPr="00D80F1F">
        <w:rPr>
          <w:rFonts w:ascii="Times New Roman" w:hAnsi="Times New Roman" w:cs="Times New Roman"/>
          <w:color w:val="353535"/>
        </w:rPr>
        <w:t xml:space="preserve">e </w:t>
      </w:r>
      <w:r w:rsidRPr="00D80F1F">
        <w:rPr>
          <w:rFonts w:ascii="Times New Roman" w:hAnsi="Times New Roman" w:cs="Times New Roman"/>
          <w:color w:val="212121"/>
        </w:rPr>
        <w:t>prim</w:t>
      </w:r>
      <w:r w:rsidRPr="00D80F1F">
        <w:rPr>
          <w:rFonts w:ascii="Times New Roman" w:hAnsi="Times New Roman" w:cs="Times New Roman"/>
          <w:color w:val="353535"/>
        </w:rPr>
        <w:t xml:space="preserve">ary </w:t>
      </w:r>
      <w:r w:rsidRPr="00D80F1F">
        <w:rPr>
          <w:rFonts w:ascii="Times New Roman" w:hAnsi="Times New Roman" w:cs="Times New Roman"/>
          <w:color w:val="212121"/>
        </w:rPr>
        <w:t>objecti</w:t>
      </w:r>
      <w:r w:rsidRPr="00D80F1F">
        <w:rPr>
          <w:rFonts w:ascii="Times New Roman" w:hAnsi="Times New Roman" w:cs="Times New Roman"/>
          <w:color w:val="353535"/>
        </w:rPr>
        <w:t>v</w:t>
      </w:r>
      <w:r w:rsidRPr="00D80F1F">
        <w:rPr>
          <w:rFonts w:ascii="Times New Roman" w:hAnsi="Times New Roman" w:cs="Times New Roman"/>
          <w:color w:val="212121"/>
        </w:rPr>
        <w:t>e i</w:t>
      </w:r>
      <w:r w:rsidRPr="00D80F1F">
        <w:rPr>
          <w:rFonts w:ascii="Times New Roman" w:hAnsi="Times New Roman" w:cs="Times New Roman"/>
          <w:color w:val="353535"/>
        </w:rPr>
        <w:t xml:space="preserve">s </w:t>
      </w:r>
      <w:r w:rsidRPr="00D80F1F">
        <w:rPr>
          <w:rFonts w:ascii="Times New Roman" w:hAnsi="Times New Roman" w:cs="Times New Roman"/>
          <w:color w:val="212121"/>
        </w:rPr>
        <w:t>the de</w:t>
      </w:r>
      <w:r w:rsidRPr="00D80F1F">
        <w:rPr>
          <w:rFonts w:ascii="Times New Roman" w:hAnsi="Times New Roman" w:cs="Times New Roman"/>
          <w:color w:val="353535"/>
        </w:rPr>
        <w:t>ve</w:t>
      </w:r>
      <w:r w:rsidRPr="00D80F1F">
        <w:rPr>
          <w:rFonts w:ascii="Times New Roman" w:hAnsi="Times New Roman" w:cs="Times New Roman"/>
          <w:color w:val="212121"/>
        </w:rPr>
        <w:t>l</w:t>
      </w:r>
      <w:r w:rsidRPr="00D80F1F">
        <w:rPr>
          <w:rFonts w:ascii="Times New Roman" w:hAnsi="Times New Roman" w:cs="Times New Roman"/>
          <w:color w:val="353535"/>
        </w:rPr>
        <w:t>o</w:t>
      </w:r>
      <w:r w:rsidRPr="00D80F1F">
        <w:rPr>
          <w:rFonts w:ascii="Times New Roman" w:hAnsi="Times New Roman" w:cs="Times New Roman"/>
          <w:color w:val="212121"/>
        </w:rPr>
        <w:t xml:space="preserve">pment of </w:t>
      </w:r>
      <w:r w:rsidRPr="00D80F1F">
        <w:rPr>
          <w:rFonts w:ascii="Times New Roman" w:hAnsi="Times New Roman" w:cs="Times New Roman"/>
          <w:color w:val="353535"/>
        </w:rPr>
        <w:t>s</w:t>
      </w:r>
      <w:r w:rsidRPr="00D80F1F">
        <w:rPr>
          <w:rFonts w:ascii="Times New Roman" w:hAnsi="Times New Roman" w:cs="Times New Roman"/>
          <w:color w:val="212121"/>
        </w:rPr>
        <w:t>killed and c</w:t>
      </w:r>
      <w:r w:rsidRPr="00D80F1F">
        <w:rPr>
          <w:rFonts w:ascii="Times New Roman" w:hAnsi="Times New Roman" w:cs="Times New Roman"/>
          <w:color w:val="353535"/>
        </w:rPr>
        <w:t>o</w:t>
      </w:r>
      <w:r w:rsidRPr="00D80F1F">
        <w:rPr>
          <w:rFonts w:ascii="Times New Roman" w:hAnsi="Times New Roman" w:cs="Times New Roman"/>
          <w:color w:val="212121"/>
        </w:rPr>
        <w:t xml:space="preserve">mpetent </w:t>
      </w:r>
      <w:r w:rsidRPr="00D80F1F">
        <w:rPr>
          <w:rFonts w:ascii="Times New Roman" w:hAnsi="Times New Roman" w:cs="Times New Roman"/>
          <w:color w:val="353535"/>
        </w:rPr>
        <w:t>s</w:t>
      </w:r>
      <w:r w:rsidRPr="00D80F1F">
        <w:rPr>
          <w:rFonts w:ascii="Times New Roman" w:hAnsi="Times New Roman" w:cs="Times New Roman"/>
          <w:color w:val="212121"/>
        </w:rPr>
        <w:t>p</w:t>
      </w:r>
      <w:r w:rsidRPr="00D80F1F">
        <w:rPr>
          <w:rFonts w:ascii="Times New Roman" w:hAnsi="Times New Roman" w:cs="Times New Roman"/>
          <w:color w:val="353535"/>
        </w:rPr>
        <w:t>o</w:t>
      </w:r>
      <w:r w:rsidRPr="00D80F1F">
        <w:rPr>
          <w:rFonts w:ascii="Times New Roman" w:hAnsi="Times New Roman" w:cs="Times New Roman"/>
          <w:color w:val="212121"/>
        </w:rPr>
        <w:t>rt p</w:t>
      </w:r>
      <w:r w:rsidRPr="00D80F1F">
        <w:rPr>
          <w:rFonts w:ascii="Times New Roman" w:hAnsi="Times New Roman" w:cs="Times New Roman"/>
          <w:color w:val="353535"/>
        </w:rPr>
        <w:t>a</w:t>
      </w:r>
      <w:r w:rsidRPr="00D80F1F">
        <w:rPr>
          <w:rFonts w:ascii="Times New Roman" w:hAnsi="Times New Roman" w:cs="Times New Roman"/>
          <w:color w:val="212121"/>
        </w:rPr>
        <w:t>rticipant</w:t>
      </w:r>
      <w:r w:rsidRPr="00D80F1F">
        <w:rPr>
          <w:rFonts w:ascii="Times New Roman" w:hAnsi="Times New Roman" w:cs="Times New Roman"/>
          <w:color w:val="353535"/>
        </w:rPr>
        <w:t xml:space="preserve">s </w:t>
      </w:r>
      <w:r w:rsidRPr="00D80F1F">
        <w:rPr>
          <w:rFonts w:ascii="Times New Roman" w:hAnsi="Times New Roman" w:cs="Times New Roman"/>
          <w:color w:val="212121"/>
        </w:rPr>
        <w:t>through which learners ha</w:t>
      </w:r>
      <w:r w:rsidRPr="00D80F1F">
        <w:rPr>
          <w:rFonts w:ascii="Times New Roman" w:hAnsi="Times New Roman" w:cs="Times New Roman"/>
          <w:color w:val="353535"/>
        </w:rPr>
        <w:t>v</w:t>
      </w:r>
      <w:r w:rsidRPr="00D80F1F">
        <w:rPr>
          <w:rFonts w:ascii="Times New Roman" w:hAnsi="Times New Roman" w:cs="Times New Roman"/>
          <w:color w:val="212121"/>
        </w:rPr>
        <w:t>e the opportunit</w:t>
      </w:r>
      <w:r w:rsidRPr="00D80F1F">
        <w:rPr>
          <w:rFonts w:ascii="Times New Roman" w:hAnsi="Times New Roman" w:cs="Times New Roman"/>
          <w:color w:val="353535"/>
        </w:rPr>
        <w:t xml:space="preserve">y </w:t>
      </w:r>
      <w:r w:rsidRPr="00D80F1F">
        <w:rPr>
          <w:rFonts w:ascii="Times New Roman" w:hAnsi="Times New Roman" w:cs="Times New Roman"/>
          <w:color w:val="212121"/>
        </w:rPr>
        <w:t>to de</w:t>
      </w:r>
      <w:r w:rsidRPr="00D80F1F">
        <w:rPr>
          <w:rFonts w:ascii="Times New Roman" w:hAnsi="Times New Roman" w:cs="Times New Roman"/>
          <w:color w:val="353535"/>
        </w:rPr>
        <w:t>ve</w:t>
      </w:r>
      <w:r w:rsidRPr="00D80F1F">
        <w:rPr>
          <w:rFonts w:ascii="Times New Roman" w:hAnsi="Times New Roman" w:cs="Times New Roman"/>
          <w:color w:val="212121"/>
        </w:rPr>
        <w:t xml:space="preserve">lop the </w:t>
      </w:r>
      <w:r w:rsidRPr="00D80F1F">
        <w:rPr>
          <w:rFonts w:ascii="Times New Roman" w:hAnsi="Times New Roman" w:cs="Times New Roman"/>
          <w:color w:val="353535"/>
        </w:rPr>
        <w:t>s</w:t>
      </w:r>
      <w:r w:rsidRPr="00D80F1F">
        <w:rPr>
          <w:rFonts w:ascii="Times New Roman" w:hAnsi="Times New Roman" w:cs="Times New Roman"/>
          <w:color w:val="212121"/>
        </w:rPr>
        <w:t>kill</w:t>
      </w:r>
      <w:r w:rsidRPr="00D80F1F">
        <w:rPr>
          <w:rFonts w:ascii="Times New Roman" w:hAnsi="Times New Roman" w:cs="Times New Roman"/>
          <w:color w:val="353535"/>
        </w:rPr>
        <w:t xml:space="preserve">s </w:t>
      </w:r>
      <w:r w:rsidRPr="00D80F1F">
        <w:rPr>
          <w:rFonts w:ascii="Times New Roman" w:hAnsi="Times New Roman" w:cs="Times New Roman"/>
          <w:color w:val="212121"/>
        </w:rPr>
        <w:t>and und</w:t>
      </w:r>
      <w:r w:rsidRPr="00D80F1F">
        <w:rPr>
          <w:rFonts w:ascii="Times New Roman" w:hAnsi="Times New Roman" w:cs="Times New Roman"/>
          <w:color w:val="353535"/>
        </w:rPr>
        <w:t>e</w:t>
      </w:r>
      <w:r w:rsidRPr="00D80F1F">
        <w:rPr>
          <w:rFonts w:ascii="Times New Roman" w:hAnsi="Times New Roman" w:cs="Times New Roman"/>
          <w:color w:val="212121"/>
        </w:rPr>
        <w:t>rstanding of strate</w:t>
      </w:r>
      <w:r w:rsidRPr="00D80F1F">
        <w:rPr>
          <w:rFonts w:ascii="Times New Roman" w:hAnsi="Times New Roman" w:cs="Times New Roman"/>
          <w:color w:val="353535"/>
        </w:rPr>
        <w:t>g</w:t>
      </w:r>
      <w:r w:rsidRPr="00D80F1F">
        <w:rPr>
          <w:rFonts w:ascii="Times New Roman" w:hAnsi="Times New Roman" w:cs="Times New Roman"/>
          <w:color w:val="212121"/>
        </w:rPr>
        <w:t>i</w:t>
      </w:r>
      <w:r w:rsidRPr="00D80F1F">
        <w:rPr>
          <w:rFonts w:ascii="Times New Roman" w:hAnsi="Times New Roman" w:cs="Times New Roman"/>
          <w:color w:val="353535"/>
        </w:rPr>
        <w:t xml:space="preserve">es </w:t>
      </w:r>
      <w:r w:rsidRPr="00D80F1F">
        <w:rPr>
          <w:rFonts w:ascii="Times New Roman" w:hAnsi="Times New Roman" w:cs="Times New Roman"/>
          <w:color w:val="212121"/>
        </w:rPr>
        <w:t>n</w:t>
      </w:r>
      <w:r w:rsidRPr="00D80F1F">
        <w:rPr>
          <w:rFonts w:ascii="Times New Roman" w:hAnsi="Times New Roman" w:cs="Times New Roman"/>
          <w:color w:val="353535"/>
        </w:rPr>
        <w:t>e</w:t>
      </w:r>
      <w:r w:rsidRPr="00D80F1F">
        <w:rPr>
          <w:rFonts w:ascii="Times New Roman" w:hAnsi="Times New Roman" w:cs="Times New Roman"/>
          <w:color w:val="212121"/>
        </w:rPr>
        <w:t>c</w:t>
      </w:r>
      <w:r w:rsidRPr="00D80F1F">
        <w:rPr>
          <w:rFonts w:ascii="Times New Roman" w:hAnsi="Times New Roman" w:cs="Times New Roman"/>
          <w:color w:val="353535"/>
        </w:rPr>
        <w:t>e</w:t>
      </w:r>
      <w:r w:rsidRPr="00D80F1F">
        <w:rPr>
          <w:rFonts w:ascii="Times New Roman" w:hAnsi="Times New Roman" w:cs="Times New Roman"/>
          <w:color w:val="212121"/>
        </w:rPr>
        <w:t>ssar</w:t>
      </w:r>
      <w:r w:rsidRPr="00D80F1F">
        <w:rPr>
          <w:rFonts w:ascii="Times New Roman" w:hAnsi="Times New Roman" w:cs="Times New Roman"/>
          <w:color w:val="353535"/>
        </w:rPr>
        <w:t xml:space="preserve">y </w:t>
      </w:r>
      <w:r w:rsidRPr="00D80F1F">
        <w:rPr>
          <w:rFonts w:ascii="Times New Roman" w:hAnsi="Times New Roman" w:cs="Times New Roman"/>
          <w:color w:val="212121"/>
        </w:rPr>
        <w:t>to p</w:t>
      </w:r>
      <w:r w:rsidRPr="00D80F1F">
        <w:rPr>
          <w:rFonts w:ascii="Times New Roman" w:hAnsi="Times New Roman" w:cs="Times New Roman"/>
          <w:color w:val="353535"/>
        </w:rPr>
        <w:t>a</w:t>
      </w:r>
      <w:r w:rsidRPr="00D80F1F">
        <w:rPr>
          <w:rFonts w:ascii="Times New Roman" w:hAnsi="Times New Roman" w:cs="Times New Roman"/>
          <w:color w:val="212121"/>
        </w:rPr>
        <w:t xml:space="preserve">rticipate in </w:t>
      </w:r>
      <w:r w:rsidRPr="00D80F1F">
        <w:rPr>
          <w:rFonts w:ascii="Times New Roman" w:hAnsi="Times New Roman" w:cs="Times New Roman"/>
          <w:color w:val="353535"/>
        </w:rPr>
        <w:t>s</w:t>
      </w:r>
      <w:r w:rsidRPr="00D80F1F">
        <w:rPr>
          <w:rFonts w:ascii="Times New Roman" w:hAnsi="Times New Roman" w:cs="Times New Roman"/>
          <w:color w:val="212121"/>
        </w:rPr>
        <w:t>po</w:t>
      </w:r>
      <w:r w:rsidRPr="00D80F1F">
        <w:rPr>
          <w:rFonts w:ascii="Times New Roman" w:hAnsi="Times New Roman" w:cs="Times New Roman"/>
          <w:color w:val="353535"/>
        </w:rPr>
        <w:t>r</w:t>
      </w:r>
      <w:r w:rsidRPr="00D80F1F">
        <w:rPr>
          <w:rFonts w:ascii="Times New Roman" w:hAnsi="Times New Roman" w:cs="Times New Roman"/>
          <w:color w:val="212121"/>
        </w:rPr>
        <w:t>t succes</w:t>
      </w:r>
      <w:r w:rsidRPr="00D80F1F">
        <w:rPr>
          <w:rFonts w:ascii="Times New Roman" w:hAnsi="Times New Roman" w:cs="Times New Roman"/>
          <w:color w:val="353535"/>
        </w:rPr>
        <w:t>s</w:t>
      </w:r>
      <w:r w:rsidRPr="00D80F1F">
        <w:rPr>
          <w:rFonts w:ascii="Times New Roman" w:hAnsi="Times New Roman" w:cs="Times New Roman"/>
          <w:color w:val="212121"/>
        </w:rPr>
        <w:t>full</w:t>
      </w:r>
      <w:r w:rsidRPr="00D80F1F">
        <w:rPr>
          <w:rFonts w:ascii="Times New Roman" w:hAnsi="Times New Roman" w:cs="Times New Roman"/>
          <w:color w:val="353535"/>
        </w:rPr>
        <w:t xml:space="preserve">y </w:t>
      </w:r>
      <w:r w:rsidRPr="00D80F1F">
        <w:rPr>
          <w:rFonts w:ascii="Times New Roman" w:hAnsi="Times New Roman" w:cs="Times New Roman"/>
          <w:color w:val="212121"/>
        </w:rPr>
        <w:t>throughout life. Although content may be similar in some instances, Sport Education, when used well</w:t>
      </w:r>
      <w:r w:rsidRPr="00D80F1F">
        <w:rPr>
          <w:rFonts w:ascii="Times New Roman" w:hAnsi="Times New Roman" w:cs="Times New Roman"/>
          <w:color w:val="353535"/>
        </w:rPr>
        <w:t>, and with appropriate instructional models employed</w:t>
      </w:r>
      <w:r w:rsidR="009852AB" w:rsidRPr="00D80F1F">
        <w:rPr>
          <w:rFonts w:ascii="Times New Roman" w:hAnsi="Times New Roman" w:cs="Times New Roman"/>
          <w:color w:val="353535"/>
        </w:rPr>
        <w:t>,</w:t>
      </w:r>
      <w:r w:rsidRPr="00D80F1F">
        <w:rPr>
          <w:rFonts w:ascii="Times New Roman" w:hAnsi="Times New Roman" w:cs="Times New Roman"/>
          <w:color w:val="212121"/>
        </w:rPr>
        <w:t>does not fit into a multi</w:t>
      </w:r>
      <w:r w:rsidRPr="00D80F1F">
        <w:rPr>
          <w:rFonts w:ascii="Times New Roman" w:hAnsi="Times New Roman" w:cs="Times New Roman"/>
          <w:color w:val="000000"/>
        </w:rPr>
        <w:t>-</w:t>
      </w:r>
      <w:r w:rsidRPr="00D80F1F">
        <w:rPr>
          <w:rFonts w:ascii="Times New Roman" w:hAnsi="Times New Roman" w:cs="Times New Roman"/>
          <w:color w:val="212121"/>
        </w:rPr>
        <w:t xml:space="preserve">activity format of </w:t>
      </w:r>
      <w:r w:rsidRPr="00D80F1F">
        <w:rPr>
          <w:rFonts w:ascii="Times New Roman" w:hAnsi="Times New Roman" w:cs="Times New Roman"/>
          <w:color w:val="353535"/>
        </w:rPr>
        <w:t>s</w:t>
      </w:r>
      <w:r w:rsidRPr="00D80F1F">
        <w:rPr>
          <w:rFonts w:ascii="Times New Roman" w:hAnsi="Times New Roman" w:cs="Times New Roman"/>
          <w:color w:val="212121"/>
        </w:rPr>
        <w:t xml:space="preserve">hort units of instruction. </w:t>
      </w:r>
    </w:p>
    <w:p w:rsidR="00BF390D" w:rsidRPr="00D80F1F" w:rsidRDefault="00107DBF" w:rsidP="00A7261A">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353535"/>
        </w:rPr>
        <w:t>S</w:t>
      </w:r>
      <w:r w:rsidRPr="00D80F1F">
        <w:rPr>
          <w:rFonts w:ascii="Times New Roman" w:hAnsi="Times New Roman" w:cs="Times New Roman"/>
          <w:color w:val="212121"/>
        </w:rPr>
        <w:t>p</w:t>
      </w:r>
      <w:r w:rsidRPr="00D80F1F">
        <w:rPr>
          <w:rFonts w:ascii="Times New Roman" w:hAnsi="Times New Roman" w:cs="Times New Roman"/>
          <w:color w:val="353535"/>
        </w:rPr>
        <w:t>o</w:t>
      </w:r>
      <w:r w:rsidRPr="00D80F1F">
        <w:rPr>
          <w:rFonts w:ascii="Times New Roman" w:hAnsi="Times New Roman" w:cs="Times New Roman"/>
          <w:color w:val="212121"/>
        </w:rPr>
        <w:t xml:space="preserve">rt </w:t>
      </w:r>
      <w:r w:rsidRPr="00D80F1F">
        <w:rPr>
          <w:rFonts w:ascii="Times New Roman" w:hAnsi="Times New Roman" w:cs="Times New Roman"/>
          <w:color w:val="353535"/>
        </w:rPr>
        <w:t>E</w:t>
      </w:r>
      <w:r w:rsidRPr="00D80F1F">
        <w:rPr>
          <w:rFonts w:ascii="Times New Roman" w:hAnsi="Times New Roman" w:cs="Times New Roman"/>
          <w:color w:val="212121"/>
        </w:rPr>
        <w:t>ducation evolved from the pe</w:t>
      </w:r>
      <w:r w:rsidRPr="00D80F1F">
        <w:rPr>
          <w:rFonts w:ascii="Times New Roman" w:hAnsi="Times New Roman" w:cs="Times New Roman"/>
          <w:color w:val="353535"/>
        </w:rPr>
        <w:t>r</w:t>
      </w:r>
      <w:r w:rsidRPr="00D80F1F">
        <w:rPr>
          <w:rFonts w:ascii="Times New Roman" w:hAnsi="Times New Roman" w:cs="Times New Roman"/>
          <w:color w:val="212121"/>
        </w:rPr>
        <w:t>spective that phy</w:t>
      </w:r>
      <w:r w:rsidRPr="00D80F1F">
        <w:rPr>
          <w:rFonts w:ascii="Times New Roman" w:hAnsi="Times New Roman" w:cs="Times New Roman"/>
          <w:color w:val="353535"/>
        </w:rPr>
        <w:t>s</w:t>
      </w:r>
      <w:r w:rsidRPr="00D80F1F">
        <w:rPr>
          <w:rFonts w:ascii="Times New Roman" w:hAnsi="Times New Roman" w:cs="Times New Roman"/>
          <w:color w:val="212121"/>
        </w:rPr>
        <w:t xml:space="preserve">ical education </w:t>
      </w:r>
      <w:r w:rsidRPr="00D80F1F">
        <w:rPr>
          <w:rFonts w:ascii="Times New Roman" w:hAnsi="Times New Roman" w:cs="Times New Roman"/>
          <w:color w:val="353535"/>
        </w:rPr>
        <w:t>w</w:t>
      </w:r>
      <w:r w:rsidRPr="00D80F1F">
        <w:rPr>
          <w:rFonts w:ascii="Times New Roman" w:hAnsi="Times New Roman" w:cs="Times New Roman"/>
          <w:color w:val="212121"/>
        </w:rPr>
        <w:t>as not teaching sport in ways that allowed students to e</w:t>
      </w:r>
      <w:r w:rsidRPr="00D80F1F">
        <w:rPr>
          <w:rFonts w:ascii="Times New Roman" w:hAnsi="Times New Roman" w:cs="Times New Roman"/>
          <w:color w:val="353535"/>
        </w:rPr>
        <w:t>x</w:t>
      </w:r>
      <w:r w:rsidRPr="00D80F1F">
        <w:rPr>
          <w:rFonts w:ascii="Times New Roman" w:hAnsi="Times New Roman" w:cs="Times New Roman"/>
          <w:color w:val="212121"/>
        </w:rPr>
        <w:t>p</w:t>
      </w:r>
      <w:r w:rsidRPr="00D80F1F">
        <w:rPr>
          <w:rFonts w:ascii="Times New Roman" w:hAnsi="Times New Roman" w:cs="Times New Roman"/>
          <w:color w:val="353535"/>
        </w:rPr>
        <w:t>e</w:t>
      </w:r>
      <w:r w:rsidRPr="00D80F1F">
        <w:rPr>
          <w:rFonts w:ascii="Times New Roman" w:hAnsi="Times New Roman" w:cs="Times New Roman"/>
          <w:color w:val="212121"/>
        </w:rPr>
        <w:t>rience an auth</w:t>
      </w:r>
      <w:r w:rsidRPr="00D80F1F">
        <w:rPr>
          <w:rFonts w:ascii="Times New Roman" w:hAnsi="Times New Roman" w:cs="Times New Roman"/>
          <w:color w:val="353535"/>
        </w:rPr>
        <w:t>e</w:t>
      </w:r>
      <w:r w:rsidRPr="00D80F1F">
        <w:rPr>
          <w:rFonts w:ascii="Times New Roman" w:hAnsi="Times New Roman" w:cs="Times New Roman"/>
          <w:color w:val="212121"/>
        </w:rPr>
        <w:t xml:space="preserve">ntic sport </w:t>
      </w:r>
      <w:r w:rsidRPr="00D80F1F">
        <w:rPr>
          <w:rFonts w:ascii="Times New Roman" w:hAnsi="Times New Roman" w:cs="Times New Roman"/>
          <w:color w:val="353535"/>
        </w:rPr>
        <w:t>ex</w:t>
      </w:r>
      <w:r w:rsidRPr="00D80F1F">
        <w:rPr>
          <w:rFonts w:ascii="Times New Roman" w:hAnsi="Times New Roman" w:cs="Times New Roman"/>
          <w:color w:val="212121"/>
        </w:rPr>
        <w:t>perience</w:t>
      </w:r>
      <w:r w:rsidRPr="00D80F1F">
        <w:rPr>
          <w:rFonts w:ascii="Times New Roman" w:hAnsi="Times New Roman" w:cs="Times New Roman"/>
          <w:color w:val="353535"/>
        </w:rPr>
        <w:t xml:space="preserve">. A </w:t>
      </w:r>
      <w:r w:rsidRPr="00D80F1F">
        <w:rPr>
          <w:rFonts w:ascii="Times New Roman" w:hAnsi="Times New Roman" w:cs="Times New Roman"/>
          <w:color w:val="212121"/>
        </w:rPr>
        <w:t>major focus of thi</w:t>
      </w:r>
      <w:r w:rsidRPr="00D80F1F">
        <w:rPr>
          <w:rFonts w:ascii="Times New Roman" w:hAnsi="Times New Roman" w:cs="Times New Roman"/>
          <w:color w:val="353535"/>
        </w:rPr>
        <w:t xml:space="preserve">s </w:t>
      </w:r>
      <w:r w:rsidRPr="00D80F1F">
        <w:rPr>
          <w:rFonts w:ascii="Times New Roman" w:hAnsi="Times New Roman" w:cs="Times New Roman"/>
          <w:color w:val="212121"/>
        </w:rPr>
        <w:t>mod</w:t>
      </w:r>
      <w:r w:rsidRPr="00D80F1F">
        <w:rPr>
          <w:rFonts w:ascii="Times New Roman" w:hAnsi="Times New Roman" w:cs="Times New Roman"/>
          <w:color w:val="353535"/>
        </w:rPr>
        <w:t>e</w:t>
      </w:r>
      <w:r w:rsidRPr="00D80F1F">
        <w:rPr>
          <w:rFonts w:ascii="Times New Roman" w:hAnsi="Times New Roman" w:cs="Times New Roman"/>
          <w:color w:val="212121"/>
        </w:rPr>
        <w:t>l is to h</w:t>
      </w:r>
      <w:r w:rsidRPr="00D80F1F">
        <w:rPr>
          <w:rFonts w:ascii="Times New Roman" w:hAnsi="Times New Roman" w:cs="Times New Roman"/>
          <w:color w:val="353535"/>
        </w:rPr>
        <w:t>e</w:t>
      </w:r>
      <w:r w:rsidRPr="00D80F1F">
        <w:rPr>
          <w:rFonts w:ascii="Times New Roman" w:hAnsi="Times New Roman" w:cs="Times New Roman"/>
          <w:color w:val="212121"/>
        </w:rPr>
        <w:t xml:space="preserve">lp </w:t>
      </w:r>
      <w:r w:rsidRPr="00D80F1F">
        <w:rPr>
          <w:rFonts w:ascii="Times New Roman" w:hAnsi="Times New Roman" w:cs="Times New Roman"/>
          <w:color w:val="353535"/>
        </w:rPr>
        <w:t>s</w:t>
      </w:r>
      <w:r w:rsidRPr="00D80F1F">
        <w:rPr>
          <w:rFonts w:ascii="Times New Roman" w:hAnsi="Times New Roman" w:cs="Times New Roman"/>
          <w:color w:val="212121"/>
        </w:rPr>
        <w:t>tudents bec</w:t>
      </w:r>
      <w:r w:rsidRPr="00D80F1F">
        <w:rPr>
          <w:rFonts w:ascii="Times New Roman" w:hAnsi="Times New Roman" w:cs="Times New Roman"/>
          <w:color w:val="353535"/>
        </w:rPr>
        <w:t>o</w:t>
      </w:r>
      <w:r w:rsidRPr="00D80F1F">
        <w:rPr>
          <w:rFonts w:ascii="Times New Roman" w:hAnsi="Times New Roman" w:cs="Times New Roman"/>
          <w:color w:val="212121"/>
        </w:rPr>
        <w:t xml:space="preserve">me </w:t>
      </w:r>
      <w:r w:rsidRPr="00D80F1F">
        <w:rPr>
          <w:rFonts w:ascii="Times New Roman" w:hAnsi="Times New Roman" w:cs="Times New Roman"/>
          <w:color w:val="353535"/>
        </w:rPr>
        <w:t>s</w:t>
      </w:r>
      <w:r w:rsidRPr="00D80F1F">
        <w:rPr>
          <w:rFonts w:ascii="Times New Roman" w:hAnsi="Times New Roman" w:cs="Times New Roman"/>
          <w:color w:val="212121"/>
        </w:rPr>
        <w:t>killed sport</w:t>
      </w:r>
      <w:r w:rsidRPr="00D80F1F">
        <w:rPr>
          <w:rFonts w:ascii="Times New Roman" w:hAnsi="Times New Roman" w:cs="Times New Roman"/>
          <w:color w:val="353535"/>
        </w:rPr>
        <w:t>s</w:t>
      </w:r>
      <w:r w:rsidRPr="00D80F1F">
        <w:rPr>
          <w:rFonts w:ascii="Times New Roman" w:hAnsi="Times New Roman" w:cs="Times New Roman"/>
          <w:color w:val="212121"/>
        </w:rPr>
        <w:t>persons and provide opportunitie</w:t>
      </w:r>
      <w:r w:rsidRPr="00D80F1F">
        <w:rPr>
          <w:rFonts w:ascii="Times New Roman" w:hAnsi="Times New Roman" w:cs="Times New Roman"/>
          <w:color w:val="353535"/>
        </w:rPr>
        <w:t xml:space="preserve">s </w:t>
      </w:r>
      <w:r w:rsidRPr="00D80F1F">
        <w:rPr>
          <w:rFonts w:ascii="Times New Roman" w:hAnsi="Times New Roman" w:cs="Times New Roman"/>
          <w:color w:val="212121"/>
        </w:rPr>
        <w:t>for them to t</w:t>
      </w:r>
      <w:r w:rsidRPr="00D80F1F">
        <w:rPr>
          <w:rFonts w:ascii="Times New Roman" w:hAnsi="Times New Roman" w:cs="Times New Roman"/>
          <w:color w:val="353535"/>
        </w:rPr>
        <w:t>a</w:t>
      </w:r>
      <w:r w:rsidRPr="00D80F1F">
        <w:rPr>
          <w:rFonts w:ascii="Times New Roman" w:hAnsi="Times New Roman" w:cs="Times New Roman"/>
          <w:color w:val="212121"/>
        </w:rPr>
        <w:t xml:space="preserve">ke </w:t>
      </w:r>
      <w:r w:rsidRPr="00D80F1F">
        <w:rPr>
          <w:rFonts w:ascii="Times New Roman" w:hAnsi="Times New Roman" w:cs="Times New Roman"/>
          <w:color w:val="353535"/>
        </w:rPr>
        <w:t>r</w:t>
      </w:r>
      <w:r w:rsidRPr="00D80F1F">
        <w:rPr>
          <w:rFonts w:ascii="Times New Roman" w:hAnsi="Times New Roman" w:cs="Times New Roman"/>
          <w:color w:val="212121"/>
        </w:rPr>
        <w:t>e</w:t>
      </w:r>
      <w:r w:rsidRPr="00D80F1F">
        <w:rPr>
          <w:rFonts w:ascii="Times New Roman" w:hAnsi="Times New Roman" w:cs="Times New Roman"/>
          <w:color w:val="353535"/>
        </w:rPr>
        <w:t>s</w:t>
      </w:r>
      <w:r w:rsidRPr="00D80F1F">
        <w:rPr>
          <w:rFonts w:ascii="Times New Roman" w:hAnsi="Times New Roman" w:cs="Times New Roman"/>
          <w:color w:val="212121"/>
        </w:rPr>
        <w:t>ponsib</w:t>
      </w:r>
      <w:r w:rsidRPr="00D80F1F">
        <w:rPr>
          <w:rFonts w:ascii="Times New Roman" w:hAnsi="Times New Roman" w:cs="Times New Roman"/>
          <w:color w:val="353535"/>
        </w:rPr>
        <w:t>i</w:t>
      </w:r>
      <w:r w:rsidRPr="00D80F1F">
        <w:rPr>
          <w:rFonts w:ascii="Times New Roman" w:hAnsi="Times New Roman" w:cs="Times New Roman"/>
          <w:color w:val="212121"/>
        </w:rPr>
        <w:t>lit</w:t>
      </w:r>
      <w:r w:rsidRPr="00D80F1F">
        <w:rPr>
          <w:rFonts w:ascii="Times New Roman" w:hAnsi="Times New Roman" w:cs="Times New Roman"/>
          <w:color w:val="353535"/>
        </w:rPr>
        <w:t xml:space="preserve">y </w:t>
      </w:r>
      <w:r w:rsidRPr="00D80F1F">
        <w:rPr>
          <w:rFonts w:ascii="Times New Roman" w:hAnsi="Times New Roman" w:cs="Times New Roman"/>
          <w:color w:val="212121"/>
        </w:rPr>
        <w:t>for thei</w:t>
      </w:r>
      <w:r w:rsidRPr="00D80F1F">
        <w:rPr>
          <w:rFonts w:ascii="Times New Roman" w:hAnsi="Times New Roman" w:cs="Times New Roman"/>
          <w:color w:val="353535"/>
        </w:rPr>
        <w:t xml:space="preserve">r </w:t>
      </w:r>
      <w:r w:rsidRPr="00D80F1F">
        <w:rPr>
          <w:rFonts w:ascii="Times New Roman" w:hAnsi="Times New Roman" w:cs="Times New Roman"/>
          <w:color w:val="212121"/>
        </w:rPr>
        <w:t>o</w:t>
      </w:r>
      <w:r w:rsidRPr="00D80F1F">
        <w:rPr>
          <w:rFonts w:ascii="Times New Roman" w:hAnsi="Times New Roman" w:cs="Times New Roman"/>
          <w:color w:val="353535"/>
        </w:rPr>
        <w:t>w</w:t>
      </w:r>
      <w:r w:rsidRPr="00D80F1F">
        <w:rPr>
          <w:rFonts w:ascii="Times New Roman" w:hAnsi="Times New Roman" w:cs="Times New Roman"/>
          <w:color w:val="212121"/>
        </w:rPr>
        <w:t>n sport and ph</w:t>
      </w:r>
      <w:r w:rsidRPr="00D80F1F">
        <w:rPr>
          <w:rFonts w:ascii="Times New Roman" w:hAnsi="Times New Roman" w:cs="Times New Roman"/>
          <w:color w:val="353535"/>
        </w:rPr>
        <w:t>ys</w:t>
      </w:r>
      <w:r w:rsidRPr="00D80F1F">
        <w:rPr>
          <w:rFonts w:ascii="Times New Roman" w:hAnsi="Times New Roman" w:cs="Times New Roman"/>
          <w:color w:val="212121"/>
        </w:rPr>
        <w:t xml:space="preserve">ical education experiences. </w:t>
      </w:r>
      <w:r w:rsidR="00A7261A" w:rsidRPr="00D80F1F">
        <w:rPr>
          <w:rFonts w:ascii="Times New Roman" w:hAnsi="Times New Roman" w:cs="Times New Roman"/>
          <w:color w:val="212121"/>
        </w:rPr>
        <w:t>Si</w:t>
      </w:r>
      <w:r w:rsidR="00A7261A" w:rsidRPr="00D80F1F">
        <w:rPr>
          <w:rFonts w:ascii="Times New Roman" w:hAnsi="Times New Roman" w:cs="Times New Roman"/>
          <w:color w:val="353535"/>
        </w:rPr>
        <w:t xml:space="preserve">x </w:t>
      </w:r>
      <w:r w:rsidR="00A7261A" w:rsidRPr="00D80F1F">
        <w:rPr>
          <w:rFonts w:ascii="Times New Roman" w:hAnsi="Times New Roman" w:cs="Times New Roman"/>
          <w:color w:val="212121"/>
        </w:rPr>
        <w:t>f</w:t>
      </w:r>
      <w:r w:rsidR="00A7261A" w:rsidRPr="00D80F1F">
        <w:rPr>
          <w:rFonts w:ascii="Times New Roman" w:hAnsi="Times New Roman" w:cs="Times New Roman"/>
          <w:color w:val="353535"/>
        </w:rPr>
        <w:t>e</w:t>
      </w:r>
      <w:r w:rsidR="00A7261A" w:rsidRPr="00D80F1F">
        <w:rPr>
          <w:rFonts w:ascii="Times New Roman" w:hAnsi="Times New Roman" w:cs="Times New Roman"/>
          <w:color w:val="212121"/>
        </w:rPr>
        <w:t>atures ch</w:t>
      </w:r>
      <w:r w:rsidR="00A7261A" w:rsidRPr="00D80F1F">
        <w:rPr>
          <w:rFonts w:ascii="Times New Roman" w:hAnsi="Times New Roman" w:cs="Times New Roman"/>
          <w:color w:val="353535"/>
        </w:rPr>
        <w:t>ara</w:t>
      </w:r>
      <w:r w:rsidR="00A7261A" w:rsidRPr="00D80F1F">
        <w:rPr>
          <w:rFonts w:ascii="Times New Roman" w:hAnsi="Times New Roman" w:cs="Times New Roman"/>
          <w:color w:val="212121"/>
        </w:rPr>
        <w:t>ct</w:t>
      </w:r>
      <w:r w:rsidR="00A7261A" w:rsidRPr="00D80F1F">
        <w:rPr>
          <w:rFonts w:ascii="Times New Roman" w:hAnsi="Times New Roman" w:cs="Times New Roman"/>
          <w:color w:val="353535"/>
        </w:rPr>
        <w:t>e</w:t>
      </w:r>
      <w:r w:rsidR="00BF390D" w:rsidRPr="00D80F1F">
        <w:rPr>
          <w:rFonts w:ascii="Times New Roman" w:hAnsi="Times New Roman" w:cs="Times New Roman"/>
          <w:color w:val="212121"/>
        </w:rPr>
        <w:t>rize Sport Education</w:t>
      </w:r>
      <w:r w:rsidR="00A7261A" w:rsidRPr="00D80F1F">
        <w:rPr>
          <w:rFonts w:ascii="Times New Roman" w:hAnsi="Times New Roman" w:cs="Times New Roman"/>
          <w:color w:val="212121"/>
        </w:rPr>
        <w:t>and di</w:t>
      </w:r>
      <w:r w:rsidR="00A7261A" w:rsidRPr="00D80F1F">
        <w:rPr>
          <w:rFonts w:ascii="Times New Roman" w:hAnsi="Times New Roman" w:cs="Times New Roman"/>
          <w:color w:val="353535"/>
        </w:rPr>
        <w:t>s</w:t>
      </w:r>
      <w:r w:rsidR="00A7261A" w:rsidRPr="00D80F1F">
        <w:rPr>
          <w:rFonts w:ascii="Times New Roman" w:hAnsi="Times New Roman" w:cs="Times New Roman"/>
          <w:color w:val="212121"/>
        </w:rPr>
        <w:t>t</w:t>
      </w:r>
      <w:r w:rsidR="00A7261A" w:rsidRPr="00D80F1F">
        <w:rPr>
          <w:rFonts w:ascii="Times New Roman" w:hAnsi="Times New Roman" w:cs="Times New Roman"/>
          <w:color w:val="353535"/>
        </w:rPr>
        <w:t>ing</w:t>
      </w:r>
      <w:r w:rsidR="00A7261A" w:rsidRPr="00D80F1F">
        <w:rPr>
          <w:rFonts w:ascii="Times New Roman" w:hAnsi="Times New Roman" w:cs="Times New Roman"/>
          <w:color w:val="212121"/>
        </w:rPr>
        <w:t>ui</w:t>
      </w:r>
      <w:r w:rsidR="00A7261A" w:rsidRPr="00D80F1F">
        <w:rPr>
          <w:rFonts w:ascii="Times New Roman" w:hAnsi="Times New Roman" w:cs="Times New Roman"/>
          <w:color w:val="353535"/>
        </w:rPr>
        <w:t>s</w:t>
      </w:r>
      <w:r w:rsidR="00A7261A" w:rsidRPr="00D80F1F">
        <w:rPr>
          <w:rFonts w:ascii="Times New Roman" w:hAnsi="Times New Roman" w:cs="Times New Roman"/>
          <w:color w:val="212121"/>
        </w:rPr>
        <w:t xml:space="preserve">h </w:t>
      </w:r>
      <w:r w:rsidR="00A7261A" w:rsidRPr="00D80F1F">
        <w:rPr>
          <w:rFonts w:ascii="Times New Roman" w:hAnsi="Times New Roman" w:cs="Times New Roman"/>
          <w:color w:val="353535"/>
        </w:rPr>
        <w:t>i</w:t>
      </w:r>
      <w:r w:rsidR="00A7261A" w:rsidRPr="00D80F1F">
        <w:rPr>
          <w:rFonts w:ascii="Times New Roman" w:hAnsi="Times New Roman" w:cs="Times New Roman"/>
          <w:color w:val="212121"/>
        </w:rPr>
        <w:t>t f</w:t>
      </w:r>
      <w:r w:rsidR="00A7261A" w:rsidRPr="00D80F1F">
        <w:rPr>
          <w:rFonts w:ascii="Times New Roman" w:hAnsi="Times New Roman" w:cs="Times New Roman"/>
          <w:color w:val="353535"/>
        </w:rPr>
        <w:t>r</w:t>
      </w:r>
      <w:r w:rsidR="00A7261A" w:rsidRPr="00D80F1F">
        <w:rPr>
          <w:rFonts w:ascii="Times New Roman" w:hAnsi="Times New Roman" w:cs="Times New Roman"/>
          <w:color w:val="212121"/>
        </w:rPr>
        <w:t>om more traditional form</w:t>
      </w:r>
      <w:r w:rsidR="00A7261A" w:rsidRPr="00D80F1F">
        <w:rPr>
          <w:rFonts w:ascii="Times New Roman" w:hAnsi="Times New Roman" w:cs="Times New Roman"/>
          <w:color w:val="353535"/>
        </w:rPr>
        <w:t>s o</w:t>
      </w:r>
      <w:r w:rsidR="00A7261A" w:rsidRPr="00D80F1F">
        <w:rPr>
          <w:rFonts w:ascii="Times New Roman" w:hAnsi="Times New Roman" w:cs="Times New Roman"/>
          <w:color w:val="212121"/>
        </w:rPr>
        <w:t>f ph</w:t>
      </w:r>
      <w:r w:rsidR="00A7261A" w:rsidRPr="00D80F1F">
        <w:rPr>
          <w:rFonts w:ascii="Times New Roman" w:hAnsi="Times New Roman" w:cs="Times New Roman"/>
          <w:color w:val="353535"/>
        </w:rPr>
        <w:t>ys</w:t>
      </w:r>
      <w:r w:rsidR="00A7261A" w:rsidRPr="00D80F1F">
        <w:rPr>
          <w:rFonts w:ascii="Times New Roman" w:hAnsi="Times New Roman" w:cs="Times New Roman"/>
          <w:color w:val="212121"/>
        </w:rPr>
        <w:t>ic</w:t>
      </w:r>
      <w:r w:rsidR="00A7261A" w:rsidRPr="00D80F1F">
        <w:rPr>
          <w:rFonts w:ascii="Times New Roman" w:hAnsi="Times New Roman" w:cs="Times New Roman"/>
          <w:color w:val="353535"/>
        </w:rPr>
        <w:t>a</w:t>
      </w:r>
      <w:r w:rsidR="00A7261A" w:rsidRPr="00D80F1F">
        <w:rPr>
          <w:rFonts w:ascii="Times New Roman" w:hAnsi="Times New Roman" w:cs="Times New Roman"/>
          <w:color w:val="212121"/>
        </w:rPr>
        <w:t xml:space="preserve">l </w:t>
      </w:r>
      <w:r w:rsidR="00A7261A" w:rsidRPr="00D80F1F">
        <w:rPr>
          <w:rFonts w:ascii="Times New Roman" w:hAnsi="Times New Roman" w:cs="Times New Roman"/>
          <w:color w:val="353535"/>
        </w:rPr>
        <w:t>e</w:t>
      </w:r>
      <w:r w:rsidR="00A7261A" w:rsidRPr="00D80F1F">
        <w:rPr>
          <w:rFonts w:ascii="Times New Roman" w:hAnsi="Times New Roman" w:cs="Times New Roman"/>
          <w:color w:val="212121"/>
        </w:rPr>
        <w:t xml:space="preserve">ducation: </w:t>
      </w:r>
      <w:r w:rsidR="000865BF" w:rsidRPr="00D80F1F">
        <w:rPr>
          <w:rFonts w:ascii="Times New Roman" w:hAnsi="Times New Roman" w:cs="Times New Roman"/>
          <w:color w:val="353535"/>
        </w:rPr>
        <w:t>S</w:t>
      </w:r>
      <w:r w:rsidR="00A7261A" w:rsidRPr="00D80F1F">
        <w:rPr>
          <w:rFonts w:ascii="Times New Roman" w:hAnsi="Times New Roman" w:cs="Times New Roman"/>
          <w:color w:val="353535"/>
        </w:rPr>
        <w:t>e</w:t>
      </w:r>
      <w:r w:rsidR="00A7261A" w:rsidRPr="00D80F1F">
        <w:rPr>
          <w:rFonts w:ascii="Times New Roman" w:hAnsi="Times New Roman" w:cs="Times New Roman"/>
          <w:color w:val="212121"/>
        </w:rPr>
        <w:t>a</w:t>
      </w:r>
      <w:r w:rsidR="00A7261A" w:rsidRPr="00D80F1F">
        <w:rPr>
          <w:rFonts w:ascii="Times New Roman" w:hAnsi="Times New Roman" w:cs="Times New Roman"/>
          <w:color w:val="353535"/>
        </w:rPr>
        <w:t>so</w:t>
      </w:r>
      <w:r w:rsidR="00A7261A" w:rsidRPr="00D80F1F">
        <w:rPr>
          <w:rFonts w:ascii="Times New Roman" w:hAnsi="Times New Roman" w:cs="Times New Roman"/>
          <w:color w:val="212121"/>
        </w:rPr>
        <w:t>n</w:t>
      </w:r>
      <w:r w:rsidR="00A7261A" w:rsidRPr="00D80F1F">
        <w:rPr>
          <w:rFonts w:ascii="Times New Roman" w:hAnsi="Times New Roman" w:cs="Times New Roman"/>
          <w:color w:val="353535"/>
        </w:rPr>
        <w:t xml:space="preserve">s, </w:t>
      </w:r>
      <w:r w:rsidR="00A7261A" w:rsidRPr="00D80F1F">
        <w:rPr>
          <w:rFonts w:ascii="Times New Roman" w:hAnsi="Times New Roman" w:cs="Times New Roman"/>
          <w:color w:val="212121"/>
        </w:rPr>
        <w:t>affiliati</w:t>
      </w:r>
      <w:r w:rsidR="00A7261A" w:rsidRPr="00D80F1F">
        <w:rPr>
          <w:rFonts w:ascii="Times New Roman" w:hAnsi="Times New Roman" w:cs="Times New Roman"/>
          <w:color w:val="353535"/>
        </w:rPr>
        <w:t>o</w:t>
      </w:r>
      <w:r w:rsidR="00A7261A" w:rsidRPr="00D80F1F">
        <w:rPr>
          <w:rFonts w:ascii="Times New Roman" w:hAnsi="Times New Roman" w:cs="Times New Roman"/>
          <w:color w:val="212121"/>
        </w:rPr>
        <w:t>n</w:t>
      </w:r>
      <w:r w:rsidR="00A7261A" w:rsidRPr="00D80F1F">
        <w:rPr>
          <w:rFonts w:ascii="Times New Roman" w:hAnsi="Times New Roman" w:cs="Times New Roman"/>
          <w:color w:val="353535"/>
        </w:rPr>
        <w:t xml:space="preserve">, </w:t>
      </w:r>
      <w:r w:rsidR="00A7261A" w:rsidRPr="00D80F1F">
        <w:rPr>
          <w:rFonts w:ascii="Times New Roman" w:hAnsi="Times New Roman" w:cs="Times New Roman"/>
          <w:color w:val="212121"/>
        </w:rPr>
        <w:t>fo</w:t>
      </w:r>
      <w:r w:rsidR="00A7261A" w:rsidRPr="00D80F1F">
        <w:rPr>
          <w:rFonts w:ascii="Times New Roman" w:hAnsi="Times New Roman" w:cs="Times New Roman"/>
          <w:color w:val="353535"/>
        </w:rPr>
        <w:t>r</w:t>
      </w:r>
      <w:r w:rsidR="00A7261A" w:rsidRPr="00D80F1F">
        <w:rPr>
          <w:rFonts w:ascii="Times New Roman" w:hAnsi="Times New Roman" w:cs="Times New Roman"/>
          <w:color w:val="212121"/>
        </w:rPr>
        <w:t>mal competitio</w:t>
      </w:r>
      <w:r w:rsidR="00A7261A" w:rsidRPr="00D80F1F">
        <w:rPr>
          <w:rFonts w:ascii="Times New Roman" w:hAnsi="Times New Roman" w:cs="Times New Roman"/>
          <w:color w:val="353535"/>
        </w:rPr>
        <w:t xml:space="preserve">n, </w:t>
      </w:r>
      <w:r w:rsidR="00A7261A" w:rsidRPr="00D80F1F">
        <w:rPr>
          <w:rFonts w:ascii="Times New Roman" w:hAnsi="Times New Roman" w:cs="Times New Roman"/>
          <w:color w:val="212121"/>
        </w:rPr>
        <w:t>record k</w:t>
      </w:r>
      <w:r w:rsidR="00A7261A" w:rsidRPr="00D80F1F">
        <w:rPr>
          <w:rFonts w:ascii="Times New Roman" w:hAnsi="Times New Roman" w:cs="Times New Roman"/>
          <w:color w:val="353535"/>
        </w:rPr>
        <w:t>eep</w:t>
      </w:r>
      <w:r w:rsidR="00A7261A" w:rsidRPr="00D80F1F">
        <w:rPr>
          <w:rFonts w:ascii="Times New Roman" w:hAnsi="Times New Roman" w:cs="Times New Roman"/>
          <w:color w:val="212121"/>
        </w:rPr>
        <w:t xml:space="preserve">ing, </w:t>
      </w:r>
      <w:r w:rsidR="00DE5278" w:rsidRPr="00D80F1F">
        <w:rPr>
          <w:rFonts w:ascii="Times New Roman" w:hAnsi="Times New Roman" w:cs="Times New Roman"/>
          <w:color w:val="353535"/>
        </w:rPr>
        <w:t>c</w:t>
      </w:r>
      <w:r w:rsidR="00DE5278" w:rsidRPr="00D80F1F">
        <w:rPr>
          <w:rFonts w:ascii="Times New Roman" w:hAnsi="Times New Roman" w:cs="Times New Roman"/>
          <w:color w:val="212121"/>
        </w:rPr>
        <w:t>ulminatin</w:t>
      </w:r>
      <w:r w:rsidR="00DE5278" w:rsidRPr="00D80F1F">
        <w:rPr>
          <w:rFonts w:ascii="Times New Roman" w:hAnsi="Times New Roman" w:cs="Times New Roman"/>
          <w:color w:val="353535"/>
        </w:rPr>
        <w:t>g eve</w:t>
      </w:r>
      <w:r w:rsidR="00DE5278" w:rsidRPr="00D80F1F">
        <w:rPr>
          <w:rFonts w:ascii="Times New Roman" w:hAnsi="Times New Roman" w:cs="Times New Roman"/>
          <w:color w:val="212121"/>
        </w:rPr>
        <w:t xml:space="preserve">nt </w:t>
      </w:r>
      <w:r w:rsidR="00A7261A" w:rsidRPr="00D80F1F">
        <w:rPr>
          <w:rFonts w:ascii="Times New Roman" w:hAnsi="Times New Roman" w:cs="Times New Roman"/>
          <w:color w:val="212121"/>
        </w:rPr>
        <w:t xml:space="preserve">and </w:t>
      </w:r>
      <w:r w:rsidR="00A7261A" w:rsidRPr="00D80F1F">
        <w:rPr>
          <w:rFonts w:ascii="Times New Roman" w:hAnsi="Times New Roman" w:cs="Times New Roman"/>
          <w:color w:val="353535"/>
        </w:rPr>
        <w:t>f</w:t>
      </w:r>
      <w:r w:rsidR="00A7261A" w:rsidRPr="00D80F1F">
        <w:rPr>
          <w:rFonts w:ascii="Times New Roman" w:hAnsi="Times New Roman" w:cs="Times New Roman"/>
          <w:color w:val="212121"/>
        </w:rPr>
        <w:t>e</w:t>
      </w:r>
      <w:r w:rsidR="00A7261A" w:rsidRPr="00D80F1F">
        <w:rPr>
          <w:rFonts w:ascii="Times New Roman" w:hAnsi="Times New Roman" w:cs="Times New Roman"/>
          <w:color w:val="353535"/>
        </w:rPr>
        <w:t>s</w:t>
      </w:r>
      <w:r w:rsidR="00A7261A" w:rsidRPr="00D80F1F">
        <w:rPr>
          <w:rFonts w:ascii="Times New Roman" w:hAnsi="Times New Roman" w:cs="Times New Roman"/>
          <w:color w:val="212121"/>
        </w:rPr>
        <w:t>ti</w:t>
      </w:r>
      <w:r w:rsidR="00A7261A" w:rsidRPr="00D80F1F">
        <w:rPr>
          <w:rFonts w:ascii="Times New Roman" w:hAnsi="Times New Roman" w:cs="Times New Roman"/>
          <w:color w:val="353535"/>
        </w:rPr>
        <w:t>v</w:t>
      </w:r>
      <w:r w:rsidR="00A7261A" w:rsidRPr="00D80F1F">
        <w:rPr>
          <w:rFonts w:ascii="Times New Roman" w:hAnsi="Times New Roman" w:cs="Times New Roman"/>
          <w:color w:val="212121"/>
        </w:rPr>
        <w:t>it</w:t>
      </w:r>
      <w:r w:rsidR="00A7261A" w:rsidRPr="00D80F1F">
        <w:rPr>
          <w:rFonts w:ascii="Times New Roman" w:hAnsi="Times New Roman" w:cs="Times New Roman"/>
          <w:color w:val="353535"/>
        </w:rPr>
        <w:t>y. A</w:t>
      </w:r>
      <w:r w:rsidR="00A7261A" w:rsidRPr="00D80F1F">
        <w:rPr>
          <w:rFonts w:ascii="Times New Roman" w:hAnsi="Times New Roman" w:cs="Times New Roman"/>
          <w:color w:val="212121"/>
        </w:rPr>
        <w:t>lth</w:t>
      </w:r>
      <w:r w:rsidR="00A7261A" w:rsidRPr="00D80F1F">
        <w:rPr>
          <w:rFonts w:ascii="Times New Roman" w:hAnsi="Times New Roman" w:cs="Times New Roman"/>
          <w:color w:val="353535"/>
        </w:rPr>
        <w:t>o</w:t>
      </w:r>
      <w:r w:rsidR="00A7261A" w:rsidRPr="00D80F1F">
        <w:rPr>
          <w:rFonts w:ascii="Times New Roman" w:hAnsi="Times New Roman" w:cs="Times New Roman"/>
          <w:color w:val="212121"/>
        </w:rPr>
        <w:t>u</w:t>
      </w:r>
      <w:r w:rsidR="00A7261A" w:rsidRPr="00D80F1F">
        <w:rPr>
          <w:rFonts w:ascii="Times New Roman" w:hAnsi="Times New Roman" w:cs="Times New Roman"/>
          <w:color w:val="353535"/>
        </w:rPr>
        <w:t>g</w:t>
      </w:r>
      <w:r w:rsidR="00A7261A" w:rsidRPr="00D80F1F">
        <w:rPr>
          <w:rFonts w:ascii="Times New Roman" w:hAnsi="Times New Roman" w:cs="Times New Roman"/>
          <w:color w:val="212121"/>
        </w:rPr>
        <w:t>h the</w:t>
      </w:r>
      <w:r w:rsidR="00A7261A" w:rsidRPr="00D80F1F">
        <w:rPr>
          <w:rFonts w:ascii="Times New Roman" w:hAnsi="Times New Roman" w:cs="Times New Roman"/>
          <w:color w:val="353535"/>
        </w:rPr>
        <w:t>s</w:t>
      </w:r>
      <w:r w:rsidR="00A7261A" w:rsidRPr="00D80F1F">
        <w:rPr>
          <w:rFonts w:ascii="Times New Roman" w:hAnsi="Times New Roman" w:cs="Times New Roman"/>
          <w:color w:val="212121"/>
        </w:rPr>
        <w:t>e feature</w:t>
      </w:r>
      <w:r w:rsidR="00A7261A" w:rsidRPr="00D80F1F">
        <w:rPr>
          <w:rFonts w:ascii="Times New Roman" w:hAnsi="Times New Roman" w:cs="Times New Roman"/>
          <w:color w:val="353535"/>
        </w:rPr>
        <w:t xml:space="preserve">s </w:t>
      </w:r>
      <w:r w:rsidR="00A7261A" w:rsidRPr="00D80F1F">
        <w:rPr>
          <w:rFonts w:ascii="Times New Roman" w:hAnsi="Times New Roman" w:cs="Times New Roman"/>
          <w:color w:val="212121"/>
        </w:rPr>
        <w:t>are t</w:t>
      </w:r>
      <w:r w:rsidR="00A7261A" w:rsidRPr="00D80F1F">
        <w:rPr>
          <w:rFonts w:ascii="Times New Roman" w:hAnsi="Times New Roman" w:cs="Times New Roman"/>
          <w:color w:val="353535"/>
        </w:rPr>
        <w:t>y</w:t>
      </w:r>
      <w:r w:rsidR="00A7261A" w:rsidRPr="00D80F1F">
        <w:rPr>
          <w:rFonts w:ascii="Times New Roman" w:hAnsi="Times New Roman" w:cs="Times New Roman"/>
          <w:color w:val="212121"/>
        </w:rPr>
        <w:t>picall</w:t>
      </w:r>
      <w:r w:rsidR="00A7261A" w:rsidRPr="00D80F1F">
        <w:rPr>
          <w:rFonts w:ascii="Times New Roman" w:hAnsi="Times New Roman" w:cs="Times New Roman"/>
          <w:color w:val="353535"/>
        </w:rPr>
        <w:t>y see</w:t>
      </w:r>
      <w:r w:rsidR="00A7261A" w:rsidRPr="00D80F1F">
        <w:rPr>
          <w:rFonts w:ascii="Times New Roman" w:hAnsi="Times New Roman" w:cs="Times New Roman"/>
          <w:color w:val="212121"/>
        </w:rPr>
        <w:t>n and e</w:t>
      </w:r>
      <w:r w:rsidR="00A7261A" w:rsidRPr="00D80F1F">
        <w:rPr>
          <w:rFonts w:ascii="Times New Roman" w:hAnsi="Times New Roman" w:cs="Times New Roman"/>
          <w:color w:val="353535"/>
        </w:rPr>
        <w:t>x</w:t>
      </w:r>
      <w:r w:rsidR="00A7261A" w:rsidRPr="00D80F1F">
        <w:rPr>
          <w:rFonts w:ascii="Times New Roman" w:hAnsi="Times New Roman" w:cs="Times New Roman"/>
          <w:color w:val="212121"/>
        </w:rPr>
        <w:t>perien</w:t>
      </w:r>
      <w:r w:rsidR="00A7261A" w:rsidRPr="00D80F1F">
        <w:rPr>
          <w:rFonts w:ascii="Times New Roman" w:hAnsi="Times New Roman" w:cs="Times New Roman"/>
          <w:color w:val="353535"/>
        </w:rPr>
        <w:t>ce</w:t>
      </w:r>
      <w:r w:rsidR="00A7261A" w:rsidRPr="00D80F1F">
        <w:rPr>
          <w:rFonts w:ascii="Times New Roman" w:hAnsi="Times New Roman" w:cs="Times New Roman"/>
          <w:color w:val="212121"/>
        </w:rPr>
        <w:t>d in a</w:t>
      </w:r>
      <w:r w:rsidR="00A7261A" w:rsidRPr="00D80F1F">
        <w:rPr>
          <w:rFonts w:ascii="Times New Roman" w:hAnsi="Times New Roman" w:cs="Times New Roman"/>
          <w:color w:val="353535"/>
        </w:rPr>
        <w:t>f</w:t>
      </w:r>
      <w:r w:rsidR="00A7261A" w:rsidRPr="00D80F1F">
        <w:rPr>
          <w:rFonts w:ascii="Times New Roman" w:hAnsi="Times New Roman" w:cs="Times New Roman"/>
          <w:color w:val="212121"/>
        </w:rPr>
        <w:t>ter-</w:t>
      </w:r>
      <w:r w:rsidR="00A7261A" w:rsidRPr="00D80F1F">
        <w:rPr>
          <w:rFonts w:ascii="Times New Roman" w:hAnsi="Times New Roman" w:cs="Times New Roman"/>
          <w:color w:val="353535"/>
        </w:rPr>
        <w:t>s</w:t>
      </w:r>
      <w:r w:rsidR="00A7261A" w:rsidRPr="00D80F1F">
        <w:rPr>
          <w:rFonts w:ascii="Times New Roman" w:hAnsi="Times New Roman" w:cs="Times New Roman"/>
          <w:color w:val="212121"/>
        </w:rPr>
        <w:t>ch</w:t>
      </w:r>
      <w:r w:rsidR="00A7261A" w:rsidRPr="00D80F1F">
        <w:rPr>
          <w:rFonts w:ascii="Times New Roman" w:hAnsi="Times New Roman" w:cs="Times New Roman"/>
          <w:color w:val="353535"/>
        </w:rPr>
        <w:t>o</w:t>
      </w:r>
      <w:r w:rsidR="00A7261A" w:rsidRPr="00D80F1F">
        <w:rPr>
          <w:rFonts w:ascii="Times New Roman" w:hAnsi="Times New Roman" w:cs="Times New Roman"/>
          <w:color w:val="212121"/>
        </w:rPr>
        <w:t xml:space="preserve">ol and </w:t>
      </w:r>
      <w:r w:rsidR="00A7261A" w:rsidRPr="00D80F1F">
        <w:rPr>
          <w:rFonts w:ascii="Times New Roman" w:hAnsi="Times New Roman" w:cs="Times New Roman"/>
          <w:color w:val="353535"/>
        </w:rPr>
        <w:t>o</w:t>
      </w:r>
      <w:r w:rsidR="00A7261A" w:rsidRPr="00D80F1F">
        <w:rPr>
          <w:rFonts w:ascii="Times New Roman" w:hAnsi="Times New Roman" w:cs="Times New Roman"/>
          <w:color w:val="212121"/>
        </w:rPr>
        <w:t>r</w:t>
      </w:r>
      <w:r w:rsidR="00A7261A" w:rsidRPr="00D80F1F">
        <w:rPr>
          <w:rFonts w:ascii="Times New Roman" w:hAnsi="Times New Roman" w:cs="Times New Roman"/>
          <w:color w:val="353535"/>
        </w:rPr>
        <w:t>g</w:t>
      </w:r>
      <w:r w:rsidR="00A7261A" w:rsidRPr="00D80F1F">
        <w:rPr>
          <w:rFonts w:ascii="Times New Roman" w:hAnsi="Times New Roman" w:cs="Times New Roman"/>
          <w:color w:val="212121"/>
        </w:rPr>
        <w:t>anized sport</w:t>
      </w:r>
      <w:r w:rsidR="00A7261A" w:rsidRPr="00D80F1F">
        <w:rPr>
          <w:rFonts w:ascii="Times New Roman" w:hAnsi="Times New Roman" w:cs="Times New Roman"/>
          <w:color w:val="353535"/>
        </w:rPr>
        <w:t xml:space="preserve">, </w:t>
      </w:r>
      <w:r w:rsidR="00A7261A" w:rsidRPr="00D80F1F">
        <w:rPr>
          <w:rFonts w:ascii="Times New Roman" w:hAnsi="Times New Roman" w:cs="Times New Roman"/>
          <w:color w:val="212121"/>
        </w:rPr>
        <w:t>the</w:t>
      </w:r>
      <w:r w:rsidR="00A7261A" w:rsidRPr="00D80F1F">
        <w:rPr>
          <w:rFonts w:ascii="Times New Roman" w:hAnsi="Times New Roman" w:cs="Times New Roman"/>
          <w:color w:val="353535"/>
        </w:rPr>
        <w:t xml:space="preserve">y </w:t>
      </w:r>
      <w:r w:rsidR="00A7261A" w:rsidRPr="00D80F1F">
        <w:rPr>
          <w:rFonts w:ascii="Times New Roman" w:hAnsi="Times New Roman" w:cs="Times New Roman"/>
          <w:color w:val="212121"/>
        </w:rPr>
        <w:t>are less frequentl</w:t>
      </w:r>
      <w:r w:rsidR="00A7261A" w:rsidRPr="00D80F1F">
        <w:rPr>
          <w:rFonts w:ascii="Times New Roman" w:hAnsi="Times New Roman" w:cs="Times New Roman"/>
          <w:color w:val="353535"/>
        </w:rPr>
        <w:t xml:space="preserve">y a </w:t>
      </w:r>
      <w:r w:rsidR="00A7261A" w:rsidRPr="00D80F1F">
        <w:rPr>
          <w:rFonts w:ascii="Times New Roman" w:hAnsi="Times New Roman" w:cs="Times New Roman"/>
          <w:color w:val="212121"/>
        </w:rPr>
        <w:t>p</w:t>
      </w:r>
      <w:r w:rsidR="00A7261A" w:rsidRPr="00D80F1F">
        <w:rPr>
          <w:rFonts w:ascii="Times New Roman" w:hAnsi="Times New Roman" w:cs="Times New Roman"/>
          <w:color w:val="353535"/>
        </w:rPr>
        <w:t>a</w:t>
      </w:r>
      <w:r w:rsidR="00A7261A" w:rsidRPr="00D80F1F">
        <w:rPr>
          <w:rFonts w:ascii="Times New Roman" w:hAnsi="Times New Roman" w:cs="Times New Roman"/>
          <w:color w:val="212121"/>
        </w:rPr>
        <w:t>rt of phy</w:t>
      </w:r>
      <w:r w:rsidR="00A7261A" w:rsidRPr="00D80F1F">
        <w:rPr>
          <w:rFonts w:ascii="Times New Roman" w:hAnsi="Times New Roman" w:cs="Times New Roman"/>
          <w:color w:val="353535"/>
        </w:rPr>
        <w:t>s</w:t>
      </w:r>
      <w:r w:rsidR="00A7261A" w:rsidRPr="00D80F1F">
        <w:rPr>
          <w:rFonts w:ascii="Times New Roman" w:hAnsi="Times New Roman" w:cs="Times New Roman"/>
          <w:color w:val="212121"/>
        </w:rPr>
        <w:t>i</w:t>
      </w:r>
      <w:r w:rsidR="00A7261A" w:rsidRPr="00D80F1F">
        <w:rPr>
          <w:rFonts w:ascii="Times New Roman" w:hAnsi="Times New Roman" w:cs="Times New Roman"/>
          <w:color w:val="353535"/>
        </w:rPr>
        <w:t xml:space="preserve">cal </w:t>
      </w:r>
      <w:r w:rsidR="00A7261A" w:rsidRPr="00D80F1F">
        <w:rPr>
          <w:rFonts w:ascii="Times New Roman" w:hAnsi="Times New Roman" w:cs="Times New Roman"/>
          <w:color w:val="212121"/>
        </w:rPr>
        <w:t>educatio</w:t>
      </w:r>
      <w:r w:rsidR="00A7261A" w:rsidRPr="00D80F1F">
        <w:rPr>
          <w:rFonts w:ascii="Times New Roman" w:hAnsi="Times New Roman" w:cs="Times New Roman"/>
          <w:color w:val="353535"/>
        </w:rPr>
        <w:t xml:space="preserve">n </w:t>
      </w:r>
      <w:r w:rsidR="00A7261A" w:rsidRPr="00D80F1F">
        <w:rPr>
          <w:rFonts w:ascii="Times New Roman" w:hAnsi="Times New Roman" w:cs="Times New Roman"/>
          <w:color w:val="212121"/>
        </w:rPr>
        <w:t xml:space="preserve">in schools in a more traditional curriculum. </w:t>
      </w:r>
      <w:r w:rsidRPr="00D80F1F">
        <w:rPr>
          <w:rFonts w:ascii="Times New Roman" w:hAnsi="Times New Roman" w:cs="Times New Roman"/>
          <w:color w:val="212121"/>
        </w:rPr>
        <w:t xml:space="preserve"> We think they should be and describe our understanding of each and its application to physical education.</w:t>
      </w:r>
    </w:p>
    <w:p w:rsidR="00BF390D" w:rsidRPr="00D80F1F" w:rsidRDefault="00BF390D" w:rsidP="00A7261A">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i/>
          <w:color w:val="353535"/>
        </w:rPr>
        <w:t>Se</w:t>
      </w:r>
      <w:r w:rsidRPr="00D80F1F">
        <w:rPr>
          <w:rFonts w:ascii="Times New Roman" w:hAnsi="Times New Roman" w:cs="Times New Roman"/>
          <w:i/>
          <w:color w:val="212121"/>
        </w:rPr>
        <w:t>a</w:t>
      </w:r>
      <w:r w:rsidRPr="00D80F1F">
        <w:rPr>
          <w:rFonts w:ascii="Times New Roman" w:hAnsi="Times New Roman" w:cs="Times New Roman"/>
          <w:i/>
          <w:color w:val="353535"/>
        </w:rPr>
        <w:t>so</w:t>
      </w:r>
      <w:r w:rsidRPr="00D80F1F">
        <w:rPr>
          <w:rFonts w:ascii="Times New Roman" w:hAnsi="Times New Roman" w:cs="Times New Roman"/>
          <w:i/>
          <w:color w:val="212121"/>
        </w:rPr>
        <w:t>n</w:t>
      </w:r>
      <w:r w:rsidRPr="00D80F1F">
        <w:rPr>
          <w:rFonts w:ascii="Times New Roman" w:hAnsi="Times New Roman" w:cs="Times New Roman"/>
          <w:i/>
          <w:color w:val="353535"/>
        </w:rPr>
        <w:t>s</w:t>
      </w:r>
      <w:r w:rsidRPr="00D80F1F">
        <w:rPr>
          <w:rFonts w:ascii="Times New Roman" w:hAnsi="Times New Roman" w:cs="Times New Roman"/>
          <w:color w:val="353535"/>
        </w:rPr>
        <w:t xml:space="preserve"> – Sport </w:t>
      </w:r>
      <w:r w:rsidR="00662DE3" w:rsidRPr="00D80F1F">
        <w:rPr>
          <w:rFonts w:ascii="Times New Roman" w:hAnsi="Times New Roman" w:cs="Times New Roman"/>
          <w:color w:val="353535"/>
        </w:rPr>
        <w:t xml:space="preserve">is organized </w:t>
      </w:r>
      <w:r w:rsidRPr="00D80F1F">
        <w:rPr>
          <w:rFonts w:ascii="Times New Roman" w:hAnsi="Times New Roman" w:cs="Times New Roman"/>
          <w:color w:val="353535"/>
        </w:rPr>
        <w:t>in seasons</w:t>
      </w:r>
      <w:r w:rsidR="00662DE3" w:rsidRPr="00D80F1F">
        <w:rPr>
          <w:rFonts w:ascii="Times New Roman" w:hAnsi="Times New Roman" w:cs="Times New Roman"/>
          <w:color w:val="353535"/>
        </w:rPr>
        <w:t xml:space="preserve"> lasting longer than the typical physical education units (primary 10-12 lessons, post primary 18-20 lessons)</w:t>
      </w:r>
      <w:r w:rsidR="00DE5278" w:rsidRPr="00D80F1F">
        <w:rPr>
          <w:rFonts w:ascii="Times New Roman" w:hAnsi="Times New Roman" w:cs="Times New Roman"/>
          <w:color w:val="353535"/>
        </w:rPr>
        <w:t>. These longer seasons</w:t>
      </w:r>
      <w:r w:rsidR="00662DE3" w:rsidRPr="00D80F1F">
        <w:rPr>
          <w:rFonts w:ascii="Times New Roman" w:hAnsi="Times New Roman" w:cs="Times New Roman"/>
          <w:color w:val="353535"/>
        </w:rPr>
        <w:t xml:space="preserve"> include both practice </w:t>
      </w:r>
      <w:r w:rsidR="00662DE3" w:rsidRPr="00D80F1F">
        <w:rPr>
          <w:rFonts w:ascii="Times New Roman" w:hAnsi="Times New Roman" w:cs="Times New Roman"/>
          <w:color w:val="353535"/>
        </w:rPr>
        <w:lastRenderedPageBreak/>
        <w:t>and competition built into every season</w:t>
      </w:r>
      <w:r w:rsidR="00DE5278" w:rsidRPr="00D80F1F">
        <w:rPr>
          <w:rFonts w:ascii="Times New Roman" w:hAnsi="Times New Roman" w:cs="Times New Roman"/>
          <w:color w:val="353535"/>
        </w:rPr>
        <w:t xml:space="preserve"> to enable students to gain skill and competence in all aspects of the game</w:t>
      </w:r>
      <w:r w:rsidR="00252661" w:rsidRPr="00D80F1F">
        <w:rPr>
          <w:rFonts w:ascii="Times New Roman" w:hAnsi="Times New Roman" w:cs="Times New Roman"/>
          <w:color w:val="353535"/>
        </w:rPr>
        <w:t>.</w:t>
      </w:r>
      <w:r w:rsidR="00DE5278" w:rsidRPr="00D80F1F">
        <w:rPr>
          <w:rFonts w:ascii="Times New Roman" w:hAnsi="Times New Roman" w:cs="Times New Roman"/>
          <w:color w:val="353535"/>
        </w:rPr>
        <w:t xml:space="preserve"> Within these seasons activities tend to be modified into small sided games that allow all students to be successful and have more opportunities to participate.</w:t>
      </w:r>
    </w:p>
    <w:p w:rsidR="00BF390D" w:rsidRPr="00D80F1F" w:rsidRDefault="00BF390D" w:rsidP="00A7261A">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i/>
          <w:color w:val="353535"/>
        </w:rPr>
        <w:t>A</w:t>
      </w:r>
      <w:r w:rsidRPr="00D80F1F">
        <w:rPr>
          <w:rFonts w:ascii="Times New Roman" w:hAnsi="Times New Roman" w:cs="Times New Roman"/>
          <w:i/>
          <w:color w:val="212121"/>
        </w:rPr>
        <w:t>ffiliati</w:t>
      </w:r>
      <w:r w:rsidRPr="00D80F1F">
        <w:rPr>
          <w:rFonts w:ascii="Times New Roman" w:hAnsi="Times New Roman" w:cs="Times New Roman"/>
          <w:i/>
          <w:color w:val="353535"/>
        </w:rPr>
        <w:t>o</w:t>
      </w:r>
      <w:r w:rsidRPr="00D80F1F">
        <w:rPr>
          <w:rFonts w:ascii="Times New Roman" w:hAnsi="Times New Roman" w:cs="Times New Roman"/>
          <w:i/>
          <w:color w:val="212121"/>
        </w:rPr>
        <w:t>n</w:t>
      </w:r>
      <w:r w:rsidRPr="00D80F1F">
        <w:rPr>
          <w:rFonts w:ascii="Times New Roman" w:hAnsi="Times New Roman" w:cs="Times New Roman"/>
          <w:color w:val="353535"/>
        </w:rPr>
        <w:t xml:space="preserve"> –</w:t>
      </w:r>
      <w:r w:rsidR="00662DE3" w:rsidRPr="00D80F1F">
        <w:rPr>
          <w:rFonts w:ascii="Times New Roman" w:hAnsi="Times New Roman" w:cs="Times New Roman"/>
          <w:color w:val="353535"/>
        </w:rPr>
        <w:t xml:space="preserve"> Students are members of equal ability teams and maintain membership in that team throughout an entire season. All students learn multiple roles </w:t>
      </w:r>
      <w:r w:rsidR="00252661" w:rsidRPr="00D80F1F">
        <w:rPr>
          <w:rFonts w:ascii="Times New Roman" w:hAnsi="Times New Roman" w:cs="Times New Roman"/>
          <w:color w:val="353535"/>
        </w:rPr>
        <w:t xml:space="preserve">within </w:t>
      </w:r>
      <w:r w:rsidR="00662DE3" w:rsidRPr="00D80F1F">
        <w:rPr>
          <w:rFonts w:ascii="Times New Roman" w:hAnsi="Times New Roman" w:cs="Times New Roman"/>
          <w:color w:val="353535"/>
        </w:rPr>
        <w:t xml:space="preserve">the team therefore taking responsibility </w:t>
      </w:r>
      <w:r w:rsidR="00252661" w:rsidRPr="00D80F1F">
        <w:rPr>
          <w:rFonts w:ascii="Times New Roman" w:hAnsi="Times New Roman" w:cs="Times New Roman"/>
          <w:color w:val="353535"/>
        </w:rPr>
        <w:t>for aspects of</w:t>
      </w:r>
      <w:r w:rsidR="00662DE3" w:rsidRPr="00D80F1F">
        <w:rPr>
          <w:rFonts w:ascii="Times New Roman" w:hAnsi="Times New Roman" w:cs="Times New Roman"/>
          <w:color w:val="353535"/>
        </w:rPr>
        <w:t xml:space="preserve"> planning </w:t>
      </w:r>
      <w:r w:rsidR="00252661" w:rsidRPr="00D80F1F">
        <w:rPr>
          <w:rFonts w:ascii="Times New Roman" w:hAnsi="Times New Roman" w:cs="Times New Roman"/>
          <w:color w:val="353535"/>
        </w:rPr>
        <w:t xml:space="preserve">and running the season. All members are first and foremost a team player. In addition, all team members must learn to play what are called ‘duty team’ roles that function on competition days and might include referee and score keeper. </w:t>
      </w:r>
      <w:r w:rsidR="00F412A7" w:rsidRPr="00D80F1F">
        <w:rPr>
          <w:rFonts w:ascii="Times New Roman" w:hAnsi="Times New Roman" w:cs="Times New Roman"/>
          <w:color w:val="353535"/>
        </w:rPr>
        <w:t>Ideally a</w:t>
      </w:r>
      <w:r w:rsidR="00252661" w:rsidRPr="00D80F1F">
        <w:rPr>
          <w:rFonts w:ascii="Times New Roman" w:hAnsi="Times New Roman" w:cs="Times New Roman"/>
          <w:color w:val="353535"/>
        </w:rPr>
        <w:t>s both the teacher and students b</w:t>
      </w:r>
      <w:r w:rsidR="00F412A7" w:rsidRPr="00D80F1F">
        <w:rPr>
          <w:rFonts w:ascii="Times New Roman" w:hAnsi="Times New Roman" w:cs="Times New Roman"/>
          <w:color w:val="353535"/>
        </w:rPr>
        <w:t xml:space="preserve">ecome comfortable in a </w:t>
      </w:r>
      <w:r w:rsidR="009852AB" w:rsidRPr="00D80F1F">
        <w:rPr>
          <w:rFonts w:ascii="Times New Roman" w:hAnsi="Times New Roman" w:cs="Times New Roman"/>
          <w:color w:val="353535"/>
        </w:rPr>
        <w:t>Sport E</w:t>
      </w:r>
      <w:r w:rsidR="00252661" w:rsidRPr="00D80F1F">
        <w:rPr>
          <w:rFonts w:ascii="Times New Roman" w:hAnsi="Times New Roman" w:cs="Times New Roman"/>
          <w:color w:val="353535"/>
        </w:rPr>
        <w:t xml:space="preserve">ducation </w:t>
      </w:r>
      <w:r w:rsidR="00F412A7" w:rsidRPr="00D80F1F">
        <w:rPr>
          <w:rFonts w:ascii="Times New Roman" w:hAnsi="Times New Roman" w:cs="Times New Roman"/>
          <w:color w:val="353535"/>
        </w:rPr>
        <w:t>season every student might</w:t>
      </w:r>
      <w:r w:rsidR="00252661" w:rsidRPr="00D80F1F">
        <w:rPr>
          <w:rFonts w:ascii="Times New Roman" w:hAnsi="Times New Roman" w:cs="Times New Roman"/>
          <w:color w:val="353535"/>
        </w:rPr>
        <w:t xml:space="preserve"> have responsibility </w:t>
      </w:r>
      <w:r w:rsidR="00F412A7" w:rsidRPr="00D80F1F">
        <w:rPr>
          <w:rFonts w:ascii="Times New Roman" w:hAnsi="Times New Roman" w:cs="Times New Roman"/>
          <w:color w:val="353535"/>
        </w:rPr>
        <w:t>for a non-playing role in addition to their main role as player. These non-playing roles might include such roles as coach, captain, trainer, publicist, equipment manager and any other that might assist the teacher and teams in overseeing functioning of the season. Finally, depending on the sport or activity that is the focus of the season, specialist roles might be required such as choreographer for a dance troupe, starter in athletics, line judges in net games, and safety officer in weight training.</w:t>
      </w:r>
    </w:p>
    <w:p w:rsidR="00BF390D" w:rsidRPr="00D80F1F" w:rsidRDefault="00BF390D" w:rsidP="00BF390D">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i/>
          <w:color w:val="353535"/>
        </w:rPr>
        <w:t>F</w:t>
      </w:r>
      <w:r w:rsidRPr="00D80F1F">
        <w:rPr>
          <w:rFonts w:ascii="Times New Roman" w:hAnsi="Times New Roman" w:cs="Times New Roman"/>
          <w:i/>
          <w:color w:val="212121"/>
        </w:rPr>
        <w:t>o</w:t>
      </w:r>
      <w:r w:rsidRPr="00D80F1F">
        <w:rPr>
          <w:rFonts w:ascii="Times New Roman" w:hAnsi="Times New Roman" w:cs="Times New Roman"/>
          <w:i/>
          <w:color w:val="353535"/>
        </w:rPr>
        <w:t>r</w:t>
      </w:r>
      <w:r w:rsidRPr="00D80F1F">
        <w:rPr>
          <w:rFonts w:ascii="Times New Roman" w:hAnsi="Times New Roman" w:cs="Times New Roman"/>
          <w:i/>
          <w:color w:val="212121"/>
        </w:rPr>
        <w:t>mal competitio</w:t>
      </w:r>
      <w:r w:rsidRPr="00D80F1F">
        <w:rPr>
          <w:rFonts w:ascii="Times New Roman" w:hAnsi="Times New Roman" w:cs="Times New Roman"/>
          <w:i/>
          <w:color w:val="353535"/>
        </w:rPr>
        <w:t>n</w:t>
      </w:r>
      <w:r w:rsidRPr="00D80F1F">
        <w:rPr>
          <w:rFonts w:ascii="Times New Roman" w:hAnsi="Times New Roman" w:cs="Times New Roman"/>
          <w:color w:val="353535"/>
        </w:rPr>
        <w:t xml:space="preserve"> –</w:t>
      </w:r>
      <w:r w:rsidR="00DE5278" w:rsidRPr="00D80F1F">
        <w:rPr>
          <w:rFonts w:ascii="Times New Roman" w:hAnsi="Times New Roman" w:cs="Times New Roman"/>
          <w:color w:val="353535"/>
        </w:rPr>
        <w:t xml:space="preserve"> As noted above, a season includes both practice and competition and these competitions themselves will tend to be progressive, perhaps singles competition followed by pairs competition in badminton, 2 v 2, 4 v 4 and 6 v 6 Ultimate Frisbee competition, and perhaps levels of difficulty in gymnastics competition. Regardless of which type of progression is designed for the season it is posted and followed just as would be done in authentic sport.</w:t>
      </w:r>
      <w:r w:rsidR="00E96C7F" w:rsidRPr="00D80F1F">
        <w:rPr>
          <w:rFonts w:ascii="Times New Roman" w:hAnsi="Times New Roman" w:cs="Times New Roman"/>
          <w:color w:val="353535"/>
        </w:rPr>
        <w:t xml:space="preserve"> This formalized competition schedule makes practice sessions and roles more meaningful as players and teams begin to see their progress throughout competition.</w:t>
      </w:r>
    </w:p>
    <w:p w:rsidR="00DE5278" w:rsidRPr="00D80F1F" w:rsidRDefault="00DE5278" w:rsidP="00DE5278">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i/>
          <w:color w:val="353535"/>
        </w:rPr>
        <w:t>R</w:t>
      </w:r>
      <w:r w:rsidRPr="00D80F1F">
        <w:rPr>
          <w:rFonts w:ascii="Times New Roman" w:hAnsi="Times New Roman" w:cs="Times New Roman"/>
          <w:i/>
          <w:color w:val="212121"/>
        </w:rPr>
        <w:t>ecord k</w:t>
      </w:r>
      <w:r w:rsidRPr="00D80F1F">
        <w:rPr>
          <w:rFonts w:ascii="Times New Roman" w:hAnsi="Times New Roman" w:cs="Times New Roman"/>
          <w:i/>
          <w:color w:val="353535"/>
        </w:rPr>
        <w:t>eep</w:t>
      </w:r>
      <w:r w:rsidRPr="00D80F1F">
        <w:rPr>
          <w:rFonts w:ascii="Times New Roman" w:hAnsi="Times New Roman" w:cs="Times New Roman"/>
          <w:i/>
          <w:color w:val="212121"/>
        </w:rPr>
        <w:t>ing</w:t>
      </w:r>
      <w:r w:rsidRPr="00D80F1F">
        <w:rPr>
          <w:rFonts w:ascii="Times New Roman" w:hAnsi="Times New Roman" w:cs="Times New Roman"/>
          <w:color w:val="212121"/>
        </w:rPr>
        <w:t xml:space="preserve"> – </w:t>
      </w:r>
      <w:r w:rsidR="00E96C7F" w:rsidRPr="00D80F1F">
        <w:rPr>
          <w:rFonts w:ascii="Times New Roman" w:hAnsi="Times New Roman" w:cs="Times New Roman"/>
          <w:color w:val="212121"/>
        </w:rPr>
        <w:t xml:space="preserve">Maintaining a record of performance is key to sport education as it allows individual students to recognize their progress, teams to be acknowledged for strong performances, and might serve as a tool for individual and team goal setting. In addition to serving to inform players </w:t>
      </w:r>
      <w:r w:rsidR="00E96C7F" w:rsidRPr="00D80F1F">
        <w:rPr>
          <w:rFonts w:ascii="Times New Roman" w:hAnsi="Times New Roman" w:cs="Times New Roman"/>
          <w:color w:val="212121"/>
        </w:rPr>
        <w:lastRenderedPageBreak/>
        <w:t xml:space="preserve">on their performance, records are also a method for determining team standings across the season. Sport Education encourages season standing to be determined using a point system that recognizes </w:t>
      </w:r>
      <w:proofErr w:type="spellStart"/>
      <w:r w:rsidR="00E96C7F" w:rsidRPr="00D80F1F">
        <w:rPr>
          <w:rFonts w:ascii="Times New Roman" w:hAnsi="Times New Roman" w:cs="Times New Roman"/>
          <w:color w:val="212121"/>
        </w:rPr>
        <w:t>fairplay</w:t>
      </w:r>
      <w:proofErr w:type="spellEnd"/>
      <w:r w:rsidR="00E96C7F" w:rsidRPr="00D80F1F">
        <w:rPr>
          <w:rFonts w:ascii="Times New Roman" w:hAnsi="Times New Roman" w:cs="Times New Roman"/>
          <w:color w:val="212121"/>
        </w:rPr>
        <w:t>, teamwork, role performance and other aspects of sport beyond the win / loss record and these types of data can be recorded and publicized as well.</w:t>
      </w:r>
    </w:p>
    <w:p w:rsidR="00BF390D" w:rsidRPr="00D80F1F" w:rsidRDefault="00BF390D" w:rsidP="00BF390D">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i/>
          <w:color w:val="353535"/>
        </w:rPr>
        <w:t>C</w:t>
      </w:r>
      <w:r w:rsidRPr="00D80F1F">
        <w:rPr>
          <w:rFonts w:ascii="Times New Roman" w:hAnsi="Times New Roman" w:cs="Times New Roman"/>
          <w:i/>
          <w:color w:val="212121"/>
        </w:rPr>
        <w:t>ulminatin</w:t>
      </w:r>
      <w:r w:rsidRPr="00D80F1F">
        <w:rPr>
          <w:rFonts w:ascii="Times New Roman" w:hAnsi="Times New Roman" w:cs="Times New Roman"/>
          <w:i/>
          <w:color w:val="353535"/>
        </w:rPr>
        <w:t>g eve</w:t>
      </w:r>
      <w:r w:rsidRPr="00D80F1F">
        <w:rPr>
          <w:rFonts w:ascii="Times New Roman" w:hAnsi="Times New Roman" w:cs="Times New Roman"/>
          <w:i/>
          <w:color w:val="212121"/>
        </w:rPr>
        <w:t>nt</w:t>
      </w:r>
      <w:r w:rsidRPr="00D80F1F">
        <w:rPr>
          <w:rFonts w:ascii="Times New Roman" w:hAnsi="Times New Roman" w:cs="Times New Roman"/>
          <w:color w:val="353535"/>
        </w:rPr>
        <w:t xml:space="preserve"> – </w:t>
      </w:r>
      <w:r w:rsidR="00111679" w:rsidRPr="00D80F1F">
        <w:rPr>
          <w:rFonts w:ascii="Times New Roman" w:hAnsi="Times New Roman" w:cs="Times New Roman"/>
          <w:color w:val="353535"/>
        </w:rPr>
        <w:t>T</w:t>
      </w:r>
      <w:r w:rsidR="00E96C7F" w:rsidRPr="00D80F1F">
        <w:rPr>
          <w:rFonts w:ascii="Times New Roman" w:hAnsi="Times New Roman" w:cs="Times New Roman"/>
          <w:color w:val="353535"/>
        </w:rPr>
        <w:t>ypically sport sea</w:t>
      </w:r>
      <w:r w:rsidR="00111679" w:rsidRPr="00D80F1F">
        <w:rPr>
          <w:rFonts w:ascii="Times New Roman" w:hAnsi="Times New Roman" w:cs="Times New Roman"/>
          <w:color w:val="353535"/>
        </w:rPr>
        <w:t>sons end</w:t>
      </w:r>
      <w:r w:rsidR="00E96C7F" w:rsidRPr="00D80F1F">
        <w:rPr>
          <w:rFonts w:ascii="Times New Roman" w:hAnsi="Times New Roman" w:cs="Times New Roman"/>
          <w:color w:val="353535"/>
        </w:rPr>
        <w:t xml:space="preserve"> in some type of culminating event whether it is the </w:t>
      </w:r>
      <w:r w:rsidR="00111679" w:rsidRPr="00D80F1F">
        <w:rPr>
          <w:rFonts w:ascii="Times New Roman" w:hAnsi="Times New Roman" w:cs="Times New Roman"/>
          <w:color w:val="353535"/>
        </w:rPr>
        <w:t>Ryder Cup in golf, Wimbledon in tennis, Heineken Cup in Irish rugby, or the biggest culminating event of all, the Olympic Games. In Sport Education, the emphasis in the culminating event is intended to recognize all participants, involve play by all and provide opportunities for success in all aspects of the season. Part of this culminating event should include an awards ceremony to recognize team standing, skill performance, teamwork and aspects of the season that were successful and important.</w:t>
      </w:r>
    </w:p>
    <w:p w:rsidR="00BF390D" w:rsidRPr="00D80F1F" w:rsidRDefault="00BF390D" w:rsidP="00BF390D">
      <w:pPr>
        <w:widowControl w:val="0"/>
        <w:autoSpaceDE w:val="0"/>
        <w:autoSpaceDN w:val="0"/>
        <w:adjustRightInd w:val="0"/>
        <w:spacing w:line="480" w:lineRule="auto"/>
        <w:ind w:firstLine="720"/>
        <w:rPr>
          <w:rFonts w:ascii="Times New Roman" w:hAnsi="Times New Roman" w:cs="Times New Roman"/>
          <w:color w:val="353535"/>
        </w:rPr>
      </w:pPr>
      <w:r w:rsidRPr="00D80F1F">
        <w:rPr>
          <w:rFonts w:ascii="Times New Roman" w:hAnsi="Times New Roman" w:cs="Times New Roman"/>
          <w:i/>
          <w:color w:val="212121"/>
        </w:rPr>
        <w:t>Fe</w:t>
      </w:r>
      <w:r w:rsidRPr="00D80F1F">
        <w:rPr>
          <w:rFonts w:ascii="Times New Roman" w:hAnsi="Times New Roman" w:cs="Times New Roman"/>
          <w:i/>
          <w:color w:val="353535"/>
        </w:rPr>
        <w:t>s</w:t>
      </w:r>
      <w:r w:rsidRPr="00D80F1F">
        <w:rPr>
          <w:rFonts w:ascii="Times New Roman" w:hAnsi="Times New Roman" w:cs="Times New Roman"/>
          <w:i/>
          <w:color w:val="212121"/>
        </w:rPr>
        <w:t>ti</w:t>
      </w:r>
      <w:r w:rsidRPr="00D80F1F">
        <w:rPr>
          <w:rFonts w:ascii="Times New Roman" w:hAnsi="Times New Roman" w:cs="Times New Roman"/>
          <w:i/>
          <w:color w:val="353535"/>
        </w:rPr>
        <w:t>v</w:t>
      </w:r>
      <w:r w:rsidRPr="00D80F1F">
        <w:rPr>
          <w:rFonts w:ascii="Times New Roman" w:hAnsi="Times New Roman" w:cs="Times New Roman"/>
          <w:i/>
          <w:color w:val="212121"/>
        </w:rPr>
        <w:t>it</w:t>
      </w:r>
      <w:r w:rsidRPr="00D80F1F">
        <w:rPr>
          <w:rFonts w:ascii="Times New Roman" w:hAnsi="Times New Roman" w:cs="Times New Roman"/>
          <w:i/>
          <w:color w:val="353535"/>
        </w:rPr>
        <w:t xml:space="preserve">y </w:t>
      </w:r>
      <w:r w:rsidRPr="00D80F1F">
        <w:rPr>
          <w:rFonts w:ascii="Times New Roman" w:hAnsi="Times New Roman" w:cs="Times New Roman"/>
          <w:color w:val="353535"/>
        </w:rPr>
        <w:t xml:space="preserve">– </w:t>
      </w:r>
      <w:r w:rsidR="00111679" w:rsidRPr="00D80F1F">
        <w:rPr>
          <w:rFonts w:ascii="Times New Roman" w:hAnsi="Times New Roman" w:cs="Times New Roman"/>
          <w:color w:val="353535"/>
        </w:rPr>
        <w:t xml:space="preserve">Sport is festive. Teams are prepared, excited and committed, fans come to observe and cheer on their favorite team, sport venues are filled with banners, flags and slogans and fans are decked out in colorful team attire. </w:t>
      </w:r>
      <w:r w:rsidR="00107DBF" w:rsidRPr="00D80F1F">
        <w:rPr>
          <w:rFonts w:ascii="Times New Roman" w:hAnsi="Times New Roman" w:cs="Times New Roman"/>
          <w:color w:val="353535"/>
        </w:rPr>
        <w:t xml:space="preserve">This is a huge aspect of sport that </w:t>
      </w:r>
      <w:r w:rsidR="009852AB" w:rsidRPr="00D80F1F">
        <w:rPr>
          <w:rFonts w:ascii="Times New Roman" w:hAnsi="Times New Roman" w:cs="Times New Roman"/>
          <w:color w:val="353535"/>
        </w:rPr>
        <w:t>is</w:t>
      </w:r>
      <w:r w:rsidR="00107DBF" w:rsidRPr="00D80F1F">
        <w:rPr>
          <w:rFonts w:ascii="Times New Roman" w:hAnsi="Times New Roman" w:cs="Times New Roman"/>
          <w:color w:val="353535"/>
        </w:rPr>
        <w:t xml:space="preserve"> included in a school Sport Education season and helps young people to learn that sport isn’t just about the winners but is about the enjoyment of taking part, improving, and being successful.</w:t>
      </w:r>
    </w:p>
    <w:p w:rsidR="004E18A4" w:rsidRPr="00D80F1F" w:rsidRDefault="004E18A4" w:rsidP="00A7261A">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12121"/>
        </w:rPr>
        <w:t>During a Sport Education season the</w:t>
      </w:r>
      <w:r w:rsidR="00A7261A" w:rsidRPr="00D80F1F">
        <w:rPr>
          <w:rFonts w:ascii="Times New Roman" w:hAnsi="Times New Roman" w:cs="Times New Roman"/>
          <w:color w:val="212121"/>
        </w:rPr>
        <w:t>role</w:t>
      </w:r>
      <w:r w:rsidR="00A7261A" w:rsidRPr="00D80F1F">
        <w:rPr>
          <w:rFonts w:ascii="Times New Roman" w:hAnsi="Times New Roman" w:cs="Times New Roman"/>
          <w:color w:val="353535"/>
        </w:rPr>
        <w:t xml:space="preserve">s </w:t>
      </w:r>
      <w:r w:rsidR="00A7261A" w:rsidRPr="00D80F1F">
        <w:rPr>
          <w:rFonts w:ascii="Times New Roman" w:hAnsi="Times New Roman" w:cs="Times New Roman"/>
          <w:color w:val="212121"/>
        </w:rPr>
        <w:t>of the teacher, student</w:t>
      </w:r>
      <w:r w:rsidR="00A7261A" w:rsidRPr="00D80F1F">
        <w:rPr>
          <w:rFonts w:ascii="Times New Roman" w:hAnsi="Times New Roman" w:cs="Times New Roman"/>
          <w:color w:val="353535"/>
        </w:rPr>
        <w:t xml:space="preserve">s, </w:t>
      </w:r>
      <w:r w:rsidR="00A7261A" w:rsidRPr="00D80F1F">
        <w:rPr>
          <w:rFonts w:ascii="Times New Roman" w:hAnsi="Times New Roman" w:cs="Times New Roman"/>
          <w:color w:val="212121"/>
        </w:rPr>
        <w:t>and commun</w:t>
      </w:r>
      <w:r w:rsidR="00A7261A" w:rsidRPr="00D80F1F">
        <w:rPr>
          <w:rFonts w:ascii="Times New Roman" w:hAnsi="Times New Roman" w:cs="Times New Roman"/>
          <w:color w:val="353535"/>
        </w:rPr>
        <w:t>i</w:t>
      </w:r>
      <w:r w:rsidR="00A7261A" w:rsidRPr="00D80F1F">
        <w:rPr>
          <w:rFonts w:ascii="Times New Roman" w:hAnsi="Times New Roman" w:cs="Times New Roman"/>
          <w:color w:val="212121"/>
        </w:rPr>
        <w:t>t</w:t>
      </w:r>
      <w:r w:rsidR="00A7261A" w:rsidRPr="00D80F1F">
        <w:rPr>
          <w:rFonts w:ascii="Times New Roman" w:hAnsi="Times New Roman" w:cs="Times New Roman"/>
          <w:color w:val="353535"/>
        </w:rPr>
        <w:t xml:space="preserve">y </w:t>
      </w:r>
      <w:r w:rsidRPr="00D80F1F">
        <w:rPr>
          <w:rFonts w:ascii="Times New Roman" w:hAnsi="Times New Roman" w:cs="Times New Roman"/>
          <w:color w:val="353535"/>
        </w:rPr>
        <w:t xml:space="preserve">change </w:t>
      </w:r>
      <w:r w:rsidR="00A7261A" w:rsidRPr="00D80F1F">
        <w:rPr>
          <w:rFonts w:ascii="Times New Roman" w:hAnsi="Times New Roman" w:cs="Times New Roman"/>
          <w:color w:val="353535"/>
        </w:rPr>
        <w:t>w</w:t>
      </w:r>
      <w:r w:rsidR="00A7261A" w:rsidRPr="00D80F1F">
        <w:rPr>
          <w:rFonts w:ascii="Times New Roman" w:hAnsi="Times New Roman" w:cs="Times New Roman"/>
          <w:color w:val="212121"/>
        </w:rPr>
        <w:t>ithin the f</w:t>
      </w:r>
      <w:r w:rsidR="00A7261A" w:rsidRPr="00D80F1F">
        <w:rPr>
          <w:rFonts w:ascii="Times New Roman" w:hAnsi="Times New Roman" w:cs="Times New Roman"/>
          <w:color w:val="353535"/>
        </w:rPr>
        <w:t>ra</w:t>
      </w:r>
      <w:r w:rsidR="00A7261A" w:rsidRPr="00D80F1F">
        <w:rPr>
          <w:rFonts w:ascii="Times New Roman" w:hAnsi="Times New Roman" w:cs="Times New Roman"/>
          <w:color w:val="212121"/>
        </w:rPr>
        <w:t xml:space="preserve">mework </w:t>
      </w:r>
      <w:r w:rsidR="00A7261A" w:rsidRPr="00D80F1F">
        <w:rPr>
          <w:rFonts w:ascii="Times New Roman" w:hAnsi="Times New Roman" w:cs="Times New Roman"/>
          <w:color w:val="353535"/>
        </w:rPr>
        <w:t xml:space="preserve">of </w:t>
      </w:r>
      <w:r w:rsidRPr="00D80F1F">
        <w:rPr>
          <w:rFonts w:ascii="Times New Roman" w:hAnsi="Times New Roman" w:cs="Times New Roman"/>
          <w:color w:val="353535"/>
        </w:rPr>
        <w:t xml:space="preserve">physical education. </w:t>
      </w:r>
      <w:proofErr w:type="spellStart"/>
      <w:r w:rsidRPr="00D80F1F">
        <w:rPr>
          <w:rFonts w:ascii="Times New Roman" w:hAnsi="Times New Roman" w:cs="Times New Roman"/>
          <w:color w:val="353535"/>
        </w:rPr>
        <w:t>Siedento</w:t>
      </w:r>
      <w:r w:rsidR="009852AB" w:rsidRPr="00D80F1F">
        <w:rPr>
          <w:rFonts w:ascii="Times New Roman" w:hAnsi="Times New Roman" w:cs="Times New Roman"/>
          <w:color w:val="353535"/>
        </w:rPr>
        <w:t>p</w:t>
      </w:r>
      <w:proofErr w:type="spellEnd"/>
      <w:r w:rsidR="009852AB" w:rsidRPr="00D80F1F">
        <w:rPr>
          <w:rFonts w:ascii="Times New Roman" w:hAnsi="Times New Roman" w:cs="Times New Roman"/>
          <w:color w:val="353535"/>
        </w:rPr>
        <w:t>, Hastie and van der Mars (2011</w:t>
      </w:r>
      <w:r w:rsidRPr="00D80F1F">
        <w:rPr>
          <w:rFonts w:ascii="Times New Roman" w:hAnsi="Times New Roman" w:cs="Times New Roman"/>
          <w:color w:val="353535"/>
        </w:rPr>
        <w:t>) describe</w:t>
      </w:r>
      <w:r w:rsidR="000865BF" w:rsidRPr="00D80F1F">
        <w:rPr>
          <w:rFonts w:ascii="Times New Roman" w:hAnsi="Times New Roman" w:cs="Times New Roman"/>
          <w:color w:val="353535"/>
        </w:rPr>
        <w:t>d</w:t>
      </w:r>
      <w:r w:rsidRPr="00D80F1F">
        <w:rPr>
          <w:rFonts w:ascii="Times New Roman" w:hAnsi="Times New Roman" w:cs="Times New Roman"/>
          <w:color w:val="353535"/>
        </w:rPr>
        <w:t xml:space="preserve"> the teachers’ role as that of being an ‘instructional engineer’ sharing responsibility with learners as they begin to take responsibility for their sport experience. </w:t>
      </w:r>
      <w:r w:rsidR="00E34730" w:rsidRPr="00D80F1F">
        <w:rPr>
          <w:rFonts w:ascii="Times New Roman" w:hAnsi="Times New Roman" w:cs="Times New Roman"/>
          <w:color w:val="212121"/>
        </w:rPr>
        <w:t>The balance</w:t>
      </w:r>
      <w:r w:rsidR="00106820" w:rsidRPr="00D80F1F">
        <w:rPr>
          <w:rFonts w:ascii="Times New Roman" w:hAnsi="Times New Roman" w:cs="Times New Roman"/>
          <w:color w:val="212121"/>
        </w:rPr>
        <w:t xml:space="preserve"> of teacher-student roles shift</w:t>
      </w:r>
      <w:r w:rsidR="00BF4627">
        <w:rPr>
          <w:rFonts w:ascii="Times New Roman" w:hAnsi="Times New Roman" w:cs="Times New Roman"/>
          <w:color w:val="212121"/>
        </w:rPr>
        <w:t>(figure</w:t>
      </w:r>
      <w:r w:rsidR="00CE1A61">
        <w:rPr>
          <w:rFonts w:ascii="Times New Roman" w:hAnsi="Times New Roman" w:cs="Times New Roman"/>
          <w:color w:val="212121"/>
        </w:rPr>
        <w:t xml:space="preserve"> 10. 2</w:t>
      </w:r>
      <w:r w:rsidR="00BF4627">
        <w:rPr>
          <w:rFonts w:ascii="Times New Roman" w:hAnsi="Times New Roman" w:cs="Times New Roman"/>
          <w:color w:val="212121"/>
        </w:rPr>
        <w:t xml:space="preserve">) </w:t>
      </w:r>
      <w:r w:rsidR="00043387" w:rsidRPr="00D80F1F">
        <w:rPr>
          <w:rFonts w:ascii="Times New Roman" w:hAnsi="Times New Roman" w:cs="Times New Roman"/>
          <w:color w:val="212121"/>
        </w:rPr>
        <w:t xml:space="preserve">when taught through a student centered Sport Education season </w:t>
      </w:r>
      <w:r w:rsidR="00106820" w:rsidRPr="00D80F1F">
        <w:rPr>
          <w:rFonts w:ascii="Times New Roman" w:hAnsi="Times New Roman" w:cs="Times New Roman"/>
          <w:color w:val="212121"/>
        </w:rPr>
        <w:t xml:space="preserve">(on right below) rather </w:t>
      </w:r>
      <w:r w:rsidR="00043387" w:rsidRPr="00D80F1F">
        <w:rPr>
          <w:rFonts w:ascii="Times New Roman" w:hAnsi="Times New Roman" w:cs="Times New Roman"/>
          <w:color w:val="212121"/>
        </w:rPr>
        <w:t>than a</w:t>
      </w:r>
      <w:r w:rsidR="00E34730" w:rsidRPr="00D80F1F">
        <w:rPr>
          <w:rFonts w:ascii="Times New Roman" w:hAnsi="Times New Roman" w:cs="Times New Roman"/>
          <w:color w:val="212121"/>
        </w:rPr>
        <w:t xml:space="preserve"> more traditionally </w:t>
      </w:r>
      <w:r w:rsidR="00043387" w:rsidRPr="00D80F1F">
        <w:rPr>
          <w:rFonts w:ascii="Times New Roman" w:hAnsi="Times New Roman" w:cs="Times New Roman"/>
          <w:color w:val="212121"/>
        </w:rPr>
        <w:t>approach</w:t>
      </w:r>
      <w:r w:rsidR="00106820" w:rsidRPr="00D80F1F">
        <w:rPr>
          <w:rFonts w:ascii="Times New Roman" w:hAnsi="Times New Roman" w:cs="Times New Roman"/>
          <w:color w:val="212121"/>
        </w:rPr>
        <w:t xml:space="preserve"> (on left below)</w:t>
      </w:r>
      <w:r w:rsidR="00043387" w:rsidRPr="00D80F1F">
        <w:rPr>
          <w:rFonts w:ascii="Times New Roman" w:hAnsi="Times New Roman" w:cs="Times New Roman"/>
          <w:color w:val="212121"/>
        </w:rPr>
        <w:t>.</w:t>
      </w:r>
    </w:p>
    <w:p w:rsidR="00825539" w:rsidRPr="00D80F1F" w:rsidRDefault="00825539" w:rsidP="00A7261A">
      <w:pPr>
        <w:widowControl w:val="0"/>
        <w:autoSpaceDE w:val="0"/>
        <w:autoSpaceDN w:val="0"/>
        <w:adjustRightInd w:val="0"/>
        <w:spacing w:line="480" w:lineRule="auto"/>
        <w:ind w:firstLine="720"/>
        <w:rPr>
          <w:rFonts w:ascii="Times New Roman" w:hAnsi="Times New Roman" w:cs="Times New Roman"/>
          <w:color w:val="212121"/>
        </w:rPr>
      </w:pPr>
    </w:p>
    <w:p w:rsidR="00825539" w:rsidRPr="00D80F1F" w:rsidRDefault="00825539" w:rsidP="00A7261A">
      <w:pPr>
        <w:widowControl w:val="0"/>
        <w:autoSpaceDE w:val="0"/>
        <w:autoSpaceDN w:val="0"/>
        <w:adjustRightInd w:val="0"/>
        <w:spacing w:line="480" w:lineRule="auto"/>
        <w:ind w:firstLine="720"/>
        <w:rPr>
          <w:rFonts w:ascii="Times New Roman" w:hAnsi="Times New Roman" w:cs="Times New Roman"/>
          <w:color w:val="212121"/>
        </w:rPr>
      </w:pPr>
    </w:p>
    <w:p w:rsidR="00106820" w:rsidRPr="00D80F1F" w:rsidRDefault="00106820" w:rsidP="00A7261A">
      <w:pPr>
        <w:widowControl w:val="0"/>
        <w:autoSpaceDE w:val="0"/>
        <w:autoSpaceDN w:val="0"/>
        <w:adjustRightInd w:val="0"/>
        <w:spacing w:line="480" w:lineRule="auto"/>
        <w:ind w:firstLine="720"/>
        <w:rPr>
          <w:rFonts w:ascii="Times New Roman" w:hAnsi="Times New Roman" w:cs="Times New Roman"/>
          <w:color w:val="353535"/>
        </w:rPr>
      </w:pPr>
    </w:p>
    <w:p w:rsidR="00E34730" w:rsidRPr="00D80F1F" w:rsidRDefault="00B96AEA" w:rsidP="00A7261A">
      <w:pPr>
        <w:widowControl w:val="0"/>
        <w:autoSpaceDE w:val="0"/>
        <w:autoSpaceDN w:val="0"/>
        <w:adjustRightInd w:val="0"/>
        <w:spacing w:line="480" w:lineRule="auto"/>
        <w:ind w:firstLine="720"/>
        <w:rPr>
          <w:rFonts w:ascii="Times New Roman" w:hAnsi="Times New Roman" w:cs="Times New Roman"/>
          <w:color w:val="212121"/>
        </w:rPr>
      </w:pPr>
      <w:r w:rsidRPr="00B96AEA">
        <w:rPr>
          <w:rFonts w:ascii="Times New Roman" w:hAnsi="Times New Roman" w:cs="Times New Roman"/>
          <w:noProof/>
          <w:color w:val="212121"/>
          <w:lang w:eastAsia="en-US"/>
        </w:rPr>
        <w:pict>
          <v:line id="Straight Connector 9" o:spid="_x0000_s1068" style="position:absolute;left:0;text-align:left;flip:y;z-index:251671552;visibility:visible;mso-width-relative:margin;mso-height-relative:margin" from="276.9pt,19.2pt" to="416.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" strokecolor="#4f81bd [3204]" strokeweight="2pt">
            <v:shadow on="t" color="black" opacity="24903f" origin=",.5" offset="0,.55556mm"/>
          </v:line>
        </w:pict>
      </w:r>
      <w:r w:rsidRPr="00B96AEA">
        <w:rPr>
          <w:rFonts w:ascii="Times New Roman" w:hAnsi="Times New Roman" w:cs="Times New Roman"/>
          <w:noProof/>
          <w:color w:val="212121"/>
          <w:lang w:eastAsia="en-US"/>
        </w:rPr>
        <w:pict>
          <v:line id="Straight Connector 8" o:spid="_x0000_s1067" style="position:absolute;left:0;text-align:left;flip:y;z-index:251669504;visibility:visible" from="57.9pt,18pt" to="162.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" strokecolor="#4f81bd [3204]" strokeweight="2pt">
            <v:shadow on="t" color="black" opacity="24903f" origin=",.5" offset="0,.55556mm"/>
          </v:line>
        </w:pict>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t>Teacher</w:t>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r>
      <w:r w:rsidR="00E34730" w:rsidRPr="00D80F1F">
        <w:rPr>
          <w:rFonts w:ascii="Times New Roman" w:hAnsi="Times New Roman" w:cs="Times New Roman"/>
          <w:color w:val="212121"/>
        </w:rPr>
        <w:tab/>
        <w:t>Teacher</w:t>
      </w:r>
    </w:p>
    <w:p w:rsidR="00E34730" w:rsidRPr="00D80F1F" w:rsidRDefault="00B96AEA" w:rsidP="00A7261A">
      <w:pPr>
        <w:widowControl w:val="0"/>
        <w:autoSpaceDE w:val="0"/>
        <w:autoSpaceDN w:val="0"/>
        <w:adjustRightInd w:val="0"/>
        <w:spacing w:line="480" w:lineRule="auto"/>
        <w:ind w:firstLine="720"/>
        <w:rPr>
          <w:rFonts w:ascii="Times New Roman" w:hAnsi="Times New Roman" w:cs="Times New Roman"/>
          <w:color w:val="212121"/>
        </w:rPr>
      </w:pPr>
      <w:r w:rsidRPr="00B96AEA">
        <w:rPr>
          <w:rFonts w:ascii="Times New Roman" w:hAnsi="Times New Roman" w:cs="Times New Roman"/>
          <w:noProof/>
          <w:color w:val="212121"/>
          <w:lang w:eastAsia="en-US"/>
        </w:rPr>
        <w:pict>
          <v:oval id="Oval 11" o:spid="_x0000_s1066" style="position:absolute;left:0;text-align:left;margin-left:338.7pt;margin-top:5.4pt;width:15.6pt;height:16.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" fillcolor="#fbcaa2 [1625]" strokecolor="#f68c36 [3049]">
            <v:fill color2="#fdefe3 [505]" rotate="t" angle="180" colors="0 #ffbe86;22938f #ffd0aa;1 #ffebdb" focus="100%" type="gradient"/>
            <v:shadow on="t" color="black" opacity="24903f" origin=",.5" offset="0,.55556mm"/>
          </v:oval>
        </w:pict>
      </w:r>
      <w:r w:rsidRPr="00B96AEA">
        <w:rPr>
          <w:rFonts w:ascii="Times New Roman" w:hAnsi="Times New Roman" w:cs="Times New Roman"/>
          <w:noProof/>
          <w:color w:val="212121"/>
          <w:lang w:eastAsia="en-US"/>
        </w:rPr>
        <w:pict>
          <v:oval id="Oval 10" o:spid="_x0000_s1065" style="position:absolute;left:0;text-align:left;margin-left:110.7pt;margin-top:21.6pt;width:15.6pt;height:16.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" fillcolor="#fbcaa2 [1625]" strokecolor="#f68c36 [3049]">
            <v:fill color2="#fdefe3 [505]" rotate="t" angle="180" colors="0 #ffbe86;22938f #ffd0aa;1 #ffebdb" focus="100%" type="gradient"/>
            <v:shadow on="t" color="black" opacity="24903f" origin=",.5" offset="0,.55556mm"/>
          </v:oval>
        </w:pict>
      </w:r>
    </w:p>
    <w:p w:rsidR="00E34730" w:rsidRPr="00D80F1F" w:rsidRDefault="00E34730" w:rsidP="00A7261A">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t>Student</w:t>
      </w:r>
    </w:p>
    <w:p w:rsidR="00E34730" w:rsidRPr="00D80F1F" w:rsidRDefault="00E34730" w:rsidP="00A7261A">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12121"/>
        </w:rPr>
        <w:t>Student</w:t>
      </w: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r>
      <w:r w:rsidRPr="00D80F1F">
        <w:rPr>
          <w:rFonts w:ascii="Times New Roman" w:hAnsi="Times New Roman" w:cs="Times New Roman"/>
          <w:color w:val="212121"/>
        </w:rPr>
        <w:tab/>
      </w:r>
    </w:p>
    <w:p w:rsidR="00AD697C" w:rsidRDefault="00BF4627" w:rsidP="00E34730">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tab/>
        <w:t xml:space="preserve">Figure </w:t>
      </w:r>
      <w:r w:rsidR="00CE1A61">
        <w:rPr>
          <w:rFonts w:ascii="Times New Roman" w:hAnsi="Times New Roman" w:cs="Times New Roman"/>
          <w:color w:val="353535"/>
        </w:rPr>
        <w:t>10.2</w:t>
      </w:r>
      <w:r>
        <w:rPr>
          <w:rFonts w:ascii="Times New Roman" w:hAnsi="Times New Roman" w:cs="Times New Roman"/>
          <w:color w:val="353535"/>
        </w:rPr>
        <w:t>: Changing roles of teacher and student</w:t>
      </w:r>
    </w:p>
    <w:p w:rsidR="00BF4627" w:rsidRPr="00D80F1F" w:rsidRDefault="00BF4627" w:rsidP="00E34730">
      <w:pPr>
        <w:widowControl w:val="0"/>
        <w:autoSpaceDE w:val="0"/>
        <w:autoSpaceDN w:val="0"/>
        <w:adjustRightInd w:val="0"/>
        <w:spacing w:line="480" w:lineRule="auto"/>
        <w:rPr>
          <w:rFonts w:ascii="Times New Roman" w:hAnsi="Times New Roman" w:cs="Times New Roman"/>
          <w:color w:val="353535"/>
        </w:rPr>
      </w:pPr>
    </w:p>
    <w:p w:rsidR="00E34730" w:rsidRPr="00D80F1F" w:rsidRDefault="00E34730" w:rsidP="00E34730">
      <w:pPr>
        <w:widowControl w:val="0"/>
        <w:autoSpaceDE w:val="0"/>
        <w:autoSpaceDN w:val="0"/>
        <w:adjustRightInd w:val="0"/>
        <w:spacing w:line="480" w:lineRule="auto"/>
        <w:rPr>
          <w:rFonts w:ascii="Times New Roman" w:hAnsi="Times New Roman" w:cs="Times New Roman"/>
          <w:color w:val="353535"/>
        </w:rPr>
      </w:pPr>
      <w:r w:rsidRPr="00D80F1F">
        <w:rPr>
          <w:rFonts w:ascii="Times New Roman" w:hAnsi="Times New Roman" w:cs="Times New Roman"/>
          <w:color w:val="353535"/>
        </w:rPr>
        <w:t>As the teacher facilitates learning, provides and shares instruction with students, w</w:t>
      </w:r>
      <w:r w:rsidR="009852AB" w:rsidRPr="00D80F1F">
        <w:rPr>
          <w:rFonts w:ascii="Times New Roman" w:hAnsi="Times New Roman" w:cs="Times New Roman"/>
          <w:color w:val="353535"/>
        </w:rPr>
        <w:t>orks with students to manage</w:t>
      </w:r>
      <w:r w:rsidRPr="00D80F1F">
        <w:rPr>
          <w:rFonts w:ascii="Times New Roman" w:hAnsi="Times New Roman" w:cs="Times New Roman"/>
          <w:color w:val="353535"/>
        </w:rPr>
        <w:t xml:space="preserve"> the environment and assesses student achievement</w:t>
      </w:r>
      <w:r w:rsidR="009852AB" w:rsidRPr="00D80F1F">
        <w:rPr>
          <w:rFonts w:ascii="Times New Roman" w:hAnsi="Times New Roman" w:cs="Times New Roman"/>
          <w:color w:val="353535"/>
        </w:rPr>
        <w:t>,</w:t>
      </w:r>
      <w:r w:rsidRPr="00D80F1F">
        <w:rPr>
          <w:rFonts w:ascii="Times New Roman" w:hAnsi="Times New Roman" w:cs="Times New Roman"/>
          <w:color w:val="353535"/>
        </w:rPr>
        <w:t xml:space="preserve"> the learners become skilled at assuming responsibility, leadership, working as a cooperative team, and learning with and from one another. They become decision makers and problem solvers holding each other accountable for </w:t>
      </w:r>
      <w:proofErr w:type="spellStart"/>
      <w:r w:rsidRPr="00D80F1F">
        <w:rPr>
          <w:rFonts w:ascii="Times New Roman" w:hAnsi="Times New Roman" w:cs="Times New Roman"/>
          <w:color w:val="353535"/>
        </w:rPr>
        <w:t>fairplay</w:t>
      </w:r>
      <w:proofErr w:type="spellEnd"/>
      <w:r w:rsidRPr="00D80F1F">
        <w:rPr>
          <w:rFonts w:ascii="Times New Roman" w:hAnsi="Times New Roman" w:cs="Times New Roman"/>
          <w:color w:val="353535"/>
        </w:rPr>
        <w:t xml:space="preserve"> and teamwork.</w:t>
      </w:r>
    </w:p>
    <w:p w:rsidR="00AD697C" w:rsidRPr="00D80F1F" w:rsidRDefault="00AD697C">
      <w:pPr>
        <w:rPr>
          <w:rFonts w:ascii="Times New Roman" w:hAnsi="Times New Roman" w:cs="Times New Roman"/>
          <w:color w:val="353535"/>
        </w:rPr>
      </w:pPr>
      <w:r w:rsidRPr="00D80F1F">
        <w:rPr>
          <w:rFonts w:ascii="Times New Roman" w:hAnsi="Times New Roman" w:cs="Times New Roman"/>
          <w:color w:val="353535"/>
        </w:rPr>
        <w:br w:type="page"/>
      </w:r>
    </w:p>
    <w:p w:rsidR="00AD697C" w:rsidRPr="00D80F1F" w:rsidRDefault="00B96AEA" w:rsidP="00E34730">
      <w:pPr>
        <w:widowControl w:val="0"/>
        <w:autoSpaceDE w:val="0"/>
        <w:autoSpaceDN w:val="0"/>
        <w:adjustRightInd w:val="0"/>
        <w:spacing w:line="480" w:lineRule="auto"/>
        <w:rPr>
          <w:rFonts w:ascii="Times New Roman" w:hAnsi="Times New Roman" w:cs="Times New Roman"/>
          <w:color w:val="353535"/>
        </w:rPr>
      </w:pPr>
      <w:r w:rsidRPr="00B96AEA">
        <w:rPr>
          <w:rFonts w:ascii="Times New Roman" w:hAnsi="Times New Roman" w:cs="Times New Roman"/>
          <w:noProof/>
          <w:color w:val="000000"/>
          <w:lang w:eastAsia="en-US"/>
        </w:rPr>
        <w:lastRenderedPageBreak/>
        <w:pict>
          <v:shape id="Text Box 16" o:spid="_x0000_s1036" type="#_x0000_t202" style="position:absolute;margin-left:-.3pt;margin-top:22.1pt;width:452.4pt;height:400.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" fillcolor="#ffe6cd" stroked="f">
            <v:textbox>
              <w:txbxContent>
                <w:p w:rsidR="00BF4627" w:rsidRDefault="00BF4627" w:rsidP="00206C11">
                  <w:pPr>
                    <w:rPr>
                      <w:rFonts w:ascii="Times New Roman" w:hAnsi="Times New Roman"/>
                    </w:rPr>
                  </w:pPr>
                  <w:r w:rsidRPr="00455E0F">
                    <w:rPr>
                      <w:rFonts w:ascii="Times New Roman" w:hAnsi="Times New Roman"/>
                    </w:rPr>
                    <w:t>Learning Experience</w:t>
                  </w:r>
                  <w:r>
                    <w:rPr>
                      <w:rFonts w:ascii="Times New Roman" w:hAnsi="Times New Roman"/>
                    </w:rPr>
                    <w:t xml:space="preserve"> 10.9</w:t>
                  </w:r>
                  <w:r w:rsidRPr="00455E0F">
                    <w:rPr>
                      <w:rFonts w:ascii="Times New Roman" w:hAnsi="Times New Roman"/>
                    </w:rPr>
                    <w:t>:</w:t>
                  </w:r>
                </w:p>
                <w:p w:rsidR="00BF4627" w:rsidRDefault="00BF4627" w:rsidP="00206C11">
                  <w:pPr>
                    <w:rPr>
                      <w:rFonts w:ascii="Times New Roman" w:hAnsi="Times New Roman"/>
                    </w:rPr>
                  </w:pPr>
                  <w:r>
                    <w:rPr>
                      <w:rFonts w:ascii="Times New Roman" w:hAnsi="Times New Roman"/>
                    </w:rPr>
                    <w:t>Begin to outline the design of a Sport Education season to be delivered to your students.</w:t>
                  </w:r>
                </w:p>
                <w:p w:rsidR="00BF4627" w:rsidRDefault="00BF4627" w:rsidP="00B93A96">
                  <w:pPr>
                    <w:pStyle w:val="BodyTextIndent"/>
                    <w:numPr>
                      <w:ilvl w:val="0"/>
                      <w:numId w:val="28"/>
                    </w:numPr>
                    <w:tabs>
                      <w:tab w:val="left" w:pos="720"/>
                    </w:tabs>
                    <w:rPr>
                      <w:rFonts w:ascii="Times New Roman" w:hAnsi="Times New Roman"/>
                      <w:sz w:val="24"/>
                    </w:rPr>
                  </w:pPr>
                  <w:r>
                    <w:rPr>
                      <w:rFonts w:ascii="Times New Roman" w:hAnsi="Times New Roman"/>
                      <w:sz w:val="24"/>
                    </w:rPr>
                    <w:t xml:space="preserve">Context for season </w:t>
                  </w:r>
                </w:p>
                <w:p w:rsidR="00BF4627" w:rsidRDefault="00BF4627" w:rsidP="00B93A96">
                  <w:pPr>
                    <w:pStyle w:val="BodyTextIndent"/>
                    <w:numPr>
                      <w:ilvl w:val="1"/>
                      <w:numId w:val="28"/>
                    </w:numPr>
                    <w:tabs>
                      <w:tab w:val="left" w:pos="720"/>
                    </w:tabs>
                    <w:rPr>
                      <w:rFonts w:ascii="Times New Roman" w:hAnsi="Times New Roman"/>
                      <w:sz w:val="24"/>
                    </w:rPr>
                  </w:pPr>
                  <w:r>
                    <w:rPr>
                      <w:rFonts w:ascii="Times New Roman" w:hAnsi="Times New Roman"/>
                      <w:sz w:val="24"/>
                    </w:rPr>
                    <w:t>Age group or class</w:t>
                  </w:r>
                </w:p>
                <w:p w:rsidR="00BF4627" w:rsidRDefault="00BF4627" w:rsidP="00B93A96">
                  <w:pPr>
                    <w:pStyle w:val="BodyTextIndent"/>
                    <w:numPr>
                      <w:ilvl w:val="1"/>
                      <w:numId w:val="28"/>
                    </w:numPr>
                    <w:tabs>
                      <w:tab w:val="left" w:pos="720"/>
                    </w:tabs>
                    <w:rPr>
                      <w:rFonts w:ascii="Times New Roman" w:hAnsi="Times New Roman"/>
                      <w:sz w:val="24"/>
                    </w:rPr>
                  </w:pPr>
                  <w:r>
                    <w:rPr>
                      <w:rFonts w:ascii="Times New Roman" w:hAnsi="Times New Roman"/>
                      <w:sz w:val="24"/>
                    </w:rPr>
                    <w:t>Sport</w:t>
                  </w:r>
                </w:p>
                <w:p w:rsidR="00BF4627" w:rsidRDefault="00BF4627" w:rsidP="00B93A96">
                  <w:pPr>
                    <w:numPr>
                      <w:ilvl w:val="0"/>
                      <w:numId w:val="28"/>
                    </w:numPr>
                    <w:tabs>
                      <w:tab w:val="left" w:pos="720"/>
                    </w:tabs>
                  </w:pPr>
                  <w:r>
                    <w:t xml:space="preserve">Teams </w:t>
                  </w:r>
                </w:p>
                <w:p w:rsidR="00BF4627" w:rsidRDefault="00BF4627" w:rsidP="00B93A96">
                  <w:pPr>
                    <w:numPr>
                      <w:ilvl w:val="1"/>
                      <w:numId w:val="28"/>
                    </w:numPr>
                  </w:pPr>
                  <w:r>
                    <w:t>Number of teams and team size</w:t>
                  </w:r>
                </w:p>
                <w:p w:rsidR="00BF4627" w:rsidRDefault="00BF4627" w:rsidP="00B93A96">
                  <w:pPr>
                    <w:numPr>
                      <w:ilvl w:val="1"/>
                      <w:numId w:val="28"/>
                    </w:numPr>
                  </w:pPr>
                  <w:r>
                    <w:t>Team selection process</w:t>
                  </w:r>
                </w:p>
                <w:p w:rsidR="00BF4627" w:rsidRDefault="00BF4627" w:rsidP="00B93A96">
                  <w:pPr>
                    <w:numPr>
                      <w:ilvl w:val="1"/>
                      <w:numId w:val="28"/>
                    </w:numPr>
                  </w:pPr>
                  <w:r>
                    <w:t>Strategies to build team affiliation</w:t>
                  </w:r>
                </w:p>
                <w:p w:rsidR="00BF4627" w:rsidRDefault="00BF4627" w:rsidP="00B93A96">
                  <w:pPr>
                    <w:numPr>
                      <w:ilvl w:val="0"/>
                      <w:numId w:val="28"/>
                    </w:numPr>
                    <w:tabs>
                      <w:tab w:val="left" w:pos="720"/>
                    </w:tabs>
                  </w:pPr>
                  <w:r>
                    <w:t xml:space="preserve">Roles </w:t>
                  </w:r>
                </w:p>
                <w:p w:rsidR="00BF4627" w:rsidRDefault="00BF4627" w:rsidP="00B93A96">
                  <w:pPr>
                    <w:numPr>
                      <w:ilvl w:val="1"/>
                      <w:numId w:val="28"/>
                    </w:numPr>
                  </w:pPr>
                  <w:r>
                    <w:t>Determine and define roles</w:t>
                  </w:r>
                </w:p>
                <w:p w:rsidR="00BF4627" w:rsidRDefault="00BF4627" w:rsidP="00B93A96">
                  <w:pPr>
                    <w:numPr>
                      <w:ilvl w:val="1"/>
                      <w:numId w:val="28"/>
                    </w:numPr>
                  </w:pPr>
                  <w:r>
                    <w:t>Student role selection/assignment</w:t>
                  </w:r>
                </w:p>
                <w:p w:rsidR="00BF4627" w:rsidRDefault="00BF4627" w:rsidP="00B93A96">
                  <w:pPr>
                    <w:numPr>
                      <w:ilvl w:val="1"/>
                      <w:numId w:val="28"/>
                    </w:numPr>
                  </w:pPr>
                  <w:r>
                    <w:t>Strategies for teaching roles</w:t>
                  </w:r>
                </w:p>
                <w:p w:rsidR="00BF4627" w:rsidRDefault="00BF4627" w:rsidP="00B93A96">
                  <w:pPr>
                    <w:numPr>
                      <w:ilvl w:val="0"/>
                      <w:numId w:val="28"/>
                    </w:numPr>
                    <w:tabs>
                      <w:tab w:val="left" w:pos="720"/>
                    </w:tabs>
                  </w:pPr>
                  <w:r>
                    <w:t>Festivity</w:t>
                  </w:r>
                  <w:r>
                    <w:tab/>
                  </w:r>
                </w:p>
                <w:p w:rsidR="00BF4627" w:rsidRDefault="00BF4627" w:rsidP="00B93A96">
                  <w:pPr>
                    <w:numPr>
                      <w:ilvl w:val="1"/>
                      <w:numId w:val="28"/>
                    </w:numPr>
                  </w:pPr>
                  <w:r>
                    <w:t>Awards, recognition, rituals &amp; traditions</w:t>
                  </w:r>
                </w:p>
                <w:p w:rsidR="00BF4627" w:rsidRDefault="00BF4627" w:rsidP="00B93A96">
                  <w:pPr>
                    <w:numPr>
                      <w:ilvl w:val="0"/>
                      <w:numId w:val="28"/>
                    </w:numPr>
                    <w:tabs>
                      <w:tab w:val="left" w:pos="720"/>
                    </w:tabs>
                  </w:pPr>
                  <w:r>
                    <w:t xml:space="preserve">Season Design </w:t>
                  </w:r>
                </w:p>
                <w:p w:rsidR="00BF4627" w:rsidRDefault="00BF4627" w:rsidP="00B93A96">
                  <w:pPr>
                    <w:numPr>
                      <w:ilvl w:val="1"/>
                      <w:numId w:val="28"/>
                    </w:numPr>
                  </w:pPr>
                  <w:r>
                    <w:t>Length of season</w:t>
                  </w:r>
                </w:p>
                <w:p w:rsidR="00BF4627" w:rsidRDefault="00BF4627" w:rsidP="00B93A96">
                  <w:pPr>
                    <w:numPr>
                      <w:ilvl w:val="1"/>
                      <w:numId w:val="28"/>
                    </w:numPr>
                  </w:pPr>
                  <w:r>
                    <w:t>Competitive schedule</w:t>
                  </w:r>
                </w:p>
                <w:p w:rsidR="00BF4627" w:rsidRDefault="00BF4627" w:rsidP="00B93A96">
                  <w:pPr>
                    <w:numPr>
                      <w:ilvl w:val="1"/>
                      <w:numId w:val="28"/>
                    </w:numPr>
                  </w:pPr>
                  <w:r>
                    <w:t>Culminating event</w:t>
                  </w:r>
                </w:p>
                <w:p w:rsidR="00BF4627" w:rsidRDefault="00BF4627" w:rsidP="00B93A96">
                  <w:pPr>
                    <w:numPr>
                      <w:ilvl w:val="0"/>
                      <w:numId w:val="28"/>
                    </w:numPr>
                    <w:tabs>
                      <w:tab w:val="left" w:pos="720"/>
                    </w:tabs>
                  </w:pPr>
                  <w:r>
                    <w:t xml:space="preserve">Record Keeping </w:t>
                  </w:r>
                </w:p>
                <w:p w:rsidR="00BF4627" w:rsidRDefault="00BF4627" w:rsidP="00B93A96">
                  <w:pPr>
                    <w:numPr>
                      <w:ilvl w:val="1"/>
                      <w:numId w:val="28"/>
                    </w:numPr>
                  </w:pPr>
                  <w:r>
                    <w:t>Scoring</w:t>
                  </w:r>
                </w:p>
                <w:p w:rsidR="00BF4627" w:rsidRDefault="00BF4627" w:rsidP="00B93A96">
                  <w:pPr>
                    <w:numPr>
                      <w:ilvl w:val="1"/>
                      <w:numId w:val="28"/>
                    </w:numPr>
                  </w:pPr>
                  <w:r>
                    <w:t>Statistics</w:t>
                  </w:r>
                </w:p>
                <w:p w:rsidR="00BF4627" w:rsidRDefault="00BF4627" w:rsidP="00B93A96">
                  <w:pPr>
                    <w:numPr>
                      <w:ilvl w:val="0"/>
                      <w:numId w:val="28"/>
                    </w:numPr>
                    <w:tabs>
                      <w:tab w:val="left" w:pos="720"/>
                    </w:tabs>
                  </w:pPr>
                  <w:r>
                    <w:t xml:space="preserve">Extra Touches </w:t>
                  </w:r>
                </w:p>
                <w:p w:rsidR="00BF4627" w:rsidRDefault="00BF4627" w:rsidP="00B93A96">
                  <w:pPr>
                    <w:numPr>
                      <w:ilvl w:val="1"/>
                      <w:numId w:val="28"/>
                    </w:numPr>
                  </w:pPr>
                  <w:r>
                    <w:t>Newsletter</w:t>
                  </w:r>
                </w:p>
                <w:p w:rsidR="00BF4627" w:rsidRDefault="00BF4627" w:rsidP="00D9487D">
                  <w:pPr>
                    <w:numPr>
                      <w:ilvl w:val="1"/>
                      <w:numId w:val="28"/>
                    </w:numPr>
                    <w:rPr>
                      <w:rFonts w:ascii="Comic Sans MS" w:hAnsi="Comic Sans MS"/>
                      <w:sz w:val="20"/>
                    </w:rPr>
                  </w:pPr>
                  <w:r>
                    <w:t>Handbook</w:t>
                  </w:r>
                </w:p>
                <w:p w:rsidR="00BF4627" w:rsidRDefault="00BF4627" w:rsidP="00B93A96">
                  <w:pPr>
                    <w:numPr>
                      <w:ilvl w:val="0"/>
                      <w:numId w:val="28"/>
                    </w:numPr>
                    <w:tabs>
                      <w:tab w:val="left" w:pos="720"/>
                    </w:tabs>
                    <w:rPr>
                      <w:color w:val="000000"/>
                    </w:rPr>
                  </w:pPr>
                  <w:r>
                    <w:rPr>
                      <w:color w:val="000000"/>
                    </w:rPr>
                    <w:t>Facilities and Equipment</w:t>
                  </w:r>
                </w:p>
                <w:p w:rsidR="00BF4627" w:rsidRDefault="00BF4627" w:rsidP="00B93A96">
                  <w:pPr>
                    <w:numPr>
                      <w:ilvl w:val="1"/>
                      <w:numId w:val="28"/>
                    </w:numPr>
                    <w:tabs>
                      <w:tab w:val="left" w:pos="720"/>
                    </w:tabs>
                    <w:rPr>
                      <w:color w:val="000000"/>
                    </w:rPr>
                  </w:pPr>
                  <w:r>
                    <w:rPr>
                      <w:color w:val="000000"/>
                    </w:rPr>
                    <w:t>Include everything from pencils to stopwatches to referee jerseys</w:t>
                  </w:r>
                </w:p>
                <w:p w:rsidR="00BF4627" w:rsidRDefault="00BF4627" w:rsidP="00B93A96">
                  <w:pPr>
                    <w:tabs>
                      <w:tab w:val="left" w:pos="720"/>
                    </w:tabs>
                    <w:rPr>
                      <w:color w:val="000000"/>
                    </w:rPr>
                  </w:pPr>
                </w:p>
                <w:p w:rsidR="00BF4627" w:rsidRDefault="00BF4627" w:rsidP="00206C11">
                  <w:pPr>
                    <w:rPr>
                      <w:rFonts w:ascii="Times New Roman" w:hAnsi="Times New Roman"/>
                    </w:rPr>
                  </w:pPr>
                </w:p>
              </w:txbxContent>
            </v:textbox>
          </v:shape>
        </w:pict>
      </w:r>
    </w:p>
    <w:p w:rsidR="00625BD2" w:rsidRPr="00D80F1F" w:rsidRDefault="00625BD2" w:rsidP="00E34730">
      <w:pPr>
        <w:widowControl w:val="0"/>
        <w:autoSpaceDE w:val="0"/>
        <w:autoSpaceDN w:val="0"/>
        <w:adjustRightInd w:val="0"/>
        <w:spacing w:line="480" w:lineRule="auto"/>
        <w:rPr>
          <w:rFonts w:ascii="Times New Roman" w:hAnsi="Times New Roman" w:cs="Times New Roman"/>
          <w:color w:val="353535"/>
        </w:rPr>
      </w:pPr>
    </w:p>
    <w:p w:rsidR="00625BD2" w:rsidRPr="00D80F1F" w:rsidRDefault="00625BD2" w:rsidP="00E34730">
      <w:pPr>
        <w:widowControl w:val="0"/>
        <w:autoSpaceDE w:val="0"/>
        <w:autoSpaceDN w:val="0"/>
        <w:adjustRightInd w:val="0"/>
        <w:spacing w:line="480" w:lineRule="auto"/>
        <w:rPr>
          <w:rFonts w:ascii="Times New Roman" w:hAnsi="Times New Roman" w:cs="Times New Roman"/>
          <w:color w:val="353535"/>
        </w:rPr>
      </w:pPr>
    </w:p>
    <w:p w:rsidR="00B93A96" w:rsidRPr="00D80F1F" w:rsidRDefault="00B93A96" w:rsidP="00E34730">
      <w:pPr>
        <w:widowControl w:val="0"/>
        <w:autoSpaceDE w:val="0"/>
        <w:autoSpaceDN w:val="0"/>
        <w:adjustRightInd w:val="0"/>
        <w:spacing w:line="480" w:lineRule="auto"/>
        <w:rPr>
          <w:rFonts w:ascii="Times New Roman" w:hAnsi="Times New Roman" w:cs="Times New Roman"/>
          <w:color w:val="353535"/>
        </w:rPr>
      </w:pPr>
    </w:p>
    <w:p w:rsidR="00B93A96" w:rsidRPr="00D80F1F" w:rsidRDefault="00B93A96" w:rsidP="00E34730">
      <w:pPr>
        <w:widowControl w:val="0"/>
        <w:autoSpaceDE w:val="0"/>
        <w:autoSpaceDN w:val="0"/>
        <w:adjustRightInd w:val="0"/>
        <w:spacing w:line="480" w:lineRule="auto"/>
        <w:rPr>
          <w:rFonts w:ascii="Times New Roman" w:hAnsi="Times New Roman" w:cs="Times New Roman"/>
          <w:color w:val="353535"/>
        </w:rPr>
      </w:pPr>
    </w:p>
    <w:p w:rsidR="00B93A96" w:rsidRPr="00D80F1F" w:rsidRDefault="00B93A96" w:rsidP="00E34730">
      <w:pPr>
        <w:widowControl w:val="0"/>
        <w:autoSpaceDE w:val="0"/>
        <w:autoSpaceDN w:val="0"/>
        <w:adjustRightInd w:val="0"/>
        <w:spacing w:line="480" w:lineRule="auto"/>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B93A96" w:rsidRPr="00D80F1F" w:rsidRDefault="00B93A96" w:rsidP="00A7261A">
      <w:pPr>
        <w:widowControl w:val="0"/>
        <w:autoSpaceDE w:val="0"/>
        <w:autoSpaceDN w:val="0"/>
        <w:adjustRightInd w:val="0"/>
        <w:spacing w:line="480" w:lineRule="auto"/>
        <w:ind w:firstLine="720"/>
        <w:rPr>
          <w:rFonts w:ascii="Times New Roman" w:hAnsi="Times New Roman" w:cs="Times New Roman"/>
          <w:color w:val="212121"/>
        </w:rPr>
      </w:pPr>
    </w:p>
    <w:p w:rsidR="00AD697C" w:rsidRPr="00D80F1F" w:rsidRDefault="00AD697C" w:rsidP="00A7261A">
      <w:pPr>
        <w:widowControl w:val="0"/>
        <w:autoSpaceDE w:val="0"/>
        <w:autoSpaceDN w:val="0"/>
        <w:adjustRightInd w:val="0"/>
        <w:spacing w:line="480" w:lineRule="auto"/>
        <w:ind w:firstLine="720"/>
        <w:rPr>
          <w:rFonts w:ascii="Times New Roman" w:hAnsi="Times New Roman" w:cs="Times New Roman"/>
          <w:color w:val="212121"/>
        </w:rPr>
      </w:pPr>
    </w:p>
    <w:p w:rsidR="00AD697C" w:rsidRPr="00D80F1F" w:rsidRDefault="00AD697C" w:rsidP="00A7261A">
      <w:pPr>
        <w:widowControl w:val="0"/>
        <w:autoSpaceDE w:val="0"/>
        <w:autoSpaceDN w:val="0"/>
        <w:adjustRightInd w:val="0"/>
        <w:spacing w:line="480" w:lineRule="auto"/>
        <w:ind w:firstLine="720"/>
        <w:rPr>
          <w:rFonts w:ascii="Times New Roman" w:hAnsi="Times New Roman" w:cs="Times New Roman"/>
          <w:color w:val="212121"/>
        </w:rPr>
      </w:pPr>
    </w:p>
    <w:p w:rsidR="00364E94" w:rsidRPr="00D80F1F" w:rsidRDefault="00364E94" w:rsidP="000C1FEC">
      <w:pPr>
        <w:widowControl w:val="0"/>
        <w:autoSpaceDE w:val="0"/>
        <w:autoSpaceDN w:val="0"/>
        <w:adjustRightInd w:val="0"/>
        <w:spacing w:line="480" w:lineRule="auto"/>
        <w:rPr>
          <w:rFonts w:ascii="Times New Roman" w:hAnsi="Times New Roman" w:cs="Times New Roman"/>
          <w:b/>
          <w:color w:val="212020"/>
        </w:rPr>
      </w:pPr>
    </w:p>
    <w:p w:rsidR="00625BD2" w:rsidRPr="00D80F1F" w:rsidRDefault="00625BD2" w:rsidP="00625BD2">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12121"/>
        </w:rPr>
        <w:t>With its focus on demonstratin</w:t>
      </w:r>
      <w:r w:rsidRPr="00D80F1F">
        <w:rPr>
          <w:rFonts w:ascii="Times New Roman" w:hAnsi="Times New Roman" w:cs="Times New Roman"/>
          <w:color w:val="353535"/>
        </w:rPr>
        <w:t>g motor skill</w:t>
      </w:r>
      <w:r w:rsidRPr="00D80F1F">
        <w:rPr>
          <w:rFonts w:ascii="Times New Roman" w:hAnsi="Times New Roman" w:cs="Times New Roman"/>
          <w:color w:val="212121"/>
        </w:rPr>
        <w:t xml:space="preserve"> c</w:t>
      </w:r>
      <w:r w:rsidRPr="00D80F1F">
        <w:rPr>
          <w:rFonts w:ascii="Times New Roman" w:hAnsi="Times New Roman" w:cs="Times New Roman"/>
          <w:color w:val="353535"/>
        </w:rPr>
        <w:t>o</w:t>
      </w:r>
      <w:r w:rsidRPr="00D80F1F">
        <w:rPr>
          <w:rFonts w:ascii="Times New Roman" w:hAnsi="Times New Roman" w:cs="Times New Roman"/>
          <w:color w:val="212121"/>
        </w:rPr>
        <w:t>mp</w:t>
      </w:r>
      <w:r w:rsidRPr="00D80F1F">
        <w:rPr>
          <w:rFonts w:ascii="Times New Roman" w:hAnsi="Times New Roman" w:cs="Times New Roman"/>
          <w:color w:val="353535"/>
        </w:rPr>
        <w:t>e</w:t>
      </w:r>
      <w:r w:rsidRPr="00D80F1F">
        <w:rPr>
          <w:rFonts w:ascii="Times New Roman" w:hAnsi="Times New Roman" w:cs="Times New Roman"/>
          <w:color w:val="212121"/>
        </w:rPr>
        <w:t>tence, bein</w:t>
      </w:r>
      <w:r w:rsidRPr="00D80F1F">
        <w:rPr>
          <w:rFonts w:ascii="Times New Roman" w:hAnsi="Times New Roman" w:cs="Times New Roman"/>
          <w:color w:val="353535"/>
        </w:rPr>
        <w:t xml:space="preserve">g </w:t>
      </w:r>
      <w:r w:rsidRPr="00D80F1F">
        <w:rPr>
          <w:rFonts w:ascii="Times New Roman" w:hAnsi="Times New Roman" w:cs="Times New Roman"/>
          <w:color w:val="212121"/>
        </w:rPr>
        <w:t>ph</w:t>
      </w:r>
      <w:r w:rsidRPr="00D80F1F">
        <w:rPr>
          <w:rFonts w:ascii="Times New Roman" w:hAnsi="Times New Roman" w:cs="Times New Roman"/>
          <w:color w:val="353535"/>
        </w:rPr>
        <w:t>ys</w:t>
      </w:r>
      <w:r w:rsidRPr="00D80F1F">
        <w:rPr>
          <w:rFonts w:ascii="Times New Roman" w:hAnsi="Times New Roman" w:cs="Times New Roman"/>
          <w:color w:val="212121"/>
        </w:rPr>
        <w:t>icall</w:t>
      </w:r>
      <w:r w:rsidRPr="00D80F1F">
        <w:rPr>
          <w:rFonts w:ascii="Times New Roman" w:hAnsi="Times New Roman" w:cs="Times New Roman"/>
          <w:color w:val="353535"/>
        </w:rPr>
        <w:t>y</w:t>
      </w:r>
      <w:r w:rsidRPr="00D80F1F">
        <w:rPr>
          <w:rFonts w:ascii="Times New Roman" w:hAnsi="Times New Roman" w:cs="Times New Roman"/>
          <w:bCs/>
          <w:color w:val="303030"/>
        </w:rPr>
        <w:t>a</w:t>
      </w:r>
      <w:r w:rsidRPr="00D80F1F">
        <w:rPr>
          <w:rFonts w:ascii="Times New Roman" w:hAnsi="Times New Roman" w:cs="Times New Roman"/>
          <w:bCs/>
          <w:color w:val="1E1E1D"/>
        </w:rPr>
        <w:t>ct</w:t>
      </w:r>
      <w:r w:rsidRPr="00D80F1F">
        <w:rPr>
          <w:rFonts w:ascii="Times New Roman" w:hAnsi="Times New Roman" w:cs="Times New Roman"/>
          <w:bCs/>
          <w:color w:val="303030"/>
        </w:rPr>
        <w:t>i</w:t>
      </w:r>
      <w:r w:rsidRPr="00D80F1F">
        <w:rPr>
          <w:rFonts w:ascii="Times New Roman" w:hAnsi="Times New Roman" w:cs="Times New Roman"/>
          <w:bCs/>
          <w:color w:val="1E1E1D"/>
        </w:rPr>
        <w:t>v</w:t>
      </w:r>
      <w:r w:rsidRPr="00D80F1F">
        <w:rPr>
          <w:rFonts w:ascii="Times New Roman" w:hAnsi="Times New Roman" w:cs="Times New Roman"/>
          <w:bCs/>
          <w:color w:val="303030"/>
        </w:rPr>
        <w:t xml:space="preserve">e, and </w:t>
      </w:r>
      <w:r w:rsidRPr="00D80F1F">
        <w:rPr>
          <w:rFonts w:ascii="Times New Roman" w:hAnsi="Times New Roman" w:cs="Times New Roman"/>
          <w:bCs/>
          <w:color w:val="1E1E1D"/>
        </w:rPr>
        <w:t>taking responsibility for their p</w:t>
      </w:r>
      <w:r w:rsidRPr="00D80F1F">
        <w:rPr>
          <w:rFonts w:ascii="Times New Roman" w:hAnsi="Times New Roman" w:cs="Times New Roman"/>
          <w:bCs/>
          <w:color w:val="303030"/>
        </w:rPr>
        <w:t>e</w:t>
      </w:r>
      <w:r w:rsidRPr="00D80F1F">
        <w:rPr>
          <w:rFonts w:ascii="Times New Roman" w:hAnsi="Times New Roman" w:cs="Times New Roman"/>
          <w:bCs/>
          <w:color w:val="1E1E1D"/>
        </w:rPr>
        <w:t>rs</w:t>
      </w:r>
      <w:r w:rsidRPr="00D80F1F">
        <w:rPr>
          <w:rFonts w:ascii="Times New Roman" w:hAnsi="Times New Roman" w:cs="Times New Roman"/>
          <w:bCs/>
          <w:color w:val="303030"/>
        </w:rPr>
        <w:t>o</w:t>
      </w:r>
      <w:r w:rsidRPr="00D80F1F">
        <w:rPr>
          <w:rFonts w:ascii="Times New Roman" w:hAnsi="Times New Roman" w:cs="Times New Roman"/>
          <w:bCs/>
          <w:color w:val="1E1E1D"/>
        </w:rPr>
        <w:t>n</w:t>
      </w:r>
      <w:r w:rsidRPr="00D80F1F">
        <w:rPr>
          <w:rFonts w:ascii="Times New Roman" w:hAnsi="Times New Roman" w:cs="Times New Roman"/>
          <w:bCs/>
          <w:color w:val="303030"/>
        </w:rPr>
        <w:t>a</w:t>
      </w:r>
      <w:r w:rsidRPr="00D80F1F">
        <w:rPr>
          <w:rFonts w:ascii="Times New Roman" w:hAnsi="Times New Roman" w:cs="Times New Roman"/>
          <w:bCs/>
          <w:color w:val="1E1E1D"/>
        </w:rPr>
        <w:t>l and social beha</w:t>
      </w:r>
      <w:r w:rsidRPr="00D80F1F">
        <w:rPr>
          <w:rFonts w:ascii="Times New Roman" w:hAnsi="Times New Roman" w:cs="Times New Roman"/>
          <w:bCs/>
          <w:color w:val="303030"/>
        </w:rPr>
        <w:t>v</w:t>
      </w:r>
      <w:r w:rsidRPr="00D80F1F">
        <w:rPr>
          <w:rFonts w:ascii="Times New Roman" w:hAnsi="Times New Roman" w:cs="Times New Roman"/>
          <w:bCs/>
          <w:color w:val="1E1E1D"/>
        </w:rPr>
        <w:t xml:space="preserve">ior, a </w:t>
      </w:r>
      <w:r w:rsidRPr="00D80F1F">
        <w:rPr>
          <w:rFonts w:ascii="Times New Roman" w:hAnsi="Times New Roman" w:cs="Times New Roman"/>
          <w:bCs/>
          <w:color w:val="303030"/>
        </w:rPr>
        <w:t>w</w:t>
      </w:r>
      <w:r w:rsidRPr="00D80F1F">
        <w:rPr>
          <w:rFonts w:ascii="Times New Roman" w:hAnsi="Times New Roman" w:cs="Times New Roman"/>
          <w:bCs/>
          <w:color w:val="1E1E1D"/>
        </w:rPr>
        <w:t>ell-d</w:t>
      </w:r>
      <w:r w:rsidRPr="00D80F1F">
        <w:rPr>
          <w:rFonts w:ascii="Times New Roman" w:hAnsi="Times New Roman" w:cs="Times New Roman"/>
          <w:bCs/>
          <w:color w:val="303030"/>
        </w:rPr>
        <w:t>esig</w:t>
      </w:r>
      <w:r w:rsidRPr="00D80F1F">
        <w:rPr>
          <w:rFonts w:ascii="Times New Roman" w:hAnsi="Times New Roman" w:cs="Times New Roman"/>
          <w:bCs/>
          <w:color w:val="1E1E1D"/>
        </w:rPr>
        <w:t xml:space="preserve">ned and delivered Sport </w:t>
      </w:r>
      <w:r w:rsidRPr="00D80F1F">
        <w:rPr>
          <w:rFonts w:ascii="Times New Roman" w:hAnsi="Times New Roman" w:cs="Times New Roman"/>
          <w:bCs/>
          <w:color w:val="303030"/>
        </w:rPr>
        <w:t>E</w:t>
      </w:r>
      <w:r w:rsidRPr="00D80F1F">
        <w:rPr>
          <w:rFonts w:ascii="Times New Roman" w:hAnsi="Times New Roman" w:cs="Times New Roman"/>
          <w:bCs/>
          <w:color w:val="1E1E1D"/>
        </w:rPr>
        <w:t>d</w:t>
      </w:r>
      <w:r w:rsidRPr="00D80F1F">
        <w:rPr>
          <w:rFonts w:ascii="Times New Roman" w:hAnsi="Times New Roman" w:cs="Times New Roman"/>
          <w:bCs/>
          <w:color w:val="303030"/>
        </w:rPr>
        <w:t>u</w:t>
      </w:r>
      <w:r w:rsidRPr="00D80F1F">
        <w:rPr>
          <w:rFonts w:ascii="Times New Roman" w:hAnsi="Times New Roman" w:cs="Times New Roman"/>
          <w:bCs/>
          <w:color w:val="1E1E1D"/>
        </w:rPr>
        <w:t>cation season should facilitat</w:t>
      </w:r>
      <w:r w:rsidRPr="00D80F1F">
        <w:rPr>
          <w:rFonts w:ascii="Times New Roman" w:hAnsi="Times New Roman" w:cs="Times New Roman"/>
          <w:bCs/>
          <w:color w:val="303030"/>
        </w:rPr>
        <w:t xml:space="preserve">e </w:t>
      </w:r>
      <w:r w:rsidRPr="00D80F1F">
        <w:rPr>
          <w:rFonts w:ascii="Times New Roman" w:hAnsi="Times New Roman" w:cs="Times New Roman"/>
          <w:bCs/>
          <w:color w:val="1E1E1D"/>
        </w:rPr>
        <w:t>all stud</w:t>
      </w:r>
      <w:r w:rsidRPr="00D80F1F">
        <w:rPr>
          <w:rFonts w:ascii="Times New Roman" w:hAnsi="Times New Roman" w:cs="Times New Roman"/>
          <w:bCs/>
          <w:color w:val="303030"/>
        </w:rPr>
        <w:t>e</w:t>
      </w:r>
      <w:r w:rsidRPr="00D80F1F">
        <w:rPr>
          <w:rFonts w:ascii="Times New Roman" w:hAnsi="Times New Roman" w:cs="Times New Roman"/>
          <w:bCs/>
          <w:color w:val="1E1E1D"/>
        </w:rPr>
        <w:t>nt</w:t>
      </w:r>
      <w:r w:rsidRPr="00D80F1F">
        <w:rPr>
          <w:rFonts w:ascii="Times New Roman" w:hAnsi="Times New Roman" w:cs="Times New Roman"/>
          <w:bCs/>
          <w:color w:val="303030"/>
        </w:rPr>
        <w:t>s a</w:t>
      </w:r>
      <w:r w:rsidRPr="00D80F1F">
        <w:rPr>
          <w:rFonts w:ascii="Times New Roman" w:hAnsi="Times New Roman" w:cs="Times New Roman"/>
          <w:bCs/>
          <w:color w:val="1E1E1D"/>
        </w:rPr>
        <w:t>chi</w:t>
      </w:r>
      <w:r w:rsidRPr="00D80F1F">
        <w:rPr>
          <w:rFonts w:ascii="Times New Roman" w:hAnsi="Times New Roman" w:cs="Times New Roman"/>
          <w:bCs/>
          <w:color w:val="303030"/>
        </w:rPr>
        <w:t>ev</w:t>
      </w:r>
      <w:r w:rsidRPr="00D80F1F">
        <w:rPr>
          <w:rFonts w:ascii="Times New Roman" w:hAnsi="Times New Roman" w:cs="Times New Roman"/>
          <w:bCs/>
          <w:color w:val="1E1E1D"/>
        </w:rPr>
        <w:t>in</w:t>
      </w:r>
      <w:r w:rsidRPr="00D80F1F">
        <w:rPr>
          <w:rFonts w:ascii="Times New Roman" w:hAnsi="Times New Roman" w:cs="Times New Roman"/>
          <w:bCs/>
          <w:color w:val="303030"/>
        </w:rPr>
        <w:t xml:space="preserve">g </w:t>
      </w:r>
      <w:r w:rsidRPr="00D80F1F">
        <w:rPr>
          <w:rFonts w:ascii="Times New Roman" w:hAnsi="Times New Roman" w:cs="Times New Roman"/>
          <w:bCs/>
          <w:color w:val="1E1E1D"/>
        </w:rPr>
        <w:t xml:space="preserve">specific </w:t>
      </w:r>
      <w:r w:rsidRPr="00D80F1F">
        <w:rPr>
          <w:rFonts w:ascii="Times New Roman" w:hAnsi="Times New Roman" w:cs="Times New Roman"/>
          <w:bCs/>
          <w:color w:val="303030"/>
        </w:rPr>
        <w:t>s</w:t>
      </w:r>
      <w:r w:rsidRPr="00D80F1F">
        <w:rPr>
          <w:rFonts w:ascii="Times New Roman" w:hAnsi="Times New Roman" w:cs="Times New Roman"/>
          <w:bCs/>
          <w:color w:val="1E1E1D"/>
        </w:rPr>
        <w:t>tanda</w:t>
      </w:r>
      <w:r w:rsidRPr="00D80F1F">
        <w:rPr>
          <w:rFonts w:ascii="Times New Roman" w:hAnsi="Times New Roman" w:cs="Times New Roman"/>
          <w:bCs/>
          <w:color w:val="303030"/>
        </w:rPr>
        <w:t>r</w:t>
      </w:r>
      <w:r w:rsidRPr="00D80F1F">
        <w:rPr>
          <w:rFonts w:ascii="Times New Roman" w:hAnsi="Times New Roman" w:cs="Times New Roman"/>
          <w:bCs/>
          <w:color w:val="1E1E1D"/>
        </w:rPr>
        <w:t>d</w:t>
      </w:r>
      <w:r w:rsidRPr="00D80F1F">
        <w:rPr>
          <w:rFonts w:ascii="Times New Roman" w:hAnsi="Times New Roman" w:cs="Times New Roman"/>
          <w:bCs/>
          <w:color w:val="303030"/>
        </w:rPr>
        <w:t>s and learning goals.</w:t>
      </w:r>
    </w:p>
    <w:p w:rsidR="00206C11" w:rsidRPr="00D80F1F" w:rsidRDefault="00B96AEA" w:rsidP="000C1FEC">
      <w:pPr>
        <w:widowControl w:val="0"/>
        <w:autoSpaceDE w:val="0"/>
        <w:autoSpaceDN w:val="0"/>
        <w:adjustRightInd w:val="0"/>
        <w:spacing w:line="480" w:lineRule="auto"/>
        <w:rPr>
          <w:rFonts w:ascii="Times New Roman" w:hAnsi="Times New Roman" w:cs="Times New Roman"/>
          <w:b/>
          <w:color w:val="212020"/>
        </w:rPr>
      </w:pPr>
      <w:r w:rsidRPr="00B96AEA">
        <w:rPr>
          <w:rFonts w:ascii="Times New Roman" w:hAnsi="Times New Roman" w:cs="Times New Roman"/>
          <w:noProof/>
          <w:color w:val="000000"/>
          <w:lang w:eastAsia="en-US"/>
        </w:rPr>
        <w:pict>
          <v:shape id="Text Box 17422" o:spid="_x0000_s1037" type="#_x0000_t202" style="position:absolute;margin-left:-.3pt;margin-top:4.25pt;width:452.4pt;height:79.8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" fillcolor="#ffe6cd" stroked="f">
            <v:textbox>
              <w:txbxContent>
                <w:p w:rsidR="00BF4627" w:rsidRDefault="00BF4627" w:rsidP="00625BD2">
                  <w:pPr>
                    <w:rPr>
                      <w:rFonts w:ascii="Times New Roman" w:hAnsi="Times New Roman"/>
                    </w:rPr>
                  </w:pPr>
                  <w:r w:rsidRPr="00455E0F">
                    <w:rPr>
                      <w:rFonts w:ascii="Times New Roman" w:hAnsi="Times New Roman"/>
                    </w:rPr>
                    <w:t>Learning Experience</w:t>
                  </w:r>
                  <w:r>
                    <w:rPr>
                      <w:rFonts w:ascii="Times New Roman" w:hAnsi="Times New Roman"/>
                    </w:rPr>
                    <w:t xml:space="preserve"> 10.10</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Sport Education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625BD2">
                  <w:pPr>
                    <w:rPr>
                      <w:rFonts w:ascii="Times New Roman" w:hAnsi="Times New Roman"/>
                    </w:rPr>
                  </w:pPr>
                </w:p>
              </w:txbxContent>
            </v:textbox>
          </v:shape>
        </w:pict>
      </w:r>
    </w:p>
    <w:p w:rsidR="00206C11" w:rsidRPr="00D80F1F" w:rsidRDefault="00206C11" w:rsidP="000C1FEC">
      <w:pPr>
        <w:widowControl w:val="0"/>
        <w:autoSpaceDE w:val="0"/>
        <w:autoSpaceDN w:val="0"/>
        <w:adjustRightInd w:val="0"/>
        <w:spacing w:line="480" w:lineRule="auto"/>
        <w:rPr>
          <w:rFonts w:ascii="Times New Roman" w:hAnsi="Times New Roman" w:cs="Times New Roman"/>
          <w:b/>
          <w:color w:val="212020"/>
        </w:rPr>
      </w:pPr>
    </w:p>
    <w:p w:rsidR="00D9487D" w:rsidRPr="00D80F1F" w:rsidRDefault="00D9487D" w:rsidP="000C1FEC">
      <w:pPr>
        <w:widowControl w:val="0"/>
        <w:autoSpaceDE w:val="0"/>
        <w:autoSpaceDN w:val="0"/>
        <w:adjustRightInd w:val="0"/>
        <w:spacing w:line="480" w:lineRule="auto"/>
        <w:rPr>
          <w:rFonts w:ascii="Times New Roman" w:hAnsi="Times New Roman" w:cs="Times New Roman"/>
          <w:b/>
          <w:color w:val="212020"/>
        </w:rPr>
      </w:pPr>
    </w:p>
    <w:p w:rsidR="00D9487D" w:rsidRPr="00D80F1F" w:rsidRDefault="00D9487D" w:rsidP="000C1FEC">
      <w:pPr>
        <w:widowControl w:val="0"/>
        <w:autoSpaceDE w:val="0"/>
        <w:autoSpaceDN w:val="0"/>
        <w:adjustRightInd w:val="0"/>
        <w:spacing w:line="480" w:lineRule="auto"/>
        <w:rPr>
          <w:rFonts w:ascii="Times New Roman" w:hAnsi="Times New Roman" w:cs="Times New Roman"/>
          <w:b/>
          <w:color w:val="212020"/>
        </w:rPr>
      </w:pPr>
    </w:p>
    <w:p w:rsidR="00AD697C" w:rsidRPr="00D80F1F" w:rsidRDefault="00AD697C" w:rsidP="000C1FEC">
      <w:pPr>
        <w:widowControl w:val="0"/>
        <w:autoSpaceDE w:val="0"/>
        <w:autoSpaceDN w:val="0"/>
        <w:adjustRightInd w:val="0"/>
        <w:spacing w:line="480" w:lineRule="auto"/>
        <w:rPr>
          <w:rFonts w:ascii="Times New Roman" w:hAnsi="Times New Roman" w:cs="Times New Roman"/>
          <w:b/>
          <w:color w:val="212020"/>
        </w:rPr>
      </w:pPr>
    </w:p>
    <w:p w:rsidR="000C1FEC" w:rsidRPr="00D80F1F" w:rsidRDefault="00A0392F" w:rsidP="000C1FEC">
      <w:pPr>
        <w:widowControl w:val="0"/>
        <w:autoSpaceDE w:val="0"/>
        <w:autoSpaceDN w:val="0"/>
        <w:adjustRightInd w:val="0"/>
        <w:spacing w:line="480" w:lineRule="auto"/>
        <w:rPr>
          <w:rFonts w:ascii="Times New Roman" w:hAnsi="Times New Roman" w:cs="Times New Roman"/>
          <w:b/>
          <w:color w:val="212020"/>
        </w:rPr>
      </w:pPr>
      <w:r w:rsidRPr="00D80F1F">
        <w:rPr>
          <w:rFonts w:ascii="Times New Roman" w:hAnsi="Times New Roman" w:cs="Times New Roman"/>
          <w:b/>
          <w:color w:val="212020"/>
        </w:rPr>
        <w:lastRenderedPageBreak/>
        <w:t xml:space="preserve">Tactical Games </w:t>
      </w:r>
      <w:r w:rsidR="00C4542A" w:rsidRPr="00D80F1F">
        <w:rPr>
          <w:rFonts w:ascii="Times New Roman" w:hAnsi="Times New Roman" w:cs="Times New Roman"/>
          <w:b/>
          <w:color w:val="212020"/>
        </w:rPr>
        <w:t xml:space="preserve">Approach </w:t>
      </w:r>
      <w:r w:rsidR="00AD697C" w:rsidRPr="00D80F1F">
        <w:rPr>
          <w:rFonts w:ascii="Times New Roman" w:hAnsi="Times New Roman" w:cs="Times New Roman"/>
          <w:b/>
          <w:color w:val="212020"/>
        </w:rPr>
        <w:t xml:space="preserve">to </w:t>
      </w:r>
      <w:r w:rsidR="000C1FEC" w:rsidRPr="00D80F1F">
        <w:rPr>
          <w:rFonts w:ascii="Times New Roman" w:hAnsi="Times New Roman" w:cs="Times New Roman"/>
          <w:b/>
          <w:color w:val="212020"/>
        </w:rPr>
        <w:t xml:space="preserve">Teaching Games </w:t>
      </w:r>
    </w:p>
    <w:p w:rsidR="000C1FEC" w:rsidRPr="00D80F1F" w:rsidRDefault="006609C9" w:rsidP="000C1FEC">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ab/>
      </w:r>
      <w:r w:rsidRPr="00D80F1F">
        <w:rPr>
          <w:rFonts w:ascii="Times New Roman" w:hAnsi="Times New Roman" w:cs="Times New Roman"/>
          <w:i/>
          <w:color w:val="212020"/>
        </w:rPr>
        <w:t xml:space="preserve">A number of years ago, while observing a </w:t>
      </w:r>
      <w:r w:rsidR="00625BD2" w:rsidRPr="00D80F1F">
        <w:rPr>
          <w:rFonts w:ascii="Times New Roman" w:hAnsi="Times New Roman" w:cs="Times New Roman"/>
          <w:i/>
          <w:color w:val="212020"/>
        </w:rPr>
        <w:t>post primary</w:t>
      </w:r>
      <w:r w:rsidRPr="00D80F1F">
        <w:rPr>
          <w:rFonts w:ascii="Times New Roman" w:hAnsi="Times New Roman" w:cs="Times New Roman"/>
          <w:i/>
          <w:color w:val="212020"/>
        </w:rPr>
        <w:t xml:space="preserve"> school physical education class I was surprised to see boys and girls spread out on the field in a</w:t>
      </w:r>
      <w:r w:rsidR="001A4C51" w:rsidRPr="00D80F1F">
        <w:rPr>
          <w:rFonts w:ascii="Times New Roman" w:hAnsi="Times New Roman" w:cs="Times New Roman"/>
          <w:i/>
          <w:color w:val="212020"/>
        </w:rPr>
        <w:t xml:space="preserve"> number of4 v 4 </w:t>
      </w:r>
      <w:r w:rsidR="00603F00" w:rsidRPr="00D80F1F">
        <w:rPr>
          <w:rFonts w:ascii="Times New Roman" w:hAnsi="Times New Roman" w:cs="Times New Roman"/>
          <w:i/>
          <w:color w:val="212020"/>
        </w:rPr>
        <w:t>game</w:t>
      </w:r>
      <w:r w:rsidR="001A4C51" w:rsidRPr="00D80F1F">
        <w:rPr>
          <w:rFonts w:ascii="Times New Roman" w:hAnsi="Times New Roman" w:cs="Times New Roman"/>
          <w:i/>
          <w:color w:val="212020"/>
        </w:rPr>
        <w:t>s</w:t>
      </w:r>
      <w:r w:rsidRPr="00D80F1F">
        <w:rPr>
          <w:rFonts w:ascii="Times New Roman" w:hAnsi="Times New Roman" w:cs="Times New Roman"/>
          <w:i/>
          <w:color w:val="212020"/>
        </w:rPr>
        <w:t>, maintaining possession of the ball</w:t>
      </w:r>
      <w:r w:rsidR="001A4C51" w:rsidRPr="00D80F1F">
        <w:rPr>
          <w:rFonts w:ascii="Times New Roman" w:hAnsi="Times New Roman" w:cs="Times New Roman"/>
          <w:i/>
          <w:color w:val="212020"/>
        </w:rPr>
        <w:t xml:space="preserve"> and</w:t>
      </w:r>
      <w:r w:rsidRPr="00D80F1F">
        <w:rPr>
          <w:rFonts w:ascii="Times New Roman" w:hAnsi="Times New Roman" w:cs="Times New Roman"/>
          <w:i/>
          <w:color w:val="212020"/>
        </w:rPr>
        <w:t xml:space="preserve"> providing support to the </w:t>
      </w:r>
      <w:r w:rsidR="00603F00" w:rsidRPr="00D80F1F">
        <w:rPr>
          <w:rFonts w:ascii="Times New Roman" w:hAnsi="Times New Roman" w:cs="Times New Roman"/>
          <w:i/>
          <w:color w:val="212020"/>
        </w:rPr>
        <w:t xml:space="preserve">ball carrier </w:t>
      </w:r>
      <w:r w:rsidRPr="00D80F1F">
        <w:rPr>
          <w:rFonts w:ascii="Times New Roman" w:hAnsi="Times New Roman" w:cs="Times New Roman"/>
          <w:i/>
          <w:color w:val="212020"/>
        </w:rPr>
        <w:t>rather than seeing a ‘clump’ of players moving down the field all surrounding the ball</w:t>
      </w:r>
      <w:r w:rsidR="001A4C51" w:rsidRPr="00D80F1F">
        <w:rPr>
          <w:rFonts w:ascii="Times New Roman" w:hAnsi="Times New Roman" w:cs="Times New Roman"/>
          <w:i/>
          <w:color w:val="212020"/>
        </w:rPr>
        <w:t xml:space="preserve"> like a large amoeba</w:t>
      </w:r>
      <w:r w:rsidRPr="00D80F1F">
        <w:rPr>
          <w:rFonts w:ascii="Times New Roman" w:hAnsi="Times New Roman" w:cs="Times New Roman"/>
          <w:i/>
          <w:color w:val="212020"/>
        </w:rPr>
        <w:t>.</w:t>
      </w:r>
      <w:r w:rsidR="001A4C51" w:rsidRPr="00D80F1F">
        <w:rPr>
          <w:rFonts w:ascii="Times New Roman" w:hAnsi="Times New Roman" w:cs="Times New Roman"/>
          <w:i/>
          <w:color w:val="212020"/>
        </w:rPr>
        <w:t xml:space="preserve"> During a short interval, players grouped around the teacher who was questioning them on </w:t>
      </w:r>
      <w:r w:rsidR="00603F00" w:rsidRPr="00D80F1F">
        <w:rPr>
          <w:rFonts w:ascii="Times New Roman" w:hAnsi="Times New Roman" w:cs="Times New Roman"/>
          <w:i/>
          <w:color w:val="212020"/>
        </w:rPr>
        <w:t>the goal of the gam</w:t>
      </w:r>
      <w:r w:rsidR="001A4C51" w:rsidRPr="00D80F1F">
        <w:rPr>
          <w:rFonts w:ascii="Times New Roman" w:hAnsi="Times New Roman" w:cs="Times New Roman"/>
          <w:i/>
          <w:color w:val="212020"/>
        </w:rPr>
        <w:t xml:space="preserve">e, what was necessary for them to be successful, </w:t>
      </w:r>
      <w:r w:rsidR="00603F00" w:rsidRPr="00D80F1F">
        <w:rPr>
          <w:rFonts w:ascii="Times New Roman" w:hAnsi="Times New Roman" w:cs="Times New Roman"/>
          <w:i/>
          <w:color w:val="212020"/>
        </w:rPr>
        <w:t xml:space="preserve">why particular skills or movements would assist them in improving </w:t>
      </w:r>
      <w:r w:rsidR="001A4C51" w:rsidRPr="00D80F1F">
        <w:rPr>
          <w:rFonts w:ascii="Times New Roman" w:hAnsi="Times New Roman" w:cs="Times New Roman"/>
          <w:i/>
          <w:color w:val="212020"/>
        </w:rPr>
        <w:t xml:space="preserve">and </w:t>
      </w:r>
      <w:r w:rsidR="00603F00" w:rsidRPr="00D80F1F">
        <w:rPr>
          <w:rFonts w:ascii="Times New Roman" w:hAnsi="Times New Roman" w:cs="Times New Roman"/>
          <w:i/>
          <w:color w:val="212020"/>
        </w:rPr>
        <w:t xml:space="preserve">if they knew how to perform the skills/movements identified. While the students indicated short crisp passes were necessary they admitted that they were not great at performing them. With that the teacher set the students up into </w:t>
      </w:r>
      <w:r w:rsidR="00153BE7" w:rsidRPr="00D80F1F">
        <w:rPr>
          <w:rFonts w:ascii="Times New Roman" w:hAnsi="Times New Roman" w:cs="Times New Roman"/>
          <w:i/>
          <w:color w:val="212020"/>
        </w:rPr>
        <w:t>a skill practice task</w:t>
      </w:r>
      <w:r w:rsidR="00603F00" w:rsidRPr="00D80F1F">
        <w:rPr>
          <w:rFonts w:ascii="Times New Roman" w:hAnsi="Times New Roman" w:cs="Times New Roman"/>
          <w:i/>
          <w:color w:val="212020"/>
        </w:rPr>
        <w:t xml:space="preserve">, demonstrated how and what to do with critical points on passing and receiving emphasized, </w:t>
      </w:r>
      <w:r w:rsidR="00153BE7" w:rsidRPr="00D80F1F">
        <w:rPr>
          <w:rFonts w:ascii="Times New Roman" w:hAnsi="Times New Roman" w:cs="Times New Roman"/>
          <w:i/>
          <w:color w:val="212020"/>
        </w:rPr>
        <w:t xml:space="preserve">and then </w:t>
      </w:r>
      <w:r w:rsidR="00603F00" w:rsidRPr="00D80F1F">
        <w:rPr>
          <w:rFonts w:ascii="Times New Roman" w:hAnsi="Times New Roman" w:cs="Times New Roman"/>
          <w:i/>
          <w:color w:val="212020"/>
        </w:rPr>
        <w:t xml:space="preserve">started practice providing feedback as students </w:t>
      </w:r>
      <w:r w:rsidR="00565D84" w:rsidRPr="00D80F1F">
        <w:rPr>
          <w:rFonts w:ascii="Times New Roman" w:hAnsi="Times New Roman" w:cs="Times New Roman"/>
          <w:i/>
          <w:color w:val="212020"/>
        </w:rPr>
        <w:t>progressed</w:t>
      </w:r>
      <w:r w:rsidR="00603F00" w:rsidRPr="00D80F1F">
        <w:rPr>
          <w:rFonts w:ascii="Times New Roman" w:hAnsi="Times New Roman" w:cs="Times New Roman"/>
          <w:i/>
          <w:color w:val="212020"/>
        </w:rPr>
        <w:t>. This skill practice did not last an extended period of time but was directed by specific goals for achievement</w:t>
      </w:r>
      <w:r w:rsidR="00625BD2" w:rsidRPr="00D80F1F">
        <w:rPr>
          <w:rFonts w:ascii="Times New Roman" w:hAnsi="Times New Roman" w:cs="Times New Roman"/>
          <w:i/>
          <w:color w:val="212020"/>
        </w:rPr>
        <w:t>. W</w:t>
      </w:r>
      <w:r w:rsidR="00603F00" w:rsidRPr="00D80F1F">
        <w:rPr>
          <w:rFonts w:ascii="Times New Roman" w:hAnsi="Times New Roman" w:cs="Times New Roman"/>
          <w:i/>
          <w:color w:val="212020"/>
        </w:rPr>
        <w:t>hen the teacher put the children back into the same game they carried on with what appeared to be improved performance. In questioning the teacher, she indicated that this was the Tactical Approach to Teaching Games and while her students ‘were not yet better players they had more fun as they knew what to do and when to do it’.</w:t>
      </w:r>
    </w:p>
    <w:p w:rsidR="00364E94" w:rsidRPr="00D80F1F" w:rsidRDefault="00364E94" w:rsidP="000C1FEC">
      <w:pPr>
        <w:widowControl w:val="0"/>
        <w:autoSpaceDE w:val="0"/>
        <w:autoSpaceDN w:val="0"/>
        <w:adjustRightInd w:val="0"/>
        <w:spacing w:line="480" w:lineRule="auto"/>
        <w:rPr>
          <w:rFonts w:ascii="Times New Roman" w:hAnsi="Times New Roman" w:cs="Times New Roman"/>
          <w:color w:val="212020"/>
        </w:rPr>
      </w:pPr>
    </w:p>
    <w:p w:rsidR="00603F00" w:rsidRPr="00D80F1F" w:rsidRDefault="00C4542A" w:rsidP="000C1FEC">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ab/>
        <w:t>Games teaching constitutes</w:t>
      </w:r>
      <w:r w:rsidR="00106820" w:rsidRPr="00D80F1F">
        <w:rPr>
          <w:rFonts w:ascii="Times New Roman" w:hAnsi="Times New Roman" w:cs="Times New Roman"/>
          <w:color w:val="212020"/>
        </w:rPr>
        <w:t xml:space="preserve"> a huge portion of most physical edu</w:t>
      </w:r>
      <w:r w:rsidR="00625BD2" w:rsidRPr="00D80F1F">
        <w:rPr>
          <w:rFonts w:ascii="Times New Roman" w:hAnsi="Times New Roman" w:cs="Times New Roman"/>
          <w:color w:val="212020"/>
        </w:rPr>
        <w:t>cation program</w:t>
      </w:r>
      <w:r w:rsidRPr="00D80F1F">
        <w:rPr>
          <w:rFonts w:ascii="Times New Roman" w:hAnsi="Times New Roman" w:cs="Times New Roman"/>
          <w:color w:val="212020"/>
        </w:rPr>
        <w:t>s yet often games</w:t>
      </w:r>
      <w:r w:rsidR="00106820" w:rsidRPr="00D80F1F">
        <w:rPr>
          <w:rFonts w:ascii="Times New Roman" w:hAnsi="Times New Roman" w:cs="Times New Roman"/>
          <w:color w:val="212020"/>
        </w:rPr>
        <w:t xml:space="preserve"> are not taught in realistic and challenging ways</w:t>
      </w:r>
      <w:r w:rsidR="00625BD2" w:rsidRPr="00D80F1F">
        <w:rPr>
          <w:rFonts w:ascii="Times New Roman" w:hAnsi="Times New Roman" w:cs="Times New Roman"/>
          <w:color w:val="212020"/>
        </w:rPr>
        <w:t>. T</w:t>
      </w:r>
      <w:r w:rsidRPr="00D80F1F">
        <w:rPr>
          <w:rFonts w:ascii="Times New Roman" w:hAnsi="Times New Roman" w:cs="Times New Roman"/>
          <w:color w:val="212020"/>
        </w:rPr>
        <w:t xml:space="preserve">hey </w:t>
      </w:r>
      <w:r w:rsidR="00106820" w:rsidRPr="00D80F1F">
        <w:rPr>
          <w:rFonts w:ascii="Times New Roman" w:hAnsi="Times New Roman" w:cs="Times New Roman"/>
          <w:color w:val="212020"/>
        </w:rPr>
        <w:t>tend to focus on winning, favor the elite performer, and leave many less skilled young people standing to the side</w:t>
      </w:r>
      <w:r w:rsidRPr="00D80F1F">
        <w:rPr>
          <w:rFonts w:ascii="Times New Roman" w:hAnsi="Times New Roman" w:cs="Times New Roman"/>
          <w:color w:val="212020"/>
        </w:rPr>
        <w:t xml:space="preserve"> with no notion of how to play the game</w:t>
      </w:r>
      <w:r w:rsidR="00106820" w:rsidRPr="00D80F1F">
        <w:rPr>
          <w:rFonts w:ascii="Times New Roman" w:hAnsi="Times New Roman" w:cs="Times New Roman"/>
          <w:color w:val="212020"/>
        </w:rPr>
        <w:t>. While many teachers teach both g</w:t>
      </w:r>
      <w:r w:rsidRPr="00D80F1F">
        <w:rPr>
          <w:rFonts w:ascii="Times New Roman" w:hAnsi="Times New Roman" w:cs="Times New Roman"/>
          <w:color w:val="212020"/>
        </w:rPr>
        <w:t>ame skills and tactics they often</w:t>
      </w:r>
      <w:r w:rsidR="00106820" w:rsidRPr="00D80F1F">
        <w:rPr>
          <w:rFonts w:ascii="Times New Roman" w:hAnsi="Times New Roman" w:cs="Times New Roman"/>
          <w:color w:val="212020"/>
        </w:rPr>
        <w:t xml:space="preserve"> teach them in isolated ways that do not help players understand what to do, when to do it, why it will help, and how to do it effectively. </w:t>
      </w:r>
      <w:r w:rsidRPr="00D80F1F">
        <w:rPr>
          <w:rFonts w:ascii="Times New Roman" w:hAnsi="Times New Roman" w:cs="Times New Roman"/>
          <w:color w:val="212020"/>
        </w:rPr>
        <w:t>A</w:t>
      </w:r>
      <w:r w:rsidR="00106820" w:rsidRPr="00D80F1F">
        <w:rPr>
          <w:rFonts w:ascii="Times New Roman" w:hAnsi="Times New Roman" w:cs="Times New Roman"/>
          <w:color w:val="212020"/>
        </w:rPr>
        <w:t>t least one of the authors of this book</w:t>
      </w:r>
      <w:r w:rsidRPr="00D80F1F">
        <w:rPr>
          <w:rFonts w:ascii="Times New Roman" w:hAnsi="Times New Roman" w:cs="Times New Roman"/>
          <w:color w:val="212020"/>
        </w:rPr>
        <w:t xml:space="preserve"> was guilty of this when </w:t>
      </w:r>
      <w:r w:rsidR="00106820" w:rsidRPr="00D80F1F">
        <w:rPr>
          <w:rFonts w:ascii="Times New Roman" w:hAnsi="Times New Roman" w:cs="Times New Roman"/>
          <w:color w:val="212020"/>
        </w:rPr>
        <w:t xml:space="preserve">teaching </w:t>
      </w:r>
      <w:r w:rsidRPr="00D80F1F">
        <w:rPr>
          <w:rFonts w:ascii="Times New Roman" w:hAnsi="Times New Roman" w:cs="Times New Roman"/>
          <w:color w:val="212020"/>
        </w:rPr>
        <w:t xml:space="preserve">middle school physical education a number of years ago. Not knowing games well, students in my classes </w:t>
      </w:r>
      <w:r w:rsidRPr="00D80F1F">
        <w:rPr>
          <w:rFonts w:ascii="Times New Roman" w:hAnsi="Times New Roman" w:cs="Times New Roman"/>
          <w:color w:val="212020"/>
        </w:rPr>
        <w:lastRenderedPageBreak/>
        <w:t xml:space="preserve">learned </w:t>
      </w:r>
      <w:r w:rsidR="00106820" w:rsidRPr="00D80F1F">
        <w:rPr>
          <w:rFonts w:ascii="Times New Roman" w:hAnsi="Times New Roman" w:cs="Times New Roman"/>
          <w:color w:val="212020"/>
        </w:rPr>
        <w:t xml:space="preserve">skills in isolation </w:t>
      </w:r>
      <w:r w:rsidRPr="00D80F1F">
        <w:rPr>
          <w:rFonts w:ascii="Times New Roman" w:hAnsi="Times New Roman" w:cs="Times New Roman"/>
          <w:color w:val="212020"/>
        </w:rPr>
        <w:t xml:space="preserve">and practiced through a multitude of </w:t>
      </w:r>
      <w:r w:rsidR="00106820" w:rsidRPr="00D80F1F">
        <w:rPr>
          <w:rFonts w:ascii="Times New Roman" w:hAnsi="Times New Roman" w:cs="Times New Roman"/>
          <w:color w:val="212020"/>
        </w:rPr>
        <w:t>drills</w:t>
      </w:r>
      <w:r w:rsidRPr="00D80F1F">
        <w:rPr>
          <w:rFonts w:ascii="Times New Roman" w:hAnsi="Times New Roman" w:cs="Times New Roman"/>
          <w:color w:val="212020"/>
        </w:rPr>
        <w:t xml:space="preserve"> (not necessarily game like)</w:t>
      </w:r>
      <w:r w:rsidR="00106820" w:rsidRPr="00D80F1F">
        <w:rPr>
          <w:rFonts w:ascii="Times New Roman" w:hAnsi="Times New Roman" w:cs="Times New Roman"/>
          <w:color w:val="212020"/>
        </w:rPr>
        <w:t xml:space="preserve"> and then finally </w:t>
      </w:r>
      <w:r w:rsidRPr="00D80F1F">
        <w:rPr>
          <w:rFonts w:ascii="Times New Roman" w:hAnsi="Times New Roman" w:cs="Times New Roman"/>
          <w:color w:val="212020"/>
        </w:rPr>
        <w:t xml:space="preserve">played in a tournament with me </w:t>
      </w:r>
      <w:r w:rsidR="00106820" w:rsidRPr="00D80F1F">
        <w:rPr>
          <w:rFonts w:ascii="Times New Roman" w:hAnsi="Times New Roman" w:cs="Times New Roman"/>
          <w:color w:val="212020"/>
        </w:rPr>
        <w:t>assuming</w:t>
      </w:r>
      <w:r w:rsidR="00153BE7" w:rsidRPr="00D80F1F">
        <w:rPr>
          <w:rFonts w:ascii="Times New Roman" w:hAnsi="Times New Roman" w:cs="Times New Roman"/>
          <w:color w:val="212020"/>
        </w:rPr>
        <w:t xml:space="preserve"> they would know how it all fit</w:t>
      </w:r>
      <w:r w:rsidR="00106820" w:rsidRPr="00D80F1F">
        <w:rPr>
          <w:rFonts w:ascii="Times New Roman" w:hAnsi="Times New Roman" w:cs="Times New Roman"/>
          <w:color w:val="212020"/>
        </w:rPr>
        <w:t xml:space="preserve"> together.</w:t>
      </w:r>
      <w:r w:rsidR="00153BE7" w:rsidRPr="00D80F1F">
        <w:rPr>
          <w:rFonts w:ascii="Times New Roman" w:hAnsi="Times New Roman" w:cs="Times New Roman"/>
          <w:color w:val="212020"/>
        </w:rPr>
        <w:t xml:space="preserve"> In hindsight, they really did not learn how to play the game thus their enjoyment was limited.</w:t>
      </w:r>
    </w:p>
    <w:p w:rsidR="006609C9" w:rsidRPr="00D80F1F" w:rsidRDefault="00C4542A" w:rsidP="000C1FEC">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ab/>
      </w:r>
      <w:r w:rsidR="00845D54" w:rsidRPr="00D80F1F">
        <w:rPr>
          <w:rFonts w:ascii="Times New Roman" w:hAnsi="Times New Roman" w:cs="Times New Roman"/>
          <w:color w:val="212020"/>
        </w:rPr>
        <w:t>Tactical games evolved from the early work of</w:t>
      </w:r>
      <w:r w:rsidRPr="00D80F1F">
        <w:rPr>
          <w:rFonts w:ascii="Times New Roman" w:hAnsi="Times New Roman" w:cs="Times New Roman"/>
          <w:color w:val="212020"/>
        </w:rPr>
        <w:t xml:space="preserve">Bunker and Thorpe (1982) </w:t>
      </w:r>
      <w:r w:rsidR="0004708F" w:rsidRPr="00D80F1F">
        <w:rPr>
          <w:rFonts w:ascii="Times New Roman" w:hAnsi="Times New Roman" w:cs="Times New Roman"/>
          <w:color w:val="212020"/>
        </w:rPr>
        <w:t>on Teaching Games for Understanding (</w:t>
      </w:r>
      <w:proofErr w:type="spellStart"/>
      <w:r w:rsidR="0004708F" w:rsidRPr="00D80F1F">
        <w:rPr>
          <w:rFonts w:ascii="Times New Roman" w:hAnsi="Times New Roman" w:cs="Times New Roman"/>
          <w:color w:val="212020"/>
        </w:rPr>
        <w:t>TGfU</w:t>
      </w:r>
      <w:proofErr w:type="spellEnd"/>
      <w:r w:rsidR="0004708F" w:rsidRPr="00D80F1F">
        <w:rPr>
          <w:rFonts w:ascii="Times New Roman" w:hAnsi="Times New Roman" w:cs="Times New Roman"/>
          <w:color w:val="212020"/>
        </w:rPr>
        <w:t xml:space="preserve">) and </w:t>
      </w:r>
      <w:r w:rsidR="00EF0E24" w:rsidRPr="00D80F1F">
        <w:rPr>
          <w:rFonts w:ascii="Times New Roman" w:hAnsi="Times New Roman" w:cs="Times New Roman"/>
        </w:rPr>
        <w:t xml:space="preserve">Ellis (1983) and </w:t>
      </w:r>
      <w:r w:rsidR="0004708F" w:rsidRPr="00D80F1F">
        <w:rPr>
          <w:rFonts w:ascii="Times New Roman" w:hAnsi="Times New Roman" w:cs="Times New Roman"/>
          <w:color w:val="212020"/>
        </w:rPr>
        <w:t xml:space="preserve">Almond’s (1986) games classification system. Bunker and Thorpe (1982) </w:t>
      </w:r>
      <w:r w:rsidR="0025795C" w:rsidRPr="00D80F1F">
        <w:rPr>
          <w:rFonts w:ascii="Times New Roman" w:hAnsi="Times New Roman" w:cs="Times New Roman"/>
          <w:color w:val="212020"/>
        </w:rPr>
        <w:t>identified several problems associated with skill-based games teaching</w:t>
      </w:r>
      <w:r w:rsidR="00625BD2" w:rsidRPr="00D80F1F">
        <w:rPr>
          <w:rFonts w:ascii="Times New Roman" w:hAnsi="Times New Roman" w:cs="Times New Roman"/>
          <w:color w:val="212020"/>
        </w:rPr>
        <w:t>,</w:t>
      </w:r>
      <w:r w:rsidR="0025795C" w:rsidRPr="00D80F1F">
        <w:rPr>
          <w:rFonts w:ascii="Times New Roman" w:hAnsi="Times New Roman" w:cs="Times New Roman"/>
          <w:color w:val="212020"/>
        </w:rPr>
        <w:t xml:space="preserve"> including a lack of student motivation for skill practice and their inability to perform skills or make appropriate decisions during game play. As a result, they designed </w:t>
      </w:r>
      <w:proofErr w:type="spellStart"/>
      <w:r w:rsidR="0004708F" w:rsidRPr="00D80F1F">
        <w:rPr>
          <w:rFonts w:ascii="Times New Roman" w:hAnsi="Times New Roman" w:cs="Times New Roman"/>
          <w:color w:val="212020"/>
        </w:rPr>
        <w:t>TGfU</w:t>
      </w:r>
      <w:proofErr w:type="spellEnd"/>
      <w:r w:rsidR="0004708F" w:rsidRPr="00D80F1F">
        <w:rPr>
          <w:rFonts w:ascii="Times New Roman" w:hAnsi="Times New Roman" w:cs="Times New Roman"/>
          <w:color w:val="212020"/>
        </w:rPr>
        <w:t xml:space="preserve"> as </w:t>
      </w:r>
      <w:r w:rsidR="0025795C" w:rsidRPr="00D80F1F">
        <w:rPr>
          <w:rFonts w:ascii="Times New Roman" w:hAnsi="Times New Roman" w:cs="Times New Roman"/>
          <w:color w:val="212020"/>
        </w:rPr>
        <w:t>an alternat</w:t>
      </w:r>
      <w:r w:rsidR="0004708F" w:rsidRPr="00D80F1F">
        <w:rPr>
          <w:rFonts w:ascii="Times New Roman" w:hAnsi="Times New Roman" w:cs="Times New Roman"/>
          <w:color w:val="212020"/>
        </w:rPr>
        <w:t>ive method for teaching games,</w:t>
      </w:r>
      <w:r w:rsidR="0025795C" w:rsidRPr="00D80F1F">
        <w:rPr>
          <w:rFonts w:ascii="Times New Roman" w:hAnsi="Times New Roman" w:cs="Times New Roman"/>
          <w:color w:val="212020"/>
        </w:rPr>
        <w:t xml:space="preserve"> that emphasized students’ finding solutions to problems posed to them in game play </w:t>
      </w:r>
      <w:proofErr w:type="spellStart"/>
      <w:r w:rsidR="0025795C" w:rsidRPr="00D80F1F">
        <w:rPr>
          <w:rFonts w:ascii="Times New Roman" w:hAnsi="Times New Roman" w:cs="Times New Roman"/>
          <w:color w:val="212020"/>
        </w:rPr>
        <w:t>situations.</w:t>
      </w:r>
      <w:r w:rsidR="00845D54" w:rsidRPr="00D80F1F">
        <w:rPr>
          <w:rFonts w:ascii="Times New Roman" w:hAnsi="Times New Roman" w:cs="Times New Roman"/>
          <w:color w:val="212020"/>
        </w:rPr>
        <w:t>TGfU</w:t>
      </w:r>
      <w:proofErr w:type="spellEnd"/>
      <w:r w:rsidR="00845D54" w:rsidRPr="00D80F1F">
        <w:rPr>
          <w:rFonts w:ascii="Times New Roman" w:hAnsi="Times New Roman" w:cs="Times New Roman"/>
          <w:color w:val="212020"/>
        </w:rPr>
        <w:t xml:space="preserve"> i</w:t>
      </w:r>
      <w:r w:rsidR="00153BE7" w:rsidRPr="00D80F1F">
        <w:rPr>
          <w:rFonts w:ascii="Times New Roman" w:hAnsi="Times New Roman" w:cs="Times New Roman"/>
          <w:color w:val="212020"/>
        </w:rPr>
        <w:t>s a six stage model that places the student at the center of learning</w:t>
      </w:r>
      <w:r w:rsidR="00AE1175" w:rsidRPr="00D80F1F">
        <w:rPr>
          <w:rFonts w:ascii="Times New Roman" w:hAnsi="Times New Roman" w:cs="Times New Roman"/>
          <w:color w:val="212020"/>
        </w:rPr>
        <w:t xml:space="preserve"> in a problem-based context</w:t>
      </w:r>
      <w:r w:rsidR="00153BE7" w:rsidRPr="00D80F1F">
        <w:rPr>
          <w:rFonts w:ascii="Times New Roman" w:hAnsi="Times New Roman" w:cs="Times New Roman"/>
          <w:color w:val="212020"/>
        </w:rPr>
        <w:t>.</w:t>
      </w:r>
    </w:p>
    <w:p w:rsidR="00AE1175" w:rsidRPr="00D80F1F" w:rsidRDefault="00AE1175" w:rsidP="00AE1175">
      <w:pPr>
        <w:pStyle w:val="ListParagraph"/>
        <w:widowControl w:val="0"/>
        <w:numPr>
          <w:ilvl w:val="0"/>
          <w:numId w:val="17"/>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i/>
          <w:color w:val="212020"/>
        </w:rPr>
        <w:t>Game play</w:t>
      </w:r>
      <w:r w:rsidRPr="00D80F1F">
        <w:rPr>
          <w:rFonts w:ascii="Times New Roman" w:hAnsi="Times New Roman" w:cs="Times New Roman"/>
          <w:color w:val="212020"/>
        </w:rPr>
        <w:t xml:space="preserve"> – The lesson begins with a game that is modified and/or exaggerated to set students up with tactical problems. The modifications and exaggerations developed are a result of the developmental level of the students, space and equipment available, and numbers of players.</w:t>
      </w:r>
    </w:p>
    <w:p w:rsidR="00AE1175" w:rsidRPr="00D80F1F" w:rsidRDefault="00AE1175" w:rsidP="00AE1175">
      <w:pPr>
        <w:pStyle w:val="ListParagraph"/>
        <w:widowControl w:val="0"/>
        <w:numPr>
          <w:ilvl w:val="0"/>
          <w:numId w:val="17"/>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i/>
          <w:color w:val="212020"/>
        </w:rPr>
        <w:t>Game appreciation</w:t>
      </w:r>
      <w:r w:rsidRPr="00D80F1F">
        <w:rPr>
          <w:rFonts w:ascii="Times New Roman" w:hAnsi="Times New Roman" w:cs="Times New Roman"/>
          <w:color w:val="212020"/>
        </w:rPr>
        <w:t xml:space="preserve"> – As students play the game they come to understand that their responses are based on the restrictions placed on them through the modifications and exaggerations. </w:t>
      </w:r>
    </w:p>
    <w:p w:rsidR="00703B65" w:rsidRPr="00D80F1F" w:rsidRDefault="00EA3C29" w:rsidP="00AE1175">
      <w:pPr>
        <w:pStyle w:val="ListParagraph"/>
        <w:widowControl w:val="0"/>
        <w:numPr>
          <w:ilvl w:val="0"/>
          <w:numId w:val="17"/>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i/>
          <w:color w:val="212020"/>
        </w:rPr>
        <w:t>Tactical awareness</w:t>
      </w:r>
      <w:r w:rsidRPr="00D80F1F">
        <w:rPr>
          <w:rFonts w:ascii="Times New Roman" w:hAnsi="Times New Roman" w:cs="Times New Roman"/>
          <w:color w:val="212020"/>
        </w:rPr>
        <w:t xml:space="preserve"> – If a well-designed game</w:t>
      </w:r>
      <w:r w:rsidR="00625BD2" w:rsidRPr="00D80F1F">
        <w:rPr>
          <w:rFonts w:ascii="Times New Roman" w:hAnsi="Times New Roman" w:cs="Times New Roman"/>
          <w:color w:val="212020"/>
        </w:rPr>
        <w:t>,</w:t>
      </w:r>
      <w:r w:rsidRPr="00D80F1F">
        <w:rPr>
          <w:rFonts w:ascii="Times New Roman" w:hAnsi="Times New Roman" w:cs="Times New Roman"/>
          <w:color w:val="212020"/>
        </w:rPr>
        <w:t xml:space="preserve"> it should represent the same problems, principles and skills of the parent form of the game with students becoming aware that by making appropriate decisions</w:t>
      </w:r>
      <w:r w:rsidR="00625BD2" w:rsidRPr="00D80F1F">
        <w:rPr>
          <w:rFonts w:ascii="Times New Roman" w:hAnsi="Times New Roman" w:cs="Times New Roman"/>
          <w:color w:val="212020"/>
        </w:rPr>
        <w:t>,</w:t>
      </w:r>
      <w:r w:rsidRPr="00D80F1F">
        <w:rPr>
          <w:rFonts w:ascii="Times New Roman" w:hAnsi="Times New Roman" w:cs="Times New Roman"/>
          <w:color w:val="212020"/>
        </w:rPr>
        <w:t xml:space="preserve"> and using selected tactics</w:t>
      </w:r>
      <w:r w:rsidR="00625BD2" w:rsidRPr="00D80F1F">
        <w:rPr>
          <w:rFonts w:ascii="Times New Roman" w:hAnsi="Times New Roman" w:cs="Times New Roman"/>
          <w:color w:val="212020"/>
        </w:rPr>
        <w:t>,</w:t>
      </w:r>
      <w:r w:rsidRPr="00D80F1F">
        <w:rPr>
          <w:rFonts w:ascii="Times New Roman" w:hAnsi="Times New Roman" w:cs="Times New Roman"/>
          <w:color w:val="212020"/>
        </w:rPr>
        <w:t xml:space="preserve"> they can successfully play the game.</w:t>
      </w:r>
    </w:p>
    <w:p w:rsidR="00EA3C29" w:rsidRPr="00D80F1F" w:rsidRDefault="00EA3C29" w:rsidP="00AE1175">
      <w:pPr>
        <w:pStyle w:val="ListParagraph"/>
        <w:widowControl w:val="0"/>
        <w:numPr>
          <w:ilvl w:val="0"/>
          <w:numId w:val="17"/>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i/>
          <w:color w:val="212020"/>
        </w:rPr>
        <w:t>Making appropriate decisions</w:t>
      </w:r>
      <w:r w:rsidRPr="00D80F1F">
        <w:rPr>
          <w:rFonts w:ascii="Times New Roman" w:hAnsi="Times New Roman" w:cs="Times New Roman"/>
          <w:color w:val="212020"/>
        </w:rPr>
        <w:t xml:space="preserve"> – Typically students need help in making appropriate decisions </w:t>
      </w:r>
      <w:r w:rsidR="00AD697C" w:rsidRPr="00D80F1F">
        <w:rPr>
          <w:rFonts w:ascii="Times New Roman" w:hAnsi="Times New Roman" w:cs="Times New Roman"/>
          <w:color w:val="212020"/>
        </w:rPr>
        <w:t>(e.g., “Do I Shoot, pass, or dribble?”). T</w:t>
      </w:r>
      <w:r w:rsidRPr="00D80F1F">
        <w:rPr>
          <w:rFonts w:ascii="Times New Roman" w:hAnsi="Times New Roman" w:cs="Times New Roman"/>
          <w:color w:val="212020"/>
        </w:rPr>
        <w:t xml:space="preserve">his can be achieved by the teacher </w:t>
      </w:r>
      <w:r w:rsidRPr="00D80F1F">
        <w:rPr>
          <w:rFonts w:ascii="Times New Roman" w:hAnsi="Times New Roman" w:cs="Times New Roman"/>
          <w:color w:val="212020"/>
        </w:rPr>
        <w:lastRenderedPageBreak/>
        <w:t>asking questions that cause the student to think about what to do and how to do it.</w:t>
      </w:r>
    </w:p>
    <w:p w:rsidR="00EA3C29" w:rsidRPr="00D80F1F" w:rsidRDefault="00EA3C29" w:rsidP="00AE1175">
      <w:pPr>
        <w:pStyle w:val="ListParagraph"/>
        <w:widowControl w:val="0"/>
        <w:numPr>
          <w:ilvl w:val="0"/>
          <w:numId w:val="17"/>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i/>
          <w:color w:val="212020"/>
        </w:rPr>
        <w:t>Skill practice</w:t>
      </w:r>
      <w:r w:rsidRPr="00D80F1F">
        <w:rPr>
          <w:rFonts w:ascii="Times New Roman" w:hAnsi="Times New Roman" w:cs="Times New Roman"/>
          <w:color w:val="212020"/>
        </w:rPr>
        <w:t xml:space="preserve"> – </w:t>
      </w:r>
      <w:r w:rsidR="00AD697C" w:rsidRPr="00D80F1F">
        <w:rPr>
          <w:rFonts w:ascii="Times New Roman" w:hAnsi="Times New Roman" w:cs="Times New Roman"/>
          <w:color w:val="212020"/>
        </w:rPr>
        <w:t>Once students recognize how the skills are used in the game, they are likely to understand that they need to practice the specific skills or movements, and  willing to take part in well-designed skill practice tasks to allow them to improve performance.</w:t>
      </w:r>
    </w:p>
    <w:p w:rsidR="00EA3C29" w:rsidRPr="00D80F1F" w:rsidRDefault="00EA3C29" w:rsidP="00AE1175">
      <w:pPr>
        <w:pStyle w:val="ListParagraph"/>
        <w:widowControl w:val="0"/>
        <w:numPr>
          <w:ilvl w:val="0"/>
          <w:numId w:val="17"/>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i/>
          <w:color w:val="212020"/>
        </w:rPr>
        <w:t>Game play</w:t>
      </w:r>
      <w:r w:rsidRPr="00D80F1F">
        <w:rPr>
          <w:rFonts w:ascii="Times New Roman" w:hAnsi="Times New Roman" w:cs="Times New Roman"/>
          <w:color w:val="212020"/>
        </w:rPr>
        <w:t xml:space="preserve"> – Putting students back into a game allows them to see how much they have improved as a result of </w:t>
      </w:r>
      <w:r w:rsidR="00845D54" w:rsidRPr="00D80F1F">
        <w:rPr>
          <w:rFonts w:ascii="Times New Roman" w:hAnsi="Times New Roman" w:cs="Times New Roman"/>
          <w:color w:val="212020"/>
        </w:rPr>
        <w:t xml:space="preserve">this </w:t>
      </w:r>
      <w:r w:rsidRPr="00D80F1F">
        <w:rPr>
          <w:rFonts w:ascii="Times New Roman" w:hAnsi="Times New Roman" w:cs="Times New Roman"/>
          <w:color w:val="212020"/>
        </w:rPr>
        <w:t>cognit</w:t>
      </w:r>
      <w:r w:rsidR="00845D54" w:rsidRPr="00D80F1F">
        <w:rPr>
          <w:rFonts w:ascii="Times New Roman" w:hAnsi="Times New Roman" w:cs="Times New Roman"/>
          <w:color w:val="212020"/>
        </w:rPr>
        <w:t>ive and psychomotor development process.</w:t>
      </w:r>
    </w:p>
    <w:p w:rsidR="00D9487D" w:rsidRPr="00D80F1F" w:rsidRDefault="00D9487D" w:rsidP="000B3693">
      <w:pPr>
        <w:widowControl w:val="0"/>
        <w:autoSpaceDE w:val="0"/>
        <w:autoSpaceDN w:val="0"/>
        <w:adjustRightInd w:val="0"/>
        <w:spacing w:line="480" w:lineRule="auto"/>
        <w:ind w:firstLine="720"/>
        <w:rPr>
          <w:rFonts w:ascii="Times New Roman" w:hAnsi="Times New Roman" w:cs="Times New Roman"/>
          <w:color w:val="212020"/>
        </w:rPr>
      </w:pPr>
    </w:p>
    <w:p w:rsidR="00235FD3" w:rsidRPr="00D80F1F" w:rsidRDefault="00845D54" w:rsidP="000B3693">
      <w:pPr>
        <w:widowControl w:val="0"/>
        <w:autoSpaceDE w:val="0"/>
        <w:autoSpaceDN w:val="0"/>
        <w:adjustRightInd w:val="0"/>
        <w:spacing w:line="480" w:lineRule="auto"/>
        <w:ind w:firstLine="720"/>
        <w:rPr>
          <w:rFonts w:ascii="Times New Roman" w:hAnsi="Times New Roman" w:cs="Times New Roman"/>
          <w:color w:val="212020"/>
        </w:rPr>
      </w:pPr>
      <w:r w:rsidRPr="00D80F1F">
        <w:rPr>
          <w:rFonts w:ascii="Times New Roman" w:hAnsi="Times New Roman" w:cs="Times New Roman"/>
          <w:color w:val="212020"/>
        </w:rPr>
        <w:t xml:space="preserve">As Mitchell, </w:t>
      </w:r>
      <w:proofErr w:type="spellStart"/>
      <w:r w:rsidRPr="00D80F1F">
        <w:rPr>
          <w:rFonts w:ascii="Times New Roman" w:hAnsi="Times New Roman" w:cs="Times New Roman"/>
          <w:color w:val="212020"/>
        </w:rPr>
        <w:t>Oslin</w:t>
      </w:r>
      <w:proofErr w:type="spellEnd"/>
      <w:r w:rsidRPr="00D80F1F">
        <w:rPr>
          <w:rFonts w:ascii="Times New Roman" w:hAnsi="Times New Roman" w:cs="Times New Roman"/>
          <w:color w:val="212020"/>
        </w:rPr>
        <w:t xml:space="preserve"> and Griffin (2003)</w:t>
      </w:r>
      <w:r w:rsidR="00EF0E24" w:rsidRPr="00D80F1F">
        <w:rPr>
          <w:rFonts w:ascii="Times New Roman" w:hAnsi="Times New Roman" w:cs="Times New Roman"/>
          <w:color w:val="212020"/>
        </w:rPr>
        <w:t xml:space="preserve"> worked with </w:t>
      </w:r>
      <w:proofErr w:type="spellStart"/>
      <w:r w:rsidR="00EF0E24" w:rsidRPr="00D80F1F">
        <w:rPr>
          <w:rFonts w:ascii="Times New Roman" w:hAnsi="Times New Roman" w:cs="Times New Roman"/>
          <w:color w:val="212020"/>
        </w:rPr>
        <w:t>TGfU</w:t>
      </w:r>
      <w:proofErr w:type="spellEnd"/>
      <w:r w:rsidR="000B3693" w:rsidRPr="00D80F1F">
        <w:rPr>
          <w:rFonts w:ascii="Times New Roman" w:hAnsi="Times New Roman" w:cs="Times New Roman"/>
          <w:color w:val="212020"/>
        </w:rPr>
        <w:t xml:space="preserve"> they developed the Tactical Games model which is a </w:t>
      </w:r>
      <w:r w:rsidR="007B6518" w:rsidRPr="00D80F1F">
        <w:rPr>
          <w:rFonts w:ascii="Times New Roman" w:hAnsi="Times New Roman" w:cs="Times New Roman"/>
          <w:color w:val="212020"/>
        </w:rPr>
        <w:t xml:space="preserve">consolidated, </w:t>
      </w:r>
      <w:r w:rsidR="000B3693" w:rsidRPr="00D80F1F">
        <w:rPr>
          <w:rFonts w:ascii="Times New Roman" w:hAnsi="Times New Roman" w:cs="Times New Roman"/>
          <w:color w:val="212020"/>
        </w:rPr>
        <w:t>more applied and teacher friendly approach</w:t>
      </w:r>
      <w:r w:rsidR="00BF4627">
        <w:rPr>
          <w:rFonts w:ascii="Times New Roman" w:hAnsi="Times New Roman" w:cs="Times New Roman"/>
          <w:color w:val="212020"/>
        </w:rPr>
        <w:t xml:space="preserve"> (figure </w:t>
      </w:r>
      <w:r w:rsidR="00CE1A61">
        <w:rPr>
          <w:rFonts w:ascii="Times New Roman" w:hAnsi="Times New Roman" w:cs="Times New Roman"/>
          <w:color w:val="212020"/>
        </w:rPr>
        <w:t>10.3</w:t>
      </w:r>
      <w:r w:rsidR="00BF4627">
        <w:rPr>
          <w:rFonts w:ascii="Times New Roman" w:hAnsi="Times New Roman" w:cs="Times New Roman"/>
          <w:color w:val="212020"/>
        </w:rPr>
        <w:t>)</w:t>
      </w:r>
      <w:r w:rsidR="0004708F" w:rsidRPr="00D80F1F">
        <w:rPr>
          <w:rFonts w:ascii="Times New Roman" w:hAnsi="Times New Roman" w:cs="Times New Roman"/>
          <w:color w:val="212020"/>
        </w:rPr>
        <w:t xml:space="preserve">. </w:t>
      </w:r>
    </w:p>
    <w:p w:rsidR="00825539" w:rsidRPr="00D80F1F" w:rsidRDefault="00825539" w:rsidP="000B3693">
      <w:pPr>
        <w:widowControl w:val="0"/>
        <w:autoSpaceDE w:val="0"/>
        <w:autoSpaceDN w:val="0"/>
        <w:adjustRightInd w:val="0"/>
        <w:spacing w:line="480" w:lineRule="auto"/>
        <w:ind w:firstLine="720"/>
        <w:rPr>
          <w:rFonts w:ascii="Times New Roman" w:hAnsi="Times New Roman" w:cs="Times New Roman"/>
          <w:color w:val="212020"/>
        </w:rPr>
      </w:pPr>
    </w:p>
    <w:p w:rsidR="00F80707" w:rsidRPr="00D80F1F" w:rsidRDefault="00B96AEA" w:rsidP="000B3693">
      <w:pPr>
        <w:widowControl w:val="0"/>
        <w:autoSpaceDE w:val="0"/>
        <w:autoSpaceDN w:val="0"/>
        <w:adjustRightInd w:val="0"/>
        <w:spacing w:line="480" w:lineRule="auto"/>
        <w:ind w:firstLine="720"/>
        <w:rPr>
          <w:rFonts w:ascii="Times New Roman" w:hAnsi="Times New Roman" w:cs="Times New Roman"/>
          <w:color w:val="212020"/>
        </w:rPr>
      </w:pPr>
      <w:r w:rsidRPr="00B96AEA">
        <w:rPr>
          <w:rFonts w:ascii="Times New Roman" w:hAnsi="Times New Roman" w:cs="Times New Roman"/>
          <w:noProof/>
          <w:color w:val="212020"/>
          <w:lang w:eastAsia="en-US"/>
        </w:rPr>
        <w:pict>
          <v:rect id="Rectangle 3" o:spid="_x0000_s1038" style="position:absolute;left:0;text-align:left;margin-left:167.1pt;margin-top:3.6pt;width:176.15pt;height:47.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" filled="f" strokecolor="black [3213]">
            <v:stroke joinstyle="round"/>
            <v:textbox>
              <w:txbxContent>
                <w:p w:rsidR="00BF4627" w:rsidRDefault="00BF4627" w:rsidP="00F80707">
                  <w:pPr>
                    <w:pStyle w:val="NormalWeb"/>
                    <w:numPr>
                      <w:ilvl w:val="0"/>
                      <w:numId w:val="19"/>
                    </w:numPr>
                    <w:kinsoku w:val="0"/>
                    <w:overflowPunct w:val="0"/>
                    <w:spacing w:before="0" w:beforeAutospacing="0" w:after="0" w:afterAutospacing="0"/>
                    <w:textAlignment w:val="baseline"/>
                    <w:rPr>
                      <w:color w:val="000000" w:themeColor="text1"/>
                      <w:kern w:val="24"/>
                      <w:sz w:val="28"/>
                      <w:szCs w:val="36"/>
                    </w:rPr>
                  </w:pPr>
                  <w:r w:rsidRPr="00F80707">
                    <w:rPr>
                      <w:color w:val="000000" w:themeColor="text1"/>
                      <w:kern w:val="24"/>
                      <w:sz w:val="28"/>
                      <w:szCs w:val="36"/>
                    </w:rPr>
                    <w:t xml:space="preserve">Game form </w:t>
                  </w:r>
                </w:p>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color w:val="000000" w:themeColor="text1"/>
                      <w:kern w:val="24"/>
                      <w:sz w:val="20"/>
                    </w:rPr>
                    <w:t>(representation, exaggeration)</w:t>
                  </w:r>
                </w:p>
              </w:txbxContent>
            </v:textbox>
          </v:rect>
        </w:pict>
      </w:r>
    </w:p>
    <w:p w:rsidR="00F80707" w:rsidRPr="00D80F1F" w:rsidRDefault="00B96AEA" w:rsidP="000B3693">
      <w:pPr>
        <w:widowControl w:val="0"/>
        <w:autoSpaceDE w:val="0"/>
        <w:autoSpaceDN w:val="0"/>
        <w:adjustRightInd w:val="0"/>
        <w:spacing w:line="480" w:lineRule="auto"/>
        <w:ind w:firstLine="720"/>
        <w:rPr>
          <w:rFonts w:ascii="Times New Roman" w:hAnsi="Times New Roman" w:cs="Times New Roman"/>
          <w:color w:val="212020"/>
        </w:rPr>
      </w:pPr>
      <w:r w:rsidRPr="00B96AEA">
        <w:rPr>
          <w:rFonts w:ascii="Times New Roman" w:hAnsi="Times New Roman" w:cs="Times New Roman"/>
          <w:noProof/>
          <w:color w:val="212020"/>
          <w:lang w:eastAsia="en-US"/>
        </w:rPr>
        <w:pict>
          <v:line id="Straight Connector 30" o:spid="_x0000_s1064" style="position:absolute;left:0;text-align:left;flip:y;z-index:251684864;visibility:visible;mso-width-relative:margin;mso-height-relative:margin" from="440.7pt,6.6pt" to="44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" strokecolor="black [3213]"/>
        </w:pict>
      </w:r>
      <w:r w:rsidRPr="00B96AEA">
        <w:rPr>
          <w:rFonts w:ascii="Times New Roman" w:hAnsi="Times New Roman" w:cs="Times New Roman"/>
          <w:noProof/>
          <w:color w:val="212020"/>
          <w:lang w:eastAsia="en-US"/>
        </w:rPr>
        <w:pict>
          <v:shapetype id="_x0000_t32" coordsize="21600,21600" o:spt="32" o:oned="t" path="m,l21600,21600e" filled="f">
            <v:path arrowok="t" fillok="f" o:connecttype="none"/>
            <o:lock v:ext="edit" shapetype="t"/>
          </v:shapetype>
          <v:shape id="Straight Arrow Connector 36" o:spid="_x0000_s1063" type="#_x0000_t32" style="position:absolute;left:0;text-align:left;margin-left:69.25pt;margin-top:6pt;width:0;height:57.6pt;flip:x;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" strokecolor="black [3213]">
            <v:stroke endarrow="open"/>
          </v:shape>
        </w:pict>
      </w:r>
    </w:p>
    <w:p w:rsidR="00235FD3" w:rsidRPr="00D80F1F" w:rsidRDefault="00235FD3" w:rsidP="000B3693">
      <w:pPr>
        <w:widowControl w:val="0"/>
        <w:autoSpaceDE w:val="0"/>
        <w:autoSpaceDN w:val="0"/>
        <w:adjustRightInd w:val="0"/>
        <w:spacing w:line="480" w:lineRule="auto"/>
        <w:ind w:firstLine="720"/>
        <w:rPr>
          <w:rFonts w:ascii="Times New Roman" w:hAnsi="Times New Roman" w:cs="Times New Roman"/>
          <w:color w:val="212020"/>
        </w:rPr>
      </w:pPr>
    </w:p>
    <w:p w:rsidR="00F80707" w:rsidRPr="00D80F1F" w:rsidRDefault="00B96AEA" w:rsidP="000B3693">
      <w:pPr>
        <w:widowControl w:val="0"/>
        <w:autoSpaceDE w:val="0"/>
        <w:autoSpaceDN w:val="0"/>
        <w:adjustRightInd w:val="0"/>
        <w:spacing w:line="480" w:lineRule="auto"/>
        <w:ind w:firstLine="720"/>
        <w:rPr>
          <w:rFonts w:ascii="Times New Roman" w:hAnsi="Times New Roman" w:cs="Times New Roman"/>
          <w:color w:val="212020"/>
        </w:rPr>
      </w:pPr>
      <w:r w:rsidRPr="00B96AEA">
        <w:rPr>
          <w:rFonts w:ascii="Times New Roman" w:hAnsi="Times New Roman" w:cs="Times New Roman"/>
          <w:noProof/>
          <w:color w:val="212020"/>
          <w:lang w:eastAsia="en-US"/>
        </w:rPr>
        <w:pict>
          <v:rect id="Rectangle 4" o:spid="_x0000_s1039" style="position:absolute;left:0;text-align:left;margin-left:306.9pt;margin-top:15pt;width:178.2pt;height:53.4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" filled="f" strokecolor="black [3213]">
            <v:stroke joinstyle="round"/>
            <v:textbox>
              <w:txbxContent>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color w:val="000000" w:themeColor="text1"/>
                      <w:kern w:val="24"/>
                      <w:sz w:val="28"/>
                      <w:szCs w:val="36"/>
                    </w:rPr>
                    <w:t>3. Skill Execution</w:t>
                  </w:r>
                </w:p>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b/>
                      <w:bCs/>
                      <w:color w:val="000000" w:themeColor="text1"/>
                      <w:kern w:val="24"/>
                      <w:sz w:val="22"/>
                      <w:szCs w:val="28"/>
                    </w:rPr>
                    <w:t>(How to do it?)</w:t>
                  </w:r>
                </w:p>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i/>
                      <w:iCs/>
                      <w:color w:val="000000" w:themeColor="text1"/>
                      <w:kern w:val="24"/>
                      <w:sz w:val="20"/>
                    </w:rPr>
                    <w:t>Skill practice</w:t>
                  </w:r>
                </w:p>
              </w:txbxContent>
            </v:textbox>
          </v:rect>
        </w:pict>
      </w:r>
      <w:r w:rsidRPr="00B96AEA">
        <w:rPr>
          <w:rFonts w:ascii="Times New Roman" w:hAnsi="Times New Roman" w:cs="Times New Roman"/>
          <w:noProof/>
          <w:color w:val="212020"/>
          <w:lang w:eastAsia="en-US"/>
        </w:rPr>
        <w:pict>
          <v:rect id="Rectangle 5" o:spid="_x0000_s1040" style="position:absolute;left:0;text-align:left;margin-left:22.5pt;margin-top:15pt;width:182.4pt;height:53.4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" filled="f" strokecolor="black [3213]">
            <v:stroke joinstyle="round"/>
            <v:textbox>
              <w:txbxContent>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color w:val="000000" w:themeColor="text1"/>
                      <w:kern w:val="24"/>
                      <w:sz w:val="28"/>
                      <w:szCs w:val="36"/>
                    </w:rPr>
                    <w:t>2. Tactical Awareness</w:t>
                  </w:r>
                </w:p>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b/>
                      <w:bCs/>
                      <w:color w:val="000000" w:themeColor="text1"/>
                      <w:kern w:val="24"/>
                      <w:sz w:val="22"/>
                      <w:szCs w:val="28"/>
                    </w:rPr>
                    <w:t>(What to do?)</w:t>
                  </w:r>
                </w:p>
                <w:p w:rsidR="00BF4627" w:rsidRPr="00F80707" w:rsidRDefault="00BF4627" w:rsidP="00F80707">
                  <w:pPr>
                    <w:pStyle w:val="NormalWeb"/>
                    <w:kinsoku w:val="0"/>
                    <w:overflowPunct w:val="0"/>
                    <w:spacing w:before="0" w:beforeAutospacing="0" w:after="0" w:afterAutospacing="0"/>
                    <w:jc w:val="center"/>
                    <w:textAlignment w:val="baseline"/>
                    <w:rPr>
                      <w:sz w:val="20"/>
                    </w:rPr>
                  </w:pPr>
                  <w:r w:rsidRPr="00F80707">
                    <w:rPr>
                      <w:i/>
                      <w:iCs/>
                      <w:color w:val="000000" w:themeColor="text1"/>
                      <w:kern w:val="24"/>
                      <w:sz w:val="20"/>
                    </w:rPr>
                    <w:t>Problem-solving by students</w:t>
                  </w:r>
                </w:p>
              </w:txbxContent>
            </v:textbox>
          </v:rect>
        </w:pict>
      </w:r>
      <w:r w:rsidRPr="00B96AEA">
        <w:rPr>
          <w:rFonts w:ascii="Times New Roman" w:hAnsi="Times New Roman" w:cs="Times New Roman"/>
          <w:noProof/>
          <w:color w:val="212020"/>
          <w:lang w:eastAsia="en-US"/>
        </w:rPr>
        <w:pict>
          <v:shape id="Straight Arrow Connector 35" o:spid="_x0000_s1062" type="#_x0000_t32" style="position:absolute;left:0;text-align:left;margin-left:386.75pt;margin-top:-49.1pt;width:54pt;height:.1pt;rotation:18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" strokecolor="black [3213]">
            <v:stroke endarrow="open"/>
          </v:shape>
        </w:pict>
      </w:r>
      <w:r w:rsidRPr="00B96AEA">
        <w:rPr>
          <w:rFonts w:ascii="Times New Roman" w:hAnsi="Times New Roman" w:cs="Times New Roman"/>
          <w:noProof/>
          <w:color w:val="212020"/>
          <w:lang w:eastAsia="en-US"/>
        </w:rPr>
        <w:pict>
          <v:line id="Straight Connector 38" o:spid="_x0000_s1061" style="position:absolute;left:0;text-align:left;rotation:180;z-index:251687936;visibility:visible" from="69.25pt,-49.1pt" to="1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" strokecolor="black [3213]"/>
        </w:pict>
      </w:r>
    </w:p>
    <w:p w:rsidR="00F80707" w:rsidRPr="00D80F1F" w:rsidRDefault="00B96AEA" w:rsidP="000B3693">
      <w:pPr>
        <w:widowControl w:val="0"/>
        <w:autoSpaceDE w:val="0"/>
        <w:autoSpaceDN w:val="0"/>
        <w:adjustRightInd w:val="0"/>
        <w:spacing w:line="480" w:lineRule="auto"/>
        <w:ind w:firstLine="720"/>
        <w:rPr>
          <w:rFonts w:ascii="Times New Roman" w:hAnsi="Times New Roman" w:cs="Times New Roman"/>
          <w:color w:val="212020"/>
        </w:rPr>
      </w:pPr>
      <w:r w:rsidRPr="00B96AEA">
        <w:rPr>
          <w:rFonts w:ascii="Times New Roman" w:hAnsi="Times New Roman" w:cs="Times New Roman"/>
          <w:noProof/>
          <w:color w:val="212020"/>
          <w:lang w:eastAsia="en-US"/>
        </w:rPr>
        <w:pict>
          <v:shape id="Straight Arrow Connector 28" o:spid="_x0000_s1060" type="#_x0000_t32" style="position:absolute;left:0;text-align:left;margin-left:214.5pt;margin-top:12pt;width:78.6pt;height:0;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" strokecolor="black [3213]">
            <v:stroke endarrow="open"/>
          </v:shape>
        </w:pict>
      </w:r>
    </w:p>
    <w:p w:rsidR="00F80707" w:rsidRPr="00D80F1F" w:rsidRDefault="00F80707" w:rsidP="000B3693">
      <w:pPr>
        <w:widowControl w:val="0"/>
        <w:autoSpaceDE w:val="0"/>
        <w:autoSpaceDN w:val="0"/>
        <w:adjustRightInd w:val="0"/>
        <w:spacing w:line="480" w:lineRule="auto"/>
        <w:ind w:firstLine="720"/>
        <w:rPr>
          <w:rFonts w:ascii="Times New Roman" w:hAnsi="Times New Roman" w:cs="Times New Roman"/>
          <w:color w:val="212020"/>
        </w:rPr>
      </w:pPr>
    </w:p>
    <w:p w:rsidR="00F80707" w:rsidRPr="00D80F1F" w:rsidRDefault="00BF4627" w:rsidP="00F80707">
      <w:pPr>
        <w:pStyle w:val="NormalWeb"/>
        <w:kinsoku w:val="0"/>
        <w:overflowPunct w:val="0"/>
        <w:spacing w:before="0" w:beforeAutospacing="0" w:after="0" w:afterAutospacing="0"/>
        <w:ind w:firstLine="720"/>
        <w:textAlignment w:val="baseline"/>
        <w:rPr>
          <w:sz w:val="22"/>
        </w:rPr>
      </w:pPr>
      <w:r>
        <w:rPr>
          <w:iCs/>
          <w:color w:val="000000" w:themeColor="text1"/>
          <w:kern w:val="24"/>
          <w:sz w:val="22"/>
        </w:rPr>
        <w:t xml:space="preserve">Figure </w:t>
      </w:r>
      <w:r w:rsidR="00CE1A61">
        <w:rPr>
          <w:iCs/>
          <w:color w:val="000000" w:themeColor="text1"/>
          <w:kern w:val="24"/>
          <w:sz w:val="22"/>
        </w:rPr>
        <w:t>10.3</w:t>
      </w:r>
      <w:r>
        <w:rPr>
          <w:iCs/>
          <w:color w:val="000000" w:themeColor="text1"/>
          <w:kern w:val="24"/>
          <w:sz w:val="22"/>
        </w:rPr>
        <w:t xml:space="preserve">: </w:t>
      </w:r>
      <w:r w:rsidR="00F80707" w:rsidRPr="00D80F1F">
        <w:rPr>
          <w:iCs/>
          <w:color w:val="000000" w:themeColor="text1"/>
          <w:kern w:val="24"/>
          <w:sz w:val="22"/>
        </w:rPr>
        <w:t xml:space="preserve">Adapted from Mitchell, </w:t>
      </w:r>
      <w:proofErr w:type="spellStart"/>
      <w:r w:rsidR="00F80707" w:rsidRPr="00D80F1F">
        <w:rPr>
          <w:iCs/>
          <w:color w:val="000000" w:themeColor="text1"/>
          <w:kern w:val="24"/>
          <w:sz w:val="22"/>
        </w:rPr>
        <w:t>Oslin</w:t>
      </w:r>
      <w:proofErr w:type="spellEnd"/>
      <w:r w:rsidR="00F80707" w:rsidRPr="00D80F1F">
        <w:rPr>
          <w:iCs/>
          <w:color w:val="000000" w:themeColor="text1"/>
          <w:kern w:val="24"/>
          <w:sz w:val="22"/>
        </w:rPr>
        <w:t>, &amp; Griffin (2006)</w:t>
      </w:r>
    </w:p>
    <w:p w:rsidR="007B6518" w:rsidRPr="00D80F1F" w:rsidRDefault="007B6518" w:rsidP="007B6518">
      <w:pPr>
        <w:widowControl w:val="0"/>
        <w:autoSpaceDE w:val="0"/>
        <w:autoSpaceDN w:val="0"/>
        <w:adjustRightInd w:val="0"/>
        <w:spacing w:line="480" w:lineRule="auto"/>
        <w:rPr>
          <w:rFonts w:ascii="Times New Roman" w:hAnsi="Times New Roman" w:cs="Times New Roman"/>
          <w:color w:val="212020"/>
        </w:rPr>
      </w:pPr>
    </w:p>
    <w:p w:rsidR="007B6518" w:rsidRPr="00D80F1F" w:rsidRDefault="0004708F" w:rsidP="007B6518">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They advocate for development of tactical frameworks (tactical breakdown for different game forms with tactical problems and solutions) and identification of game complexity levels (appropriate developmental sequencing of content). As students are helped to make sense of tactical problems and associated decisions, Tactical Games teaching</w:t>
      </w:r>
      <w:r w:rsidR="007B6518" w:rsidRPr="00D80F1F">
        <w:rPr>
          <w:rFonts w:ascii="Times New Roman" w:hAnsi="Times New Roman" w:cs="Times New Roman"/>
          <w:color w:val="212020"/>
        </w:rPr>
        <w:t xml:space="preserve"> emphasize</w:t>
      </w:r>
      <w:r w:rsidRPr="00D80F1F">
        <w:rPr>
          <w:rFonts w:ascii="Times New Roman" w:hAnsi="Times New Roman" w:cs="Times New Roman"/>
          <w:color w:val="212020"/>
        </w:rPr>
        <w:t>s</w:t>
      </w:r>
      <w:r w:rsidR="007B6518" w:rsidRPr="00D80F1F">
        <w:rPr>
          <w:rFonts w:ascii="Times New Roman" w:hAnsi="Times New Roman" w:cs="Times New Roman"/>
          <w:color w:val="212020"/>
        </w:rPr>
        <w:t xml:space="preserve"> the importance of questioning if students are going to think critically to solve tactical problems. They suggest building questions by what you want the students to achieve. For example, if you are working toward…</w:t>
      </w:r>
    </w:p>
    <w:p w:rsidR="00811404" w:rsidRPr="00D80F1F" w:rsidRDefault="00E03828" w:rsidP="007B6518">
      <w:pPr>
        <w:widowControl w:val="0"/>
        <w:numPr>
          <w:ilvl w:val="0"/>
          <w:numId w:val="2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bCs/>
          <w:i/>
          <w:iCs/>
          <w:color w:val="212020"/>
        </w:rPr>
        <w:lastRenderedPageBreak/>
        <w:t>Tactical awareness</w:t>
      </w:r>
      <w:r w:rsidRPr="00D80F1F">
        <w:rPr>
          <w:rFonts w:ascii="Times New Roman" w:hAnsi="Times New Roman" w:cs="Times New Roman"/>
          <w:color w:val="212020"/>
        </w:rPr>
        <w:t xml:space="preserve">…ask, </w:t>
      </w:r>
      <w:r w:rsidR="00625BD2" w:rsidRPr="00D80F1F">
        <w:rPr>
          <w:rFonts w:ascii="Times New Roman" w:hAnsi="Times New Roman" w:cs="Times New Roman"/>
          <w:i/>
          <w:iCs/>
          <w:color w:val="212020"/>
        </w:rPr>
        <w:t>“W</w:t>
      </w:r>
      <w:r w:rsidRPr="00D80F1F">
        <w:rPr>
          <w:rFonts w:ascii="Times New Roman" w:hAnsi="Times New Roman" w:cs="Times New Roman"/>
          <w:i/>
          <w:iCs/>
          <w:color w:val="212020"/>
        </w:rPr>
        <w:t>hat do you …?”</w:t>
      </w:r>
    </w:p>
    <w:p w:rsidR="00811404" w:rsidRPr="00D80F1F" w:rsidRDefault="00E03828" w:rsidP="007B6518">
      <w:pPr>
        <w:widowControl w:val="0"/>
        <w:numPr>
          <w:ilvl w:val="0"/>
          <w:numId w:val="2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bCs/>
          <w:i/>
          <w:iCs/>
          <w:color w:val="212020"/>
        </w:rPr>
        <w:t>Skill execution</w:t>
      </w:r>
      <w:r w:rsidRPr="00D80F1F">
        <w:rPr>
          <w:rFonts w:ascii="Times New Roman" w:hAnsi="Times New Roman" w:cs="Times New Roman"/>
          <w:color w:val="212020"/>
        </w:rPr>
        <w:t>…ask,</w:t>
      </w:r>
      <w:r w:rsidR="00625BD2" w:rsidRPr="00D80F1F">
        <w:rPr>
          <w:rFonts w:ascii="Times New Roman" w:hAnsi="Times New Roman" w:cs="Times New Roman"/>
          <w:i/>
          <w:iCs/>
          <w:color w:val="212020"/>
        </w:rPr>
        <w:t>“H</w:t>
      </w:r>
      <w:r w:rsidRPr="00D80F1F">
        <w:rPr>
          <w:rFonts w:ascii="Times New Roman" w:hAnsi="Times New Roman" w:cs="Times New Roman"/>
          <w:i/>
          <w:iCs/>
          <w:color w:val="212020"/>
        </w:rPr>
        <w:t>ow do you…?”</w:t>
      </w:r>
    </w:p>
    <w:p w:rsidR="00811404" w:rsidRPr="00D80F1F" w:rsidRDefault="00E03828" w:rsidP="007B6518">
      <w:pPr>
        <w:widowControl w:val="0"/>
        <w:numPr>
          <w:ilvl w:val="0"/>
          <w:numId w:val="2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bCs/>
          <w:i/>
          <w:iCs/>
          <w:color w:val="212020"/>
        </w:rPr>
        <w:t>Time</w:t>
      </w:r>
      <w:r w:rsidRPr="00D80F1F">
        <w:rPr>
          <w:rFonts w:ascii="Times New Roman" w:hAnsi="Times New Roman" w:cs="Times New Roman"/>
          <w:color w:val="212020"/>
        </w:rPr>
        <w:t>…ask,</w:t>
      </w:r>
      <w:r w:rsidR="00625BD2" w:rsidRPr="00D80F1F">
        <w:rPr>
          <w:rFonts w:ascii="Times New Roman" w:hAnsi="Times New Roman" w:cs="Times New Roman"/>
          <w:i/>
          <w:iCs/>
          <w:color w:val="212020"/>
        </w:rPr>
        <w:t>“W</w:t>
      </w:r>
      <w:r w:rsidRPr="00D80F1F">
        <w:rPr>
          <w:rFonts w:ascii="Times New Roman" w:hAnsi="Times New Roman" w:cs="Times New Roman"/>
          <w:i/>
          <w:iCs/>
          <w:color w:val="212020"/>
        </w:rPr>
        <w:t>hen is the best time…?”</w:t>
      </w:r>
    </w:p>
    <w:p w:rsidR="00811404" w:rsidRPr="00D80F1F" w:rsidRDefault="00E03828" w:rsidP="007B6518">
      <w:pPr>
        <w:widowControl w:val="0"/>
        <w:numPr>
          <w:ilvl w:val="0"/>
          <w:numId w:val="2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bCs/>
          <w:i/>
          <w:iCs/>
          <w:color w:val="212020"/>
        </w:rPr>
        <w:t>Space</w:t>
      </w:r>
      <w:r w:rsidRPr="00D80F1F">
        <w:rPr>
          <w:rFonts w:ascii="Times New Roman" w:hAnsi="Times New Roman" w:cs="Times New Roman"/>
          <w:color w:val="212020"/>
        </w:rPr>
        <w:t>…ask,</w:t>
      </w:r>
      <w:r w:rsidR="00625BD2" w:rsidRPr="00D80F1F">
        <w:rPr>
          <w:rFonts w:ascii="Times New Roman" w:hAnsi="Times New Roman" w:cs="Times New Roman"/>
          <w:i/>
          <w:iCs/>
          <w:color w:val="212020"/>
        </w:rPr>
        <w:t>“W</w:t>
      </w:r>
      <w:r w:rsidRPr="00D80F1F">
        <w:rPr>
          <w:rFonts w:ascii="Times New Roman" w:hAnsi="Times New Roman" w:cs="Times New Roman"/>
          <w:i/>
          <w:iCs/>
          <w:color w:val="212020"/>
        </w:rPr>
        <w:t>here is/can…?”</w:t>
      </w:r>
    </w:p>
    <w:p w:rsidR="00811404" w:rsidRPr="00D80F1F" w:rsidRDefault="00E03828" w:rsidP="007B6518">
      <w:pPr>
        <w:widowControl w:val="0"/>
        <w:numPr>
          <w:ilvl w:val="0"/>
          <w:numId w:val="21"/>
        </w:numPr>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bCs/>
          <w:i/>
          <w:iCs/>
          <w:color w:val="212020"/>
        </w:rPr>
        <w:t xml:space="preserve">Risk </w:t>
      </w:r>
      <w:r w:rsidRPr="00D80F1F">
        <w:rPr>
          <w:rFonts w:ascii="Times New Roman" w:hAnsi="Times New Roman" w:cs="Times New Roman"/>
          <w:color w:val="212020"/>
        </w:rPr>
        <w:t>or</w:t>
      </w:r>
      <w:r w:rsidRPr="00D80F1F">
        <w:rPr>
          <w:rFonts w:ascii="Times New Roman" w:hAnsi="Times New Roman" w:cs="Times New Roman"/>
          <w:b/>
          <w:bCs/>
          <w:i/>
          <w:iCs/>
          <w:color w:val="212020"/>
        </w:rPr>
        <w:t xml:space="preserve"> Exploration</w:t>
      </w:r>
      <w:r w:rsidRPr="00D80F1F">
        <w:rPr>
          <w:rFonts w:ascii="Times New Roman" w:hAnsi="Times New Roman" w:cs="Times New Roman"/>
          <w:color w:val="212020"/>
        </w:rPr>
        <w:t xml:space="preserve">…ask, </w:t>
      </w:r>
      <w:r w:rsidR="00625BD2" w:rsidRPr="00D80F1F">
        <w:rPr>
          <w:rFonts w:ascii="Times New Roman" w:hAnsi="Times New Roman" w:cs="Times New Roman"/>
          <w:i/>
          <w:iCs/>
          <w:color w:val="212020"/>
        </w:rPr>
        <w:t>“W</w:t>
      </w:r>
      <w:r w:rsidRPr="00D80F1F">
        <w:rPr>
          <w:rFonts w:ascii="Times New Roman" w:hAnsi="Times New Roman" w:cs="Times New Roman"/>
          <w:i/>
          <w:iCs/>
          <w:color w:val="212020"/>
        </w:rPr>
        <w:t>hat choices…?”</w:t>
      </w:r>
    </w:p>
    <w:p w:rsidR="007B6518" w:rsidRPr="00D80F1F" w:rsidRDefault="007B6518" w:rsidP="007B6518">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It is hoped that this tactical focus will assist students in carry</w:t>
      </w:r>
      <w:r w:rsidR="007F1C91" w:rsidRPr="00D80F1F">
        <w:rPr>
          <w:rFonts w:ascii="Times New Roman" w:hAnsi="Times New Roman" w:cs="Times New Roman"/>
          <w:color w:val="212020"/>
        </w:rPr>
        <w:t>ing</w:t>
      </w:r>
      <w:r w:rsidRPr="00D80F1F">
        <w:rPr>
          <w:rFonts w:ascii="Times New Roman" w:hAnsi="Times New Roman" w:cs="Times New Roman"/>
          <w:color w:val="212020"/>
        </w:rPr>
        <w:t xml:space="preserve"> their understanding over to other similar games. For instance, whether </w:t>
      </w:r>
      <w:proofErr w:type="spellStart"/>
      <w:r w:rsidRPr="00D80F1F">
        <w:rPr>
          <w:rFonts w:ascii="Times New Roman" w:hAnsi="Times New Roman" w:cs="Times New Roman"/>
          <w:color w:val="212020"/>
        </w:rPr>
        <w:t>pickleball</w:t>
      </w:r>
      <w:proofErr w:type="spellEnd"/>
      <w:r w:rsidRPr="00D80F1F">
        <w:rPr>
          <w:rFonts w:ascii="Times New Roman" w:hAnsi="Times New Roman" w:cs="Times New Roman"/>
          <w:color w:val="212020"/>
        </w:rPr>
        <w:t xml:space="preserve">, badminton, table tennis or tennis, net games have more similarities than they have differences (e.g., goal of game, striking an object with an implement, court </w:t>
      </w:r>
      <w:r w:rsidR="006A3589" w:rsidRPr="00D80F1F">
        <w:rPr>
          <w:rFonts w:ascii="Times New Roman" w:hAnsi="Times New Roman" w:cs="Times New Roman"/>
          <w:color w:val="212020"/>
        </w:rPr>
        <w:t xml:space="preserve">divided, tactical problems). By using a tactical approach, teachers can design progressive, developmentally appropriate lessons that help students learn and apply tactics and skills across a range of </w:t>
      </w:r>
      <w:r w:rsidR="00625BD2" w:rsidRPr="00D80F1F">
        <w:rPr>
          <w:rFonts w:ascii="Times New Roman" w:hAnsi="Times New Roman" w:cs="Times New Roman"/>
          <w:color w:val="212020"/>
        </w:rPr>
        <w:t>similar</w:t>
      </w:r>
      <w:r w:rsidR="006A3589" w:rsidRPr="00D80F1F">
        <w:rPr>
          <w:rFonts w:ascii="Times New Roman" w:hAnsi="Times New Roman" w:cs="Times New Roman"/>
          <w:color w:val="212020"/>
        </w:rPr>
        <w:t xml:space="preserve"> games.</w:t>
      </w:r>
    </w:p>
    <w:p w:rsidR="003811B7" w:rsidRPr="00D80F1F" w:rsidRDefault="00B96AEA" w:rsidP="007B6518">
      <w:pPr>
        <w:widowControl w:val="0"/>
        <w:autoSpaceDE w:val="0"/>
        <w:autoSpaceDN w:val="0"/>
        <w:adjustRightInd w:val="0"/>
        <w:spacing w:line="480" w:lineRule="auto"/>
        <w:rPr>
          <w:rFonts w:ascii="Times New Roman" w:hAnsi="Times New Roman" w:cs="Times New Roman"/>
          <w:color w:val="212020"/>
        </w:rPr>
      </w:pPr>
      <w:r w:rsidRPr="00B96AEA">
        <w:rPr>
          <w:rFonts w:ascii="Times New Roman" w:hAnsi="Times New Roman" w:cs="Times New Roman"/>
          <w:noProof/>
          <w:color w:val="000000"/>
          <w:lang w:eastAsia="en-US"/>
        </w:rPr>
        <w:pict>
          <v:shape id="Text Box 17" o:spid="_x0000_s1041" type="#_x0000_t202" style="position:absolute;margin-left:15.45pt;margin-top:2.8pt;width:452.4pt;height:69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" fillcolor="#ffe6cd" stroked="f">
            <v:textbox>
              <w:txbxContent>
                <w:p w:rsidR="00BF4627" w:rsidRDefault="00BF4627" w:rsidP="00D9487D">
                  <w:pPr>
                    <w:rPr>
                      <w:rFonts w:ascii="Times New Roman" w:hAnsi="Times New Roman"/>
                    </w:rPr>
                  </w:pPr>
                  <w:r w:rsidRPr="00455E0F">
                    <w:rPr>
                      <w:rFonts w:ascii="Times New Roman" w:hAnsi="Times New Roman"/>
                    </w:rPr>
                    <w:t>Learning Experience</w:t>
                  </w:r>
                  <w:r>
                    <w:rPr>
                      <w:rFonts w:ascii="Times New Roman" w:hAnsi="Times New Roman"/>
                    </w:rPr>
                    <w:t xml:space="preserve"> 10.11</w:t>
                  </w:r>
                  <w:r w:rsidRPr="00455E0F">
                    <w:rPr>
                      <w:rFonts w:ascii="Times New Roman" w:hAnsi="Times New Roman"/>
                    </w:rPr>
                    <w:t>:</w:t>
                  </w:r>
                </w:p>
                <w:p w:rsidR="00BF4627" w:rsidRDefault="00BF4627" w:rsidP="00D9487D">
                  <w:pPr>
                    <w:rPr>
                      <w:rFonts w:ascii="Times New Roman" w:hAnsi="Times New Roman"/>
                    </w:rPr>
                  </w:pPr>
                  <w:r>
                    <w:rPr>
                      <w:rFonts w:ascii="Times New Roman" w:hAnsi="Times New Roman"/>
                    </w:rPr>
                    <w:t xml:space="preserve">To help you understand the idea of transfer of skills and tactics from one game to other ‘like’ games, select one of the game categories (invasion, net/wall, striking/fielding, target) and identify the similarities between games in this category. </w:t>
                  </w:r>
                </w:p>
              </w:txbxContent>
            </v:textbox>
          </v:shape>
        </w:pict>
      </w:r>
    </w:p>
    <w:p w:rsidR="003811B7" w:rsidRPr="00D80F1F" w:rsidRDefault="003811B7" w:rsidP="007B6518">
      <w:pPr>
        <w:widowControl w:val="0"/>
        <w:autoSpaceDE w:val="0"/>
        <w:autoSpaceDN w:val="0"/>
        <w:adjustRightInd w:val="0"/>
        <w:spacing w:line="480" w:lineRule="auto"/>
        <w:rPr>
          <w:rFonts w:ascii="Times New Roman" w:hAnsi="Times New Roman" w:cs="Times New Roman"/>
          <w:color w:val="212020"/>
        </w:rPr>
      </w:pPr>
    </w:p>
    <w:p w:rsidR="00D9487D" w:rsidRPr="00D80F1F" w:rsidRDefault="00D9487D" w:rsidP="007B6518">
      <w:pPr>
        <w:widowControl w:val="0"/>
        <w:autoSpaceDE w:val="0"/>
        <w:autoSpaceDN w:val="0"/>
        <w:adjustRightInd w:val="0"/>
        <w:spacing w:line="480" w:lineRule="auto"/>
        <w:rPr>
          <w:rFonts w:ascii="Times New Roman" w:hAnsi="Times New Roman" w:cs="Times New Roman"/>
          <w:color w:val="212020"/>
        </w:rPr>
      </w:pPr>
    </w:p>
    <w:p w:rsidR="00153BE7" w:rsidRPr="00D80F1F" w:rsidRDefault="006A3589" w:rsidP="007B6518">
      <w:pPr>
        <w:widowControl w:val="0"/>
        <w:autoSpaceDE w:val="0"/>
        <w:autoSpaceDN w:val="0"/>
        <w:adjustRightInd w:val="0"/>
        <w:spacing w:line="480" w:lineRule="auto"/>
        <w:ind w:firstLine="720"/>
        <w:rPr>
          <w:rFonts w:ascii="Times New Roman" w:hAnsi="Times New Roman" w:cs="Times New Roman"/>
          <w:color w:val="212020"/>
        </w:rPr>
      </w:pPr>
      <w:r w:rsidRPr="00D80F1F">
        <w:rPr>
          <w:rFonts w:ascii="Times New Roman" w:hAnsi="Times New Roman" w:cs="Times New Roman"/>
          <w:color w:val="212020"/>
        </w:rPr>
        <w:t xml:space="preserve">Mitchell, </w:t>
      </w:r>
      <w:proofErr w:type="spellStart"/>
      <w:r w:rsidRPr="00D80F1F">
        <w:rPr>
          <w:rFonts w:ascii="Times New Roman" w:hAnsi="Times New Roman" w:cs="Times New Roman"/>
          <w:color w:val="212020"/>
        </w:rPr>
        <w:t>Oslin</w:t>
      </w:r>
      <w:proofErr w:type="spellEnd"/>
      <w:r w:rsidRPr="00D80F1F">
        <w:rPr>
          <w:rFonts w:ascii="Times New Roman" w:hAnsi="Times New Roman" w:cs="Times New Roman"/>
          <w:color w:val="212020"/>
        </w:rPr>
        <w:t xml:space="preserve"> and </w:t>
      </w:r>
      <w:proofErr w:type="spellStart"/>
      <w:r w:rsidRPr="00D80F1F">
        <w:rPr>
          <w:rFonts w:ascii="Times New Roman" w:hAnsi="Times New Roman" w:cs="Times New Roman"/>
          <w:color w:val="212020"/>
        </w:rPr>
        <w:t>Griifin</w:t>
      </w:r>
      <w:proofErr w:type="spellEnd"/>
      <w:r w:rsidRPr="00D80F1F">
        <w:rPr>
          <w:rFonts w:ascii="Times New Roman" w:hAnsi="Times New Roman" w:cs="Times New Roman"/>
          <w:color w:val="212020"/>
        </w:rPr>
        <w:t xml:space="preserve"> (2003) </w:t>
      </w:r>
      <w:r w:rsidR="000B3693" w:rsidRPr="00D80F1F">
        <w:rPr>
          <w:rFonts w:ascii="Times New Roman" w:hAnsi="Times New Roman" w:cs="Times New Roman"/>
          <w:color w:val="212020"/>
        </w:rPr>
        <w:t xml:space="preserve">designed </w:t>
      </w:r>
      <w:r w:rsidRPr="00D80F1F">
        <w:rPr>
          <w:rFonts w:ascii="Times New Roman" w:hAnsi="Times New Roman" w:cs="Times New Roman"/>
          <w:color w:val="212020"/>
        </w:rPr>
        <w:t xml:space="preserve">a </w:t>
      </w:r>
      <w:r w:rsidR="000B3693" w:rsidRPr="00D80F1F">
        <w:rPr>
          <w:rFonts w:ascii="Times New Roman" w:hAnsi="Times New Roman" w:cs="Times New Roman"/>
          <w:color w:val="212020"/>
        </w:rPr>
        <w:t>planning framework</w:t>
      </w:r>
      <w:r w:rsidR="00F80707" w:rsidRPr="00D80F1F">
        <w:rPr>
          <w:rFonts w:ascii="Times New Roman" w:hAnsi="Times New Roman" w:cs="Times New Roman"/>
          <w:color w:val="212020"/>
        </w:rPr>
        <w:t xml:space="preserve"> to guide </w:t>
      </w:r>
      <w:r w:rsidR="00235FD3" w:rsidRPr="00D80F1F">
        <w:rPr>
          <w:rFonts w:ascii="Times New Roman" w:hAnsi="Times New Roman" w:cs="Times New Roman"/>
          <w:color w:val="212020"/>
        </w:rPr>
        <w:t xml:space="preserve">lesson </w:t>
      </w:r>
      <w:r w:rsidR="000B3693" w:rsidRPr="00D80F1F">
        <w:rPr>
          <w:rFonts w:ascii="Times New Roman" w:hAnsi="Times New Roman" w:cs="Times New Roman"/>
          <w:color w:val="212020"/>
        </w:rPr>
        <w:t>design</w:t>
      </w:r>
      <w:r w:rsidR="00F80707" w:rsidRPr="00D80F1F">
        <w:rPr>
          <w:rFonts w:ascii="Times New Roman" w:hAnsi="Times New Roman" w:cs="Times New Roman"/>
          <w:color w:val="212020"/>
        </w:rPr>
        <w:t xml:space="preserve"> within the instructional compo</w:t>
      </w:r>
      <w:r w:rsidRPr="00D80F1F">
        <w:rPr>
          <w:rFonts w:ascii="Times New Roman" w:hAnsi="Times New Roman" w:cs="Times New Roman"/>
          <w:color w:val="212020"/>
        </w:rPr>
        <w:t>nent of the Tactical Games approach</w:t>
      </w:r>
      <w:r w:rsidR="007F1C91" w:rsidRPr="00D80F1F">
        <w:rPr>
          <w:rFonts w:ascii="Times New Roman" w:hAnsi="Times New Roman" w:cs="Times New Roman"/>
          <w:color w:val="212020"/>
        </w:rPr>
        <w:t xml:space="preserve"> that has proven useful for teachers in delivering the approach</w:t>
      </w:r>
      <w:r w:rsidR="00235FD3" w:rsidRPr="00D80F1F">
        <w:rPr>
          <w:rFonts w:ascii="Times New Roman" w:hAnsi="Times New Roman" w:cs="Times New Roman"/>
          <w:color w:val="212020"/>
        </w:rPr>
        <w:t>.</w:t>
      </w:r>
    </w:p>
    <w:p w:rsidR="007B6518" w:rsidRPr="00D80F1F" w:rsidRDefault="007B6518" w:rsidP="007B6518">
      <w:pPr>
        <w:widowControl w:val="0"/>
        <w:autoSpaceDE w:val="0"/>
        <w:autoSpaceDN w:val="0"/>
        <w:adjustRightInd w:val="0"/>
        <w:spacing w:line="480" w:lineRule="auto"/>
        <w:ind w:firstLine="720"/>
        <w:rPr>
          <w:rFonts w:ascii="Times New Roman" w:hAnsi="Times New Roman" w:cs="Times New Roman"/>
          <w:b/>
          <w:bCs/>
          <w:i/>
          <w:iCs/>
          <w:color w:val="212020"/>
        </w:rPr>
      </w:pPr>
      <w:r w:rsidRPr="00D80F1F">
        <w:rPr>
          <w:rFonts w:ascii="Times New Roman" w:hAnsi="Times New Roman" w:cs="Times New Roman"/>
          <w:b/>
          <w:bCs/>
          <w:i/>
          <w:iCs/>
          <w:color w:val="212020"/>
        </w:rPr>
        <w:t>Tactical problem</w:t>
      </w:r>
    </w:p>
    <w:p w:rsidR="007B6518" w:rsidRPr="00D80F1F" w:rsidRDefault="007B6518" w:rsidP="007B6518">
      <w:pPr>
        <w:widowControl w:val="0"/>
        <w:autoSpaceDE w:val="0"/>
        <w:autoSpaceDN w:val="0"/>
        <w:adjustRightInd w:val="0"/>
        <w:spacing w:line="480" w:lineRule="auto"/>
        <w:ind w:firstLine="720"/>
        <w:rPr>
          <w:rFonts w:ascii="Times New Roman" w:hAnsi="Times New Roman" w:cs="Times New Roman"/>
          <w:b/>
          <w:bCs/>
          <w:i/>
          <w:iCs/>
          <w:color w:val="212020"/>
        </w:rPr>
      </w:pPr>
      <w:r w:rsidRPr="00D80F1F">
        <w:rPr>
          <w:rFonts w:ascii="Times New Roman" w:hAnsi="Times New Roman" w:cs="Times New Roman"/>
          <w:b/>
          <w:bCs/>
          <w:i/>
          <w:iCs/>
          <w:color w:val="212020"/>
        </w:rPr>
        <w:t>Lesson Focus</w:t>
      </w:r>
    </w:p>
    <w:p w:rsidR="00235FD3" w:rsidRPr="00D80F1F" w:rsidRDefault="00235FD3" w:rsidP="007B6518">
      <w:pPr>
        <w:widowControl w:val="0"/>
        <w:autoSpaceDE w:val="0"/>
        <w:autoSpaceDN w:val="0"/>
        <w:adjustRightInd w:val="0"/>
        <w:spacing w:line="480" w:lineRule="auto"/>
        <w:ind w:firstLine="720"/>
        <w:rPr>
          <w:rFonts w:ascii="Times New Roman" w:hAnsi="Times New Roman" w:cs="Times New Roman"/>
          <w:color w:val="212020"/>
        </w:rPr>
      </w:pPr>
      <w:r w:rsidRPr="00D80F1F">
        <w:rPr>
          <w:rFonts w:ascii="Times New Roman" w:hAnsi="Times New Roman" w:cs="Times New Roman"/>
          <w:b/>
          <w:bCs/>
          <w:i/>
          <w:iCs/>
          <w:color w:val="212020"/>
        </w:rPr>
        <w:t>Objectives</w:t>
      </w:r>
    </w:p>
    <w:p w:rsidR="00811404" w:rsidRPr="00D80F1F" w:rsidRDefault="00E03828" w:rsidP="007B6518">
      <w:pPr>
        <w:widowControl w:val="0"/>
        <w:numPr>
          <w:ilvl w:val="0"/>
          <w:numId w:val="18"/>
        </w:numPr>
        <w:tabs>
          <w:tab w:val="clear" w:pos="720"/>
        </w:tabs>
        <w:autoSpaceDE w:val="0"/>
        <w:autoSpaceDN w:val="0"/>
        <w:adjustRightInd w:val="0"/>
        <w:spacing w:line="480" w:lineRule="auto"/>
        <w:ind w:left="1350"/>
        <w:rPr>
          <w:rFonts w:ascii="Times New Roman" w:hAnsi="Times New Roman" w:cs="Times New Roman"/>
          <w:color w:val="212020"/>
        </w:rPr>
      </w:pPr>
      <w:r w:rsidRPr="00D80F1F">
        <w:rPr>
          <w:rFonts w:ascii="Times New Roman" w:hAnsi="Times New Roman" w:cs="Times New Roman"/>
          <w:b/>
          <w:bCs/>
          <w:color w:val="212020"/>
        </w:rPr>
        <w:t>Game:</w:t>
      </w:r>
      <w:r w:rsidRPr="00D80F1F">
        <w:rPr>
          <w:rFonts w:ascii="Times New Roman" w:hAnsi="Times New Roman" w:cs="Times New Roman"/>
          <w:color w:val="212020"/>
        </w:rPr>
        <w:t xml:space="preserve"> conditions / goal / questions</w:t>
      </w:r>
    </w:p>
    <w:p w:rsidR="00811404" w:rsidRPr="00D80F1F" w:rsidRDefault="00E03828" w:rsidP="007B6518">
      <w:pPr>
        <w:widowControl w:val="0"/>
        <w:numPr>
          <w:ilvl w:val="0"/>
          <w:numId w:val="18"/>
        </w:numPr>
        <w:tabs>
          <w:tab w:val="clear" w:pos="720"/>
        </w:tabs>
        <w:autoSpaceDE w:val="0"/>
        <w:autoSpaceDN w:val="0"/>
        <w:adjustRightInd w:val="0"/>
        <w:spacing w:line="480" w:lineRule="auto"/>
        <w:ind w:left="1350"/>
        <w:rPr>
          <w:rFonts w:ascii="Times New Roman" w:hAnsi="Times New Roman" w:cs="Times New Roman"/>
          <w:color w:val="212020"/>
        </w:rPr>
      </w:pPr>
      <w:r w:rsidRPr="00D80F1F">
        <w:rPr>
          <w:rFonts w:ascii="Times New Roman" w:hAnsi="Times New Roman" w:cs="Times New Roman"/>
          <w:b/>
          <w:bCs/>
          <w:color w:val="212020"/>
        </w:rPr>
        <w:t>Practice task:</w:t>
      </w:r>
      <w:r w:rsidRPr="00D80F1F">
        <w:rPr>
          <w:rFonts w:ascii="Times New Roman" w:hAnsi="Times New Roman" w:cs="Times New Roman"/>
          <w:color w:val="212020"/>
        </w:rPr>
        <w:t xml:space="preserve"> goals / cues / extension</w:t>
      </w:r>
    </w:p>
    <w:p w:rsidR="00811404" w:rsidRPr="00D80F1F" w:rsidRDefault="00E03828" w:rsidP="007B6518">
      <w:pPr>
        <w:widowControl w:val="0"/>
        <w:numPr>
          <w:ilvl w:val="0"/>
          <w:numId w:val="18"/>
        </w:numPr>
        <w:tabs>
          <w:tab w:val="clear" w:pos="720"/>
        </w:tabs>
        <w:autoSpaceDE w:val="0"/>
        <w:autoSpaceDN w:val="0"/>
        <w:adjustRightInd w:val="0"/>
        <w:spacing w:line="480" w:lineRule="auto"/>
        <w:ind w:left="1350"/>
        <w:rPr>
          <w:rFonts w:ascii="Times New Roman" w:hAnsi="Times New Roman" w:cs="Times New Roman"/>
          <w:color w:val="212020"/>
        </w:rPr>
      </w:pPr>
      <w:r w:rsidRPr="00D80F1F">
        <w:rPr>
          <w:rFonts w:ascii="Times New Roman" w:hAnsi="Times New Roman" w:cs="Times New Roman"/>
          <w:b/>
          <w:bCs/>
          <w:color w:val="212020"/>
        </w:rPr>
        <w:t>Game:</w:t>
      </w:r>
      <w:r w:rsidRPr="00D80F1F">
        <w:rPr>
          <w:rFonts w:ascii="Times New Roman" w:hAnsi="Times New Roman" w:cs="Times New Roman"/>
          <w:color w:val="212020"/>
        </w:rPr>
        <w:t xml:space="preserve"> conditions / goal</w:t>
      </w:r>
    </w:p>
    <w:p w:rsidR="00811404" w:rsidRPr="00D80F1F" w:rsidRDefault="00E03828" w:rsidP="007B6518">
      <w:pPr>
        <w:widowControl w:val="0"/>
        <w:numPr>
          <w:ilvl w:val="0"/>
          <w:numId w:val="18"/>
        </w:numPr>
        <w:tabs>
          <w:tab w:val="clear" w:pos="720"/>
        </w:tabs>
        <w:autoSpaceDE w:val="0"/>
        <w:autoSpaceDN w:val="0"/>
        <w:adjustRightInd w:val="0"/>
        <w:spacing w:line="480" w:lineRule="auto"/>
        <w:ind w:left="1350"/>
        <w:rPr>
          <w:rFonts w:ascii="Times New Roman" w:hAnsi="Times New Roman" w:cs="Times New Roman"/>
          <w:color w:val="212020"/>
        </w:rPr>
      </w:pPr>
      <w:r w:rsidRPr="00D80F1F">
        <w:rPr>
          <w:rFonts w:ascii="Times New Roman" w:hAnsi="Times New Roman" w:cs="Times New Roman"/>
          <w:b/>
          <w:bCs/>
          <w:color w:val="212020"/>
        </w:rPr>
        <w:t>Closure</w:t>
      </w:r>
    </w:p>
    <w:p w:rsidR="00235FD3" w:rsidRPr="00D80F1F" w:rsidRDefault="007F1C91" w:rsidP="000B3693">
      <w:pPr>
        <w:widowControl w:val="0"/>
        <w:autoSpaceDE w:val="0"/>
        <w:autoSpaceDN w:val="0"/>
        <w:adjustRightInd w:val="0"/>
        <w:spacing w:line="480" w:lineRule="auto"/>
        <w:ind w:firstLine="720"/>
        <w:rPr>
          <w:rFonts w:ascii="Times New Roman" w:hAnsi="Times New Roman" w:cs="Times New Roman"/>
          <w:color w:val="212121"/>
        </w:rPr>
      </w:pPr>
      <w:r w:rsidRPr="00D80F1F">
        <w:rPr>
          <w:rFonts w:ascii="Times New Roman" w:hAnsi="Times New Roman" w:cs="Times New Roman"/>
          <w:color w:val="212020"/>
        </w:rPr>
        <w:lastRenderedPageBreak/>
        <w:t xml:space="preserve">Although Tactical Games </w:t>
      </w:r>
      <w:r w:rsidR="00625BD2" w:rsidRPr="00D80F1F">
        <w:rPr>
          <w:rFonts w:ascii="Times New Roman" w:hAnsi="Times New Roman" w:cs="Times New Roman"/>
          <w:color w:val="212020"/>
        </w:rPr>
        <w:t>approach has a focus on games</w:t>
      </w:r>
      <w:r w:rsidRPr="00D80F1F">
        <w:rPr>
          <w:rFonts w:ascii="Times New Roman" w:hAnsi="Times New Roman" w:cs="Times New Roman"/>
          <w:color w:val="212020"/>
        </w:rPr>
        <w:t xml:space="preserve">, </w:t>
      </w:r>
      <w:r w:rsidR="00625BD2" w:rsidRPr="00D80F1F">
        <w:rPr>
          <w:rFonts w:ascii="Times New Roman" w:hAnsi="Times New Roman" w:cs="Times New Roman"/>
          <w:color w:val="212020"/>
        </w:rPr>
        <w:t xml:space="preserve">the learning outcomes which students strive to achieve go beyond game performance to include </w:t>
      </w:r>
      <w:r w:rsidR="00022193" w:rsidRPr="00D80F1F">
        <w:rPr>
          <w:rFonts w:ascii="Times New Roman" w:hAnsi="Times New Roman" w:cs="Times New Roman"/>
          <w:color w:val="212121"/>
        </w:rPr>
        <w:t xml:space="preserve">understanding strategies and tactics applied </w:t>
      </w:r>
      <w:r w:rsidR="00625BD2" w:rsidRPr="00D80F1F">
        <w:rPr>
          <w:rFonts w:ascii="Times New Roman" w:hAnsi="Times New Roman" w:cs="Times New Roman"/>
          <w:color w:val="212121"/>
        </w:rPr>
        <w:t>to game play, A</w:t>
      </w:r>
      <w:r w:rsidRPr="00D80F1F">
        <w:rPr>
          <w:rFonts w:ascii="Times New Roman" w:hAnsi="Times New Roman" w:cs="Times New Roman"/>
          <w:color w:val="212121"/>
        </w:rPr>
        <w:t xml:space="preserve">s students gain skill and knowledge in game play they will enjoy </w:t>
      </w:r>
      <w:r w:rsidR="00022193" w:rsidRPr="00D80F1F">
        <w:rPr>
          <w:rFonts w:ascii="Times New Roman" w:hAnsi="Times New Roman" w:cs="Times New Roman"/>
          <w:color w:val="212121"/>
        </w:rPr>
        <w:t xml:space="preserve">participating in games </w:t>
      </w:r>
      <w:r w:rsidRPr="00D80F1F">
        <w:rPr>
          <w:rFonts w:ascii="Times New Roman" w:hAnsi="Times New Roman" w:cs="Times New Roman"/>
          <w:color w:val="212121"/>
        </w:rPr>
        <w:t xml:space="preserve">activity for </w:t>
      </w:r>
      <w:r w:rsidR="00625BD2" w:rsidRPr="00D80F1F">
        <w:rPr>
          <w:rFonts w:ascii="Times New Roman" w:hAnsi="Times New Roman" w:cs="Times New Roman"/>
          <w:color w:val="212121"/>
        </w:rPr>
        <w:t xml:space="preserve">the </w:t>
      </w:r>
      <w:r w:rsidRPr="00D80F1F">
        <w:rPr>
          <w:rFonts w:ascii="Times New Roman" w:hAnsi="Times New Roman" w:cs="Times New Roman"/>
          <w:color w:val="212121"/>
        </w:rPr>
        <w:t>enjoyment</w:t>
      </w:r>
      <w:r w:rsidR="00625BD2" w:rsidRPr="00D80F1F">
        <w:rPr>
          <w:rFonts w:ascii="Times New Roman" w:hAnsi="Times New Roman" w:cs="Times New Roman"/>
          <w:color w:val="212121"/>
        </w:rPr>
        <w:t xml:space="preserve"> and challenge</w:t>
      </w:r>
      <w:r w:rsidR="00022193" w:rsidRPr="00D80F1F">
        <w:rPr>
          <w:rFonts w:ascii="Times New Roman" w:hAnsi="Times New Roman" w:cs="Times New Roman"/>
          <w:color w:val="212121"/>
        </w:rPr>
        <w:t>.</w:t>
      </w:r>
    </w:p>
    <w:p w:rsidR="00AD697C" w:rsidRPr="00D80F1F" w:rsidRDefault="00B96AEA" w:rsidP="000B3693">
      <w:pPr>
        <w:widowControl w:val="0"/>
        <w:autoSpaceDE w:val="0"/>
        <w:autoSpaceDN w:val="0"/>
        <w:adjustRightInd w:val="0"/>
        <w:spacing w:line="480" w:lineRule="auto"/>
        <w:ind w:firstLine="720"/>
        <w:rPr>
          <w:rFonts w:ascii="Times New Roman" w:hAnsi="Times New Roman" w:cs="Times New Roman"/>
          <w:color w:val="212121"/>
        </w:rPr>
      </w:pPr>
      <w:r w:rsidRPr="00B96AEA">
        <w:rPr>
          <w:rFonts w:ascii="Times New Roman" w:hAnsi="Times New Roman" w:cs="Times New Roman"/>
          <w:noProof/>
          <w:color w:val="000000"/>
          <w:lang w:eastAsia="en-US"/>
        </w:rPr>
        <w:pict>
          <v:shape id="Text Box 17423" o:spid="_x0000_s1042" type="#_x0000_t202" style="position:absolute;left:0;text-align:left;margin-left:11.7pt;margin-top:11.4pt;width:452.4pt;height:87.6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" fillcolor="#ffe6cd" stroked="f">
            <v:textbox>
              <w:txbxContent>
                <w:p w:rsidR="00BF4627" w:rsidRDefault="00BF4627" w:rsidP="00282E3A">
                  <w:pPr>
                    <w:rPr>
                      <w:rFonts w:ascii="Times New Roman" w:hAnsi="Times New Roman"/>
                    </w:rPr>
                  </w:pPr>
                  <w:r w:rsidRPr="00455E0F">
                    <w:rPr>
                      <w:rFonts w:ascii="Times New Roman" w:hAnsi="Times New Roman"/>
                    </w:rPr>
                    <w:t>Learning Experience</w:t>
                  </w:r>
                  <w:r>
                    <w:rPr>
                      <w:rFonts w:ascii="Times New Roman" w:hAnsi="Times New Roman"/>
                    </w:rPr>
                    <w:t xml:space="preserve"> 10.12</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Tactical Approach to Teaching Games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282E3A">
                  <w:pPr>
                    <w:rPr>
                      <w:rFonts w:ascii="Times New Roman" w:hAnsi="Times New Roman"/>
                    </w:rPr>
                  </w:pPr>
                </w:p>
              </w:txbxContent>
            </v:textbox>
          </v:shape>
        </w:pict>
      </w:r>
    </w:p>
    <w:p w:rsidR="00625BD2" w:rsidRPr="00D80F1F" w:rsidRDefault="00625BD2" w:rsidP="000B3693">
      <w:pPr>
        <w:widowControl w:val="0"/>
        <w:autoSpaceDE w:val="0"/>
        <w:autoSpaceDN w:val="0"/>
        <w:adjustRightInd w:val="0"/>
        <w:spacing w:line="480" w:lineRule="auto"/>
        <w:ind w:firstLine="720"/>
        <w:rPr>
          <w:rFonts w:ascii="Times New Roman" w:hAnsi="Times New Roman" w:cs="Times New Roman"/>
          <w:color w:val="212121"/>
        </w:rPr>
      </w:pPr>
    </w:p>
    <w:p w:rsidR="00625BD2" w:rsidRPr="00D80F1F" w:rsidRDefault="00625BD2" w:rsidP="000B3693">
      <w:pPr>
        <w:widowControl w:val="0"/>
        <w:autoSpaceDE w:val="0"/>
        <w:autoSpaceDN w:val="0"/>
        <w:adjustRightInd w:val="0"/>
        <w:spacing w:line="480" w:lineRule="auto"/>
        <w:ind w:firstLine="720"/>
        <w:rPr>
          <w:rFonts w:ascii="Times New Roman" w:hAnsi="Times New Roman" w:cs="Times New Roman"/>
          <w:color w:val="212121"/>
        </w:rPr>
      </w:pPr>
    </w:p>
    <w:p w:rsidR="007B6518" w:rsidRPr="00D80F1F" w:rsidRDefault="007B6518" w:rsidP="000B3693">
      <w:pPr>
        <w:widowControl w:val="0"/>
        <w:autoSpaceDE w:val="0"/>
        <w:autoSpaceDN w:val="0"/>
        <w:adjustRightInd w:val="0"/>
        <w:spacing w:line="480" w:lineRule="auto"/>
        <w:ind w:firstLine="720"/>
        <w:rPr>
          <w:rFonts w:ascii="Times New Roman" w:hAnsi="Times New Roman" w:cs="Times New Roman"/>
          <w:color w:val="212020"/>
        </w:rPr>
      </w:pPr>
    </w:p>
    <w:p w:rsidR="00F03282" w:rsidRPr="00D80F1F" w:rsidRDefault="00F03282" w:rsidP="00F03282">
      <w:pPr>
        <w:widowControl w:val="0"/>
        <w:autoSpaceDE w:val="0"/>
        <w:autoSpaceDN w:val="0"/>
        <w:adjustRightInd w:val="0"/>
        <w:spacing w:line="480" w:lineRule="auto"/>
        <w:rPr>
          <w:rFonts w:ascii="Times New Roman" w:hAnsi="Times New Roman" w:cs="Times New Roman"/>
          <w:b/>
          <w:color w:val="212020"/>
        </w:rPr>
      </w:pPr>
      <w:r w:rsidRPr="00D80F1F">
        <w:rPr>
          <w:rFonts w:ascii="Times New Roman" w:hAnsi="Times New Roman" w:cs="Times New Roman"/>
          <w:b/>
          <w:color w:val="212020"/>
        </w:rPr>
        <w:t>Taking Personal and Social Responsibility</w:t>
      </w:r>
    </w:p>
    <w:p w:rsidR="00F03282" w:rsidRPr="00D80F1F" w:rsidRDefault="00F03282" w:rsidP="00F03282">
      <w:pPr>
        <w:widowControl w:val="0"/>
        <w:autoSpaceDE w:val="0"/>
        <w:autoSpaceDN w:val="0"/>
        <w:adjustRightInd w:val="0"/>
        <w:spacing w:line="480" w:lineRule="auto"/>
        <w:rPr>
          <w:rFonts w:ascii="Times New Roman" w:hAnsi="Times New Roman" w:cs="Times New Roman"/>
          <w:i/>
          <w:color w:val="212020"/>
        </w:rPr>
      </w:pPr>
      <w:r w:rsidRPr="00D80F1F">
        <w:rPr>
          <w:rFonts w:ascii="Times New Roman" w:hAnsi="Times New Roman" w:cs="Times New Roman"/>
          <w:i/>
          <w:color w:val="212020"/>
        </w:rPr>
        <w:t>When arriving to the athletics pitch, it appears there are a range of activities taking place, all related to disc sports and/or events. One group of youth are engaged in a high level 7 v 7 competitive game of ultimate, another appear to be challenging themselves in various individual technical disc field events (maximum time aloft, throw, run and catch, and throw for distance), and a third group is playing a 5-hole game of disc golf in pairs. A student who is challenging himself to the throw for distance event explains that they have been given the choice of which activity they want to take part in depending on how much effort they want to exert. He indicates he does not much care for team games</w:t>
      </w:r>
      <w:r w:rsidR="00282E3A" w:rsidRPr="00D80F1F">
        <w:rPr>
          <w:rFonts w:ascii="Times New Roman" w:hAnsi="Times New Roman" w:cs="Times New Roman"/>
          <w:i/>
          <w:color w:val="212020"/>
        </w:rPr>
        <w:t xml:space="preserve"> and</w:t>
      </w:r>
      <w:r w:rsidRPr="00D80F1F">
        <w:rPr>
          <w:rFonts w:ascii="Times New Roman" w:hAnsi="Times New Roman" w:cs="Times New Roman"/>
          <w:i/>
          <w:color w:val="212020"/>
        </w:rPr>
        <w:t xml:space="preserve"> tends to get frustrated and angry so prefers to focus on what he can do on his own. One of his classmates involved in the competitive game seems to thrive on the teamwork component and spends a great deal of time interacting with</w:t>
      </w:r>
      <w:r w:rsidR="00282E3A" w:rsidRPr="00D80F1F">
        <w:rPr>
          <w:rFonts w:ascii="Times New Roman" w:hAnsi="Times New Roman" w:cs="Times New Roman"/>
          <w:i/>
          <w:color w:val="212020"/>
        </w:rPr>
        <w:t>,</w:t>
      </w:r>
      <w:r w:rsidRPr="00D80F1F">
        <w:rPr>
          <w:rFonts w:ascii="Times New Roman" w:hAnsi="Times New Roman" w:cs="Times New Roman"/>
          <w:i/>
          <w:color w:val="212020"/>
        </w:rPr>
        <w:t xml:space="preserve"> and encouraging</w:t>
      </w:r>
      <w:r w:rsidR="00282E3A" w:rsidRPr="00D80F1F">
        <w:rPr>
          <w:rFonts w:ascii="Times New Roman" w:hAnsi="Times New Roman" w:cs="Times New Roman"/>
          <w:i/>
          <w:color w:val="212020"/>
        </w:rPr>
        <w:t>,</w:t>
      </w:r>
      <w:r w:rsidRPr="00D80F1F">
        <w:rPr>
          <w:rFonts w:ascii="Times New Roman" w:hAnsi="Times New Roman" w:cs="Times New Roman"/>
          <w:i/>
          <w:color w:val="212020"/>
        </w:rPr>
        <w:t xml:space="preserve"> his peers. The teacher appears to move among the groups talking to many of the students informally, challenging others and in a couple of instances merely watching quietly; she seems to make decisions based on what the students need. As the class comes to an end, the teacher brings the class in and they all sit around a circle. Discussion revolves around how class went today and whether students met the teamwork goals they had set for themselves. One student indicates the barriers he ran into in his interactions while </w:t>
      </w:r>
      <w:r w:rsidRPr="00D80F1F">
        <w:rPr>
          <w:rFonts w:ascii="Times New Roman" w:hAnsi="Times New Roman" w:cs="Times New Roman"/>
          <w:i/>
          <w:color w:val="212020"/>
        </w:rPr>
        <w:lastRenderedPageBreak/>
        <w:t>another acknowledges a peer who helped him through a difficult game decision.</w:t>
      </w:r>
    </w:p>
    <w:p w:rsidR="00F03282" w:rsidRPr="00D80F1F" w:rsidRDefault="00F03282" w:rsidP="00F03282">
      <w:pPr>
        <w:widowControl w:val="0"/>
        <w:autoSpaceDE w:val="0"/>
        <w:autoSpaceDN w:val="0"/>
        <w:adjustRightInd w:val="0"/>
        <w:spacing w:line="480" w:lineRule="auto"/>
        <w:rPr>
          <w:rFonts w:ascii="Times New Roman" w:hAnsi="Times New Roman" w:cs="Times New Roman"/>
          <w:i/>
          <w:color w:val="212020"/>
        </w:rPr>
      </w:pPr>
    </w:p>
    <w:p w:rsidR="00F03282" w:rsidRPr="00D80F1F" w:rsidRDefault="00282E3A" w:rsidP="00F03282">
      <w:pPr>
        <w:widowControl w:val="0"/>
        <w:autoSpaceDE w:val="0"/>
        <w:autoSpaceDN w:val="0"/>
        <w:adjustRightInd w:val="0"/>
        <w:spacing w:line="480" w:lineRule="auto"/>
        <w:ind w:firstLine="720"/>
        <w:rPr>
          <w:rFonts w:ascii="Times New Roman" w:hAnsi="Times New Roman" w:cs="Times New Roman"/>
          <w:bCs/>
          <w:color w:val="1A1A1A"/>
        </w:rPr>
      </w:pPr>
      <w:r w:rsidRPr="00D80F1F">
        <w:rPr>
          <w:rFonts w:ascii="Times New Roman" w:hAnsi="Times New Roman" w:cs="Times New Roman"/>
          <w:color w:val="212020"/>
        </w:rPr>
        <w:t>I</w:t>
      </w:r>
      <w:r w:rsidR="00F03282" w:rsidRPr="00D80F1F">
        <w:rPr>
          <w:rFonts w:ascii="Times New Roman" w:hAnsi="Times New Roman" w:cs="Times New Roman"/>
          <w:color w:val="212020"/>
        </w:rPr>
        <w:t>n Chapter</w:t>
      </w:r>
      <w:r w:rsidR="00B9620B">
        <w:rPr>
          <w:rFonts w:ascii="Times New Roman" w:hAnsi="Times New Roman" w:cs="Times New Roman"/>
          <w:color w:val="212020"/>
        </w:rPr>
        <w:t>s 6 and</w:t>
      </w:r>
      <w:r w:rsidR="00F03282" w:rsidRPr="00D80F1F">
        <w:rPr>
          <w:rFonts w:ascii="Times New Roman" w:hAnsi="Times New Roman" w:cs="Times New Roman"/>
          <w:color w:val="212020"/>
        </w:rPr>
        <w:t xml:space="preserve"> 7 we discussed that while not the primary purpose of </w:t>
      </w:r>
      <w:proofErr w:type="spellStart"/>
      <w:r w:rsidR="00F03282" w:rsidRPr="00D80F1F">
        <w:rPr>
          <w:rFonts w:ascii="Times New Roman" w:hAnsi="Times New Roman" w:cs="Times New Roman"/>
          <w:color w:val="212020"/>
        </w:rPr>
        <w:t>Hellison’s</w:t>
      </w:r>
      <w:proofErr w:type="spellEnd"/>
      <w:r w:rsidR="00F03282" w:rsidRPr="00D80F1F">
        <w:rPr>
          <w:rFonts w:ascii="Times New Roman" w:hAnsi="Times New Roman" w:cs="Times New Roman"/>
          <w:color w:val="212020"/>
        </w:rPr>
        <w:t xml:space="preserve"> Taking Personal and Social Responsibility (TPSR) model, it might be used as a means of practicing ‘primary prevention’ by helping students learn how to be responsible for their own behavior and </w:t>
      </w:r>
      <w:r w:rsidR="00F03282" w:rsidRPr="00D80F1F">
        <w:rPr>
          <w:rFonts w:ascii="Times New Roman" w:hAnsi="Times New Roman" w:cs="Times New Roman"/>
          <w:bCs/>
          <w:color w:val="1A1A1A"/>
        </w:rPr>
        <w:t>t</w:t>
      </w:r>
      <w:r w:rsidR="00F03282" w:rsidRPr="00D80F1F">
        <w:rPr>
          <w:rFonts w:ascii="Times New Roman" w:hAnsi="Times New Roman" w:cs="Times New Roman"/>
          <w:bCs/>
          <w:color w:val="2B2B2B"/>
        </w:rPr>
        <w:t>o ac</w:t>
      </w:r>
      <w:r w:rsidR="00F03282" w:rsidRPr="00D80F1F">
        <w:rPr>
          <w:rFonts w:ascii="Times New Roman" w:hAnsi="Times New Roman" w:cs="Times New Roman"/>
          <w:bCs/>
          <w:color w:val="1A1A1A"/>
        </w:rPr>
        <w:t xml:space="preserve">t </w:t>
      </w:r>
      <w:r w:rsidR="00F03282" w:rsidRPr="00D80F1F">
        <w:rPr>
          <w:rFonts w:ascii="Times New Roman" w:hAnsi="Times New Roman" w:cs="Times New Roman"/>
          <w:bCs/>
          <w:color w:val="2B2B2B"/>
        </w:rPr>
        <w:t>res</w:t>
      </w:r>
      <w:r w:rsidR="00F03282" w:rsidRPr="00D80F1F">
        <w:rPr>
          <w:rFonts w:ascii="Times New Roman" w:hAnsi="Times New Roman" w:cs="Times New Roman"/>
          <w:bCs/>
          <w:color w:val="1A1A1A"/>
        </w:rPr>
        <w:t>p</w:t>
      </w:r>
      <w:r w:rsidR="00F03282" w:rsidRPr="00D80F1F">
        <w:rPr>
          <w:rFonts w:ascii="Times New Roman" w:hAnsi="Times New Roman" w:cs="Times New Roman"/>
          <w:bCs/>
          <w:color w:val="2B2B2B"/>
        </w:rPr>
        <w:t>onsi</w:t>
      </w:r>
      <w:r w:rsidR="00F03282" w:rsidRPr="00D80F1F">
        <w:rPr>
          <w:rFonts w:ascii="Times New Roman" w:hAnsi="Times New Roman" w:cs="Times New Roman"/>
          <w:bCs/>
          <w:color w:val="1A1A1A"/>
        </w:rPr>
        <w:t>bl</w:t>
      </w:r>
      <w:r w:rsidR="00F03282" w:rsidRPr="00D80F1F">
        <w:rPr>
          <w:rFonts w:ascii="Times New Roman" w:hAnsi="Times New Roman" w:cs="Times New Roman"/>
          <w:bCs/>
          <w:color w:val="414141"/>
        </w:rPr>
        <w:t xml:space="preserve">y </w:t>
      </w:r>
      <w:r w:rsidR="00F03282" w:rsidRPr="00D80F1F">
        <w:rPr>
          <w:rFonts w:ascii="Times New Roman" w:hAnsi="Times New Roman" w:cs="Times New Roman"/>
          <w:bCs/>
          <w:color w:val="2B2B2B"/>
        </w:rPr>
        <w:t>towar</w:t>
      </w:r>
      <w:r w:rsidR="00F03282" w:rsidRPr="00D80F1F">
        <w:rPr>
          <w:rFonts w:ascii="Times New Roman" w:hAnsi="Times New Roman" w:cs="Times New Roman"/>
          <w:bCs/>
          <w:color w:val="1A1A1A"/>
        </w:rPr>
        <w:t>d th</w:t>
      </w:r>
      <w:r w:rsidR="00F03282" w:rsidRPr="00D80F1F">
        <w:rPr>
          <w:rFonts w:ascii="Times New Roman" w:hAnsi="Times New Roman" w:cs="Times New Roman"/>
          <w:bCs/>
          <w:color w:val="2B2B2B"/>
        </w:rPr>
        <w:t>e</w:t>
      </w:r>
      <w:r w:rsidR="00F03282" w:rsidRPr="00D80F1F">
        <w:rPr>
          <w:rFonts w:ascii="Times New Roman" w:hAnsi="Times New Roman" w:cs="Times New Roman"/>
          <w:bCs/>
          <w:color w:val="1A1A1A"/>
        </w:rPr>
        <w:t>i</w:t>
      </w:r>
      <w:r w:rsidR="00F03282" w:rsidRPr="00D80F1F">
        <w:rPr>
          <w:rFonts w:ascii="Times New Roman" w:hAnsi="Times New Roman" w:cs="Times New Roman"/>
          <w:bCs/>
          <w:color w:val="2B2B2B"/>
        </w:rPr>
        <w:t>r</w:t>
      </w:r>
      <w:r w:rsidR="00F03282" w:rsidRPr="00D80F1F">
        <w:rPr>
          <w:rFonts w:ascii="Times New Roman" w:hAnsi="Times New Roman" w:cs="Times New Roman"/>
          <w:bCs/>
          <w:color w:val="414141"/>
        </w:rPr>
        <w:t>c</w:t>
      </w:r>
      <w:r w:rsidR="00F03282" w:rsidRPr="00D80F1F">
        <w:rPr>
          <w:rFonts w:ascii="Times New Roman" w:hAnsi="Times New Roman" w:cs="Times New Roman"/>
          <w:bCs/>
          <w:color w:val="1A1A1A"/>
        </w:rPr>
        <w:t>l</w:t>
      </w:r>
      <w:r w:rsidR="00F03282" w:rsidRPr="00D80F1F">
        <w:rPr>
          <w:rFonts w:ascii="Times New Roman" w:hAnsi="Times New Roman" w:cs="Times New Roman"/>
          <w:bCs/>
          <w:color w:val="2B2B2B"/>
        </w:rPr>
        <w:t>ass</w:t>
      </w:r>
      <w:r w:rsidR="00F03282" w:rsidRPr="00D80F1F">
        <w:rPr>
          <w:rFonts w:ascii="Times New Roman" w:hAnsi="Times New Roman" w:cs="Times New Roman"/>
          <w:bCs/>
          <w:color w:val="1A1A1A"/>
        </w:rPr>
        <w:t>m</w:t>
      </w:r>
      <w:r w:rsidR="00F03282" w:rsidRPr="00D80F1F">
        <w:rPr>
          <w:rFonts w:ascii="Times New Roman" w:hAnsi="Times New Roman" w:cs="Times New Roman"/>
          <w:bCs/>
          <w:color w:val="2B2B2B"/>
        </w:rPr>
        <w:t>a</w:t>
      </w:r>
      <w:r w:rsidR="00F03282" w:rsidRPr="00D80F1F">
        <w:rPr>
          <w:rFonts w:ascii="Times New Roman" w:hAnsi="Times New Roman" w:cs="Times New Roman"/>
          <w:bCs/>
          <w:color w:val="1A1A1A"/>
        </w:rPr>
        <w:t>t</w:t>
      </w:r>
      <w:r w:rsidR="00F03282" w:rsidRPr="00D80F1F">
        <w:rPr>
          <w:rFonts w:ascii="Times New Roman" w:hAnsi="Times New Roman" w:cs="Times New Roman"/>
          <w:bCs/>
          <w:color w:val="2B2B2B"/>
        </w:rPr>
        <w:t>es</w:t>
      </w:r>
      <w:r w:rsidR="00F03282" w:rsidRPr="00D80F1F">
        <w:rPr>
          <w:rFonts w:ascii="Times New Roman" w:hAnsi="Times New Roman" w:cs="Times New Roman"/>
          <w:bCs/>
          <w:color w:val="1A1A1A"/>
        </w:rPr>
        <w:t xml:space="preserve">. We emphasized </w:t>
      </w:r>
      <w:proofErr w:type="spellStart"/>
      <w:r w:rsidR="00F03282" w:rsidRPr="00D80F1F">
        <w:rPr>
          <w:rFonts w:ascii="Times New Roman" w:hAnsi="Times New Roman" w:cs="Times New Roman"/>
          <w:bCs/>
          <w:color w:val="1A1A1A"/>
        </w:rPr>
        <w:t>Hellison’s</w:t>
      </w:r>
      <w:proofErr w:type="spellEnd"/>
      <w:r w:rsidR="00F03282" w:rsidRPr="00D80F1F">
        <w:rPr>
          <w:rFonts w:ascii="Times New Roman" w:hAnsi="Times New Roman" w:cs="Times New Roman"/>
          <w:bCs/>
          <w:color w:val="1A1A1A"/>
        </w:rPr>
        <w:t xml:space="preserve"> notion of responsibility levels as goals for students to achieve in their development as responsible individuals both in and outside of the classroom. While </w:t>
      </w:r>
      <w:proofErr w:type="spellStart"/>
      <w:r w:rsidR="00F03282" w:rsidRPr="00D80F1F">
        <w:rPr>
          <w:rFonts w:ascii="Times New Roman" w:hAnsi="Times New Roman" w:cs="Times New Roman"/>
          <w:bCs/>
          <w:color w:val="1A1A1A"/>
        </w:rPr>
        <w:t>Hellison</w:t>
      </w:r>
      <w:proofErr w:type="spellEnd"/>
      <w:r w:rsidR="00F03282" w:rsidRPr="00D80F1F">
        <w:rPr>
          <w:rFonts w:ascii="Times New Roman" w:hAnsi="Times New Roman" w:cs="Times New Roman"/>
          <w:bCs/>
          <w:color w:val="1A1A1A"/>
        </w:rPr>
        <w:t xml:space="preserve"> acknowledges that teachers, faced with frequent behaviors that impact both teaching and learning often use the responsibility levels to manage the classroom rather than teach responsibility</w:t>
      </w:r>
      <w:r w:rsidRPr="00D80F1F">
        <w:rPr>
          <w:rFonts w:ascii="Times New Roman" w:hAnsi="Times New Roman" w:cs="Times New Roman"/>
          <w:bCs/>
          <w:color w:val="1A1A1A"/>
        </w:rPr>
        <w:t>,</w:t>
      </w:r>
      <w:r w:rsidR="00F03282" w:rsidRPr="00D80F1F">
        <w:rPr>
          <w:rFonts w:ascii="Times New Roman" w:hAnsi="Times New Roman" w:cs="Times New Roman"/>
          <w:bCs/>
          <w:color w:val="1A1A1A"/>
        </w:rPr>
        <w:t xml:space="preserve"> he reminds us that behaviors are only one aspect of responsibility with attitudes, values and beliefs forming the basis for displayed behaviors. </w:t>
      </w:r>
    </w:p>
    <w:p w:rsidR="00F03282" w:rsidRPr="00D80F1F" w:rsidRDefault="00F03282" w:rsidP="00F03282">
      <w:pPr>
        <w:widowControl w:val="0"/>
        <w:autoSpaceDE w:val="0"/>
        <w:autoSpaceDN w:val="0"/>
        <w:adjustRightInd w:val="0"/>
        <w:spacing w:line="480" w:lineRule="auto"/>
        <w:ind w:firstLine="720"/>
        <w:rPr>
          <w:rFonts w:ascii="Times New Roman" w:hAnsi="Times New Roman" w:cs="Times New Roman"/>
          <w:bCs/>
          <w:color w:val="1A1A1A"/>
        </w:rPr>
      </w:pPr>
      <w:proofErr w:type="spellStart"/>
      <w:r w:rsidRPr="00D80F1F">
        <w:rPr>
          <w:rFonts w:ascii="Times New Roman" w:hAnsi="Times New Roman" w:cs="Times New Roman"/>
          <w:bCs/>
          <w:color w:val="1A1A1A"/>
        </w:rPr>
        <w:t>Hellison</w:t>
      </w:r>
      <w:proofErr w:type="spellEnd"/>
      <w:r w:rsidRPr="00D80F1F">
        <w:rPr>
          <w:rFonts w:ascii="Times New Roman" w:hAnsi="Times New Roman" w:cs="Times New Roman"/>
          <w:bCs/>
          <w:color w:val="1A1A1A"/>
        </w:rPr>
        <w:t xml:space="preserve"> tells a story of how the TPSR model came to be what he call</w:t>
      </w:r>
      <w:r w:rsidR="00282E3A" w:rsidRPr="00D80F1F">
        <w:rPr>
          <w:rFonts w:ascii="Times New Roman" w:hAnsi="Times New Roman" w:cs="Times New Roman"/>
          <w:bCs/>
          <w:color w:val="1A1A1A"/>
        </w:rPr>
        <w:t>s</w:t>
      </w:r>
      <w:r w:rsidRPr="00D80F1F">
        <w:rPr>
          <w:rFonts w:ascii="Times New Roman" w:hAnsi="Times New Roman" w:cs="Times New Roman"/>
          <w:bCs/>
          <w:color w:val="1A1A1A"/>
        </w:rPr>
        <w:t xml:space="preserve"> a ‘theory-in-practice’ as it continues to develop and evolve through practice. In coming to understand TPSR, the first question wi</w:t>
      </w:r>
      <w:r w:rsidR="00282E3A" w:rsidRPr="00D80F1F">
        <w:rPr>
          <w:rFonts w:ascii="Times New Roman" w:hAnsi="Times New Roman" w:cs="Times New Roman"/>
          <w:bCs/>
          <w:color w:val="1A1A1A"/>
        </w:rPr>
        <w:t>th which we are challenged is ‘W</w:t>
      </w:r>
      <w:r w:rsidRPr="00D80F1F">
        <w:rPr>
          <w:rFonts w:ascii="Times New Roman" w:hAnsi="Times New Roman" w:cs="Times New Roman"/>
          <w:bCs/>
          <w:color w:val="1A1A1A"/>
        </w:rPr>
        <w:t>hat’s worth doing in physical education?’</w:t>
      </w:r>
      <w:r w:rsidR="001D2EA5" w:rsidRPr="00D80F1F">
        <w:rPr>
          <w:rFonts w:ascii="Times New Roman" w:hAnsi="Times New Roman" w:cs="Times New Roman"/>
          <w:bCs/>
          <w:color w:val="1A1A1A"/>
        </w:rPr>
        <w:t>(</w:t>
      </w:r>
      <w:proofErr w:type="spellStart"/>
      <w:r w:rsidR="001D2EA5" w:rsidRPr="00D80F1F">
        <w:rPr>
          <w:rFonts w:ascii="Times New Roman" w:hAnsi="Times New Roman" w:cs="Times New Roman"/>
          <w:bCs/>
          <w:color w:val="1A1A1A"/>
        </w:rPr>
        <w:t>Hellison</w:t>
      </w:r>
      <w:proofErr w:type="spellEnd"/>
      <w:r w:rsidR="001D2EA5" w:rsidRPr="00D80F1F">
        <w:rPr>
          <w:rFonts w:ascii="Times New Roman" w:hAnsi="Times New Roman" w:cs="Times New Roman"/>
          <w:bCs/>
          <w:color w:val="1A1A1A"/>
        </w:rPr>
        <w:t>, 2011).</w:t>
      </w:r>
      <w:r w:rsidRPr="00D80F1F">
        <w:rPr>
          <w:rFonts w:ascii="Times New Roman" w:hAnsi="Times New Roman" w:cs="Times New Roman"/>
          <w:bCs/>
          <w:color w:val="1A1A1A"/>
        </w:rPr>
        <w:t xml:space="preserve"> As we have seen th</w:t>
      </w:r>
      <w:r w:rsidR="00282E3A" w:rsidRPr="00D80F1F">
        <w:rPr>
          <w:rFonts w:ascii="Times New Roman" w:hAnsi="Times New Roman" w:cs="Times New Roman"/>
          <w:bCs/>
          <w:color w:val="1A1A1A"/>
        </w:rPr>
        <w:t>roughout this chapter, teachers</w:t>
      </w:r>
      <w:r w:rsidRPr="00D80F1F">
        <w:rPr>
          <w:rFonts w:ascii="Times New Roman" w:hAnsi="Times New Roman" w:cs="Times New Roman"/>
          <w:bCs/>
          <w:color w:val="1A1A1A"/>
        </w:rPr>
        <w:t xml:space="preserve"> have many views of the goods of physical education which differ greatly</w:t>
      </w:r>
      <w:r w:rsidR="00282E3A" w:rsidRPr="00D80F1F">
        <w:rPr>
          <w:rFonts w:ascii="Times New Roman" w:hAnsi="Times New Roman" w:cs="Times New Roman"/>
          <w:bCs/>
          <w:color w:val="1A1A1A"/>
        </w:rPr>
        <w:t xml:space="preserve"> and can include</w:t>
      </w:r>
      <w:r w:rsidRPr="00D80F1F">
        <w:rPr>
          <w:rFonts w:ascii="Times New Roman" w:hAnsi="Times New Roman" w:cs="Times New Roman"/>
          <w:bCs/>
          <w:color w:val="1A1A1A"/>
        </w:rPr>
        <w:t xml:space="preserve">; wanting students to enjoy being active, competent in sport and games, adventurous and willing to take risks in the outdoors or even maintaining a level of fitness. </w:t>
      </w:r>
      <w:proofErr w:type="spellStart"/>
      <w:r w:rsidRPr="00D80F1F">
        <w:rPr>
          <w:rFonts w:ascii="Times New Roman" w:hAnsi="Times New Roman" w:cs="Times New Roman"/>
          <w:bCs/>
          <w:color w:val="1A1A1A"/>
        </w:rPr>
        <w:t>Hellison</w:t>
      </w:r>
      <w:proofErr w:type="spellEnd"/>
      <w:r w:rsidR="001D2EA5" w:rsidRPr="00D80F1F">
        <w:rPr>
          <w:rFonts w:ascii="Times New Roman" w:hAnsi="Times New Roman" w:cs="Times New Roman"/>
          <w:bCs/>
          <w:color w:val="1A1A1A"/>
        </w:rPr>
        <w:t>(2011) concluded that for him, “</w:t>
      </w:r>
      <w:r w:rsidRPr="00D80F1F">
        <w:rPr>
          <w:rFonts w:ascii="Times New Roman" w:hAnsi="Times New Roman" w:cs="Times New Roman"/>
          <w:bCs/>
          <w:color w:val="1A1A1A"/>
        </w:rPr>
        <w:t>helping my students to take more responsibility for their own development and well-being and for supporting the well-being of others was perhaps the best contri</w:t>
      </w:r>
      <w:r w:rsidR="001D2EA5" w:rsidRPr="00D80F1F">
        <w:rPr>
          <w:rFonts w:ascii="Times New Roman" w:hAnsi="Times New Roman" w:cs="Times New Roman"/>
          <w:bCs/>
          <w:color w:val="1A1A1A"/>
        </w:rPr>
        <w:t>bution I could make”</w:t>
      </w:r>
      <w:r w:rsidRPr="00D80F1F">
        <w:rPr>
          <w:rFonts w:ascii="Times New Roman" w:hAnsi="Times New Roman" w:cs="Times New Roman"/>
          <w:bCs/>
          <w:color w:val="1A1A1A"/>
        </w:rPr>
        <w:t xml:space="preserve"> (p. 6). He suggests this requires sharing power with young people, allowing them to take responsibility for their own experiences and gradually shifting decision making to them. </w:t>
      </w:r>
    </w:p>
    <w:p w:rsidR="00F03282" w:rsidRPr="00D80F1F" w:rsidRDefault="00F03282" w:rsidP="00F03282">
      <w:pPr>
        <w:widowControl w:val="0"/>
        <w:autoSpaceDE w:val="0"/>
        <w:autoSpaceDN w:val="0"/>
        <w:adjustRightInd w:val="0"/>
        <w:spacing w:line="480" w:lineRule="auto"/>
        <w:ind w:firstLine="720"/>
        <w:rPr>
          <w:rFonts w:ascii="Times New Roman" w:hAnsi="Times New Roman" w:cs="Times New Roman"/>
          <w:bCs/>
          <w:color w:val="1A1A1A"/>
        </w:rPr>
      </w:pPr>
      <w:r w:rsidRPr="00D80F1F">
        <w:rPr>
          <w:rFonts w:ascii="Times New Roman" w:hAnsi="Times New Roman" w:cs="Times New Roman"/>
          <w:bCs/>
          <w:color w:val="1A1A1A"/>
        </w:rPr>
        <w:t xml:space="preserve">In this section, we discuss TPSR as a curriculum model highlighting what </w:t>
      </w:r>
      <w:proofErr w:type="spellStart"/>
      <w:r w:rsidRPr="00D80F1F">
        <w:rPr>
          <w:rFonts w:ascii="Times New Roman" w:hAnsi="Times New Roman" w:cs="Times New Roman"/>
          <w:bCs/>
          <w:color w:val="1A1A1A"/>
        </w:rPr>
        <w:t>Hellison</w:t>
      </w:r>
      <w:proofErr w:type="spellEnd"/>
      <w:r w:rsidRPr="00D80F1F">
        <w:rPr>
          <w:rFonts w:ascii="Times New Roman" w:hAnsi="Times New Roman" w:cs="Times New Roman"/>
          <w:bCs/>
          <w:color w:val="1A1A1A"/>
        </w:rPr>
        <w:t xml:space="preserve"> refers to as a flexible framework ‘of basic values, ideas and implementation strategies’ that make up the model. </w:t>
      </w:r>
      <w:r w:rsidRPr="00D80F1F">
        <w:rPr>
          <w:rFonts w:ascii="Times New Roman" w:hAnsi="Times New Roman" w:cs="Times New Roman"/>
          <w:bCs/>
          <w:color w:val="1A1A1A"/>
        </w:rPr>
        <w:lastRenderedPageBreak/>
        <w:t xml:space="preserve">We will delve into the </w:t>
      </w:r>
      <w:r w:rsidR="00282E3A" w:rsidRPr="00D80F1F">
        <w:rPr>
          <w:rFonts w:ascii="Times New Roman" w:hAnsi="Times New Roman" w:cs="Times New Roman"/>
          <w:bCs/>
          <w:color w:val="1A1A1A"/>
        </w:rPr>
        <w:t xml:space="preserve">instructional models and </w:t>
      </w:r>
      <w:r w:rsidRPr="00D80F1F">
        <w:rPr>
          <w:rFonts w:ascii="Times New Roman" w:hAnsi="Times New Roman" w:cs="Times New Roman"/>
          <w:bCs/>
          <w:color w:val="1A1A1A"/>
        </w:rPr>
        <w:t>teaching str</w:t>
      </w:r>
      <w:r w:rsidR="001D2EA5" w:rsidRPr="00D80F1F">
        <w:rPr>
          <w:rFonts w:ascii="Times New Roman" w:hAnsi="Times New Roman" w:cs="Times New Roman"/>
          <w:bCs/>
          <w:color w:val="1A1A1A"/>
        </w:rPr>
        <w:t>ategies when we get to chapter</w:t>
      </w:r>
      <w:r w:rsidR="00B9620B">
        <w:rPr>
          <w:rFonts w:ascii="Times New Roman" w:hAnsi="Times New Roman" w:cs="Times New Roman"/>
          <w:bCs/>
          <w:color w:val="1A1A1A"/>
        </w:rPr>
        <w:t>s 14 and 15</w:t>
      </w:r>
      <w:r w:rsidR="001D2EA5" w:rsidRPr="00D80F1F">
        <w:rPr>
          <w:rFonts w:ascii="Times New Roman" w:hAnsi="Times New Roman" w:cs="Times New Roman"/>
          <w:bCs/>
          <w:color w:val="1A1A1A"/>
        </w:rPr>
        <w:t>.</w:t>
      </w:r>
      <w:r w:rsidRPr="00D80F1F">
        <w:rPr>
          <w:rFonts w:ascii="Times New Roman" w:hAnsi="Times New Roman" w:cs="Times New Roman"/>
          <w:bCs/>
          <w:color w:val="1A1A1A"/>
        </w:rPr>
        <w:t xml:space="preserve"> The TPSR framework is composed of eight critical components that </w:t>
      </w:r>
      <w:proofErr w:type="spellStart"/>
      <w:r w:rsidRPr="00D80F1F">
        <w:rPr>
          <w:rFonts w:ascii="Times New Roman" w:hAnsi="Times New Roman" w:cs="Times New Roman"/>
          <w:bCs/>
          <w:color w:val="1A1A1A"/>
        </w:rPr>
        <w:t>Hellison</w:t>
      </w:r>
      <w:proofErr w:type="spellEnd"/>
      <w:r w:rsidRPr="00D80F1F">
        <w:rPr>
          <w:rFonts w:ascii="Times New Roman" w:hAnsi="Times New Roman" w:cs="Times New Roman"/>
          <w:bCs/>
          <w:color w:val="1A1A1A"/>
        </w:rPr>
        <w:t xml:space="preserve"> (2011) describes as:</w:t>
      </w:r>
    </w:p>
    <w:p w:rsidR="00F03282" w:rsidRPr="00D80F1F" w:rsidRDefault="00F03282" w:rsidP="00F03282">
      <w:pPr>
        <w:widowControl w:val="0"/>
        <w:autoSpaceDE w:val="0"/>
        <w:autoSpaceDN w:val="0"/>
        <w:adjustRightInd w:val="0"/>
        <w:spacing w:line="480" w:lineRule="auto"/>
        <w:ind w:firstLine="720"/>
        <w:rPr>
          <w:rFonts w:ascii="Times New Roman" w:hAnsi="Times New Roman" w:cs="Times New Roman"/>
          <w:bCs/>
          <w:color w:val="1A1A1A"/>
        </w:rPr>
      </w:pPr>
      <w:r w:rsidRPr="00D80F1F">
        <w:rPr>
          <w:rFonts w:ascii="Times New Roman" w:hAnsi="Times New Roman" w:cs="Times New Roman"/>
          <w:bCs/>
          <w:i/>
          <w:color w:val="1A1A1A"/>
        </w:rPr>
        <w:t>Core values</w:t>
      </w:r>
      <w:r w:rsidRPr="00D80F1F">
        <w:rPr>
          <w:rFonts w:ascii="Times New Roman" w:hAnsi="Times New Roman" w:cs="Times New Roman"/>
          <w:bCs/>
          <w:color w:val="1A1A1A"/>
        </w:rPr>
        <w:t xml:space="preserve"> place the child first and focus on helping them be the best they can be across all aspects of their lives,</w:t>
      </w:r>
      <w:r w:rsidR="00282E3A" w:rsidRPr="00D80F1F">
        <w:rPr>
          <w:rFonts w:ascii="Times New Roman" w:hAnsi="Times New Roman" w:cs="Times New Roman"/>
          <w:bCs/>
          <w:color w:val="1A1A1A"/>
        </w:rPr>
        <w:t xml:space="preserve"> i.e.,</w:t>
      </w:r>
      <w:r w:rsidRPr="00D80F1F">
        <w:rPr>
          <w:rFonts w:ascii="Times New Roman" w:hAnsi="Times New Roman" w:cs="Times New Roman"/>
          <w:bCs/>
          <w:color w:val="1A1A1A"/>
        </w:rPr>
        <w:t xml:space="preserve"> emotional, social, cognitive and physical.</w:t>
      </w:r>
    </w:p>
    <w:p w:rsidR="00F03282" w:rsidRPr="00D80F1F" w:rsidRDefault="00F03282" w:rsidP="00F03282">
      <w:pPr>
        <w:widowControl w:val="0"/>
        <w:autoSpaceDE w:val="0"/>
        <w:autoSpaceDN w:val="0"/>
        <w:adjustRightInd w:val="0"/>
        <w:spacing w:line="480" w:lineRule="auto"/>
        <w:ind w:firstLine="720"/>
        <w:rPr>
          <w:rFonts w:ascii="Times New Roman" w:hAnsi="Times New Roman" w:cs="Times New Roman"/>
          <w:bCs/>
          <w:color w:val="1A1A1A"/>
        </w:rPr>
      </w:pPr>
      <w:r w:rsidRPr="00D80F1F">
        <w:rPr>
          <w:rFonts w:ascii="Times New Roman" w:hAnsi="Times New Roman" w:cs="Times New Roman"/>
          <w:bCs/>
          <w:i/>
          <w:color w:val="1A1A1A"/>
        </w:rPr>
        <w:t>Assumptions</w:t>
      </w:r>
      <w:r w:rsidRPr="00D80F1F">
        <w:rPr>
          <w:rFonts w:ascii="Times New Roman" w:hAnsi="Times New Roman" w:cs="Times New Roman"/>
          <w:bCs/>
          <w:color w:val="1A1A1A"/>
        </w:rPr>
        <w:t xml:space="preserve"> around which TPSR is based include recognition that teaching personal and social developme</w:t>
      </w:r>
      <w:r w:rsidR="00282E3A" w:rsidRPr="00D80F1F">
        <w:rPr>
          <w:rFonts w:ascii="Times New Roman" w:hAnsi="Times New Roman" w:cs="Times New Roman"/>
          <w:bCs/>
          <w:color w:val="1A1A1A"/>
        </w:rPr>
        <w:t>nt must be intentional, program</w:t>
      </w:r>
      <w:r w:rsidRPr="00D80F1F">
        <w:rPr>
          <w:rFonts w:ascii="Times New Roman" w:hAnsi="Times New Roman" w:cs="Times New Roman"/>
          <w:bCs/>
          <w:color w:val="1A1A1A"/>
        </w:rPr>
        <w:t>s need to be directed and include a limited set of specific goals, and that TPSR needs to be embedded into the content through effective teaching strategies.</w:t>
      </w:r>
    </w:p>
    <w:p w:rsidR="00F03282" w:rsidRPr="00D80F1F" w:rsidRDefault="00F03282" w:rsidP="00F03282">
      <w:pPr>
        <w:widowControl w:val="0"/>
        <w:autoSpaceDE w:val="0"/>
        <w:autoSpaceDN w:val="0"/>
        <w:adjustRightInd w:val="0"/>
        <w:spacing w:line="480" w:lineRule="auto"/>
        <w:ind w:firstLine="720"/>
        <w:rPr>
          <w:rFonts w:ascii="Times New Roman" w:hAnsi="Times New Roman" w:cs="Times New Roman"/>
          <w:bCs/>
          <w:color w:val="2B2B2B"/>
        </w:rPr>
      </w:pPr>
      <w:r w:rsidRPr="00D80F1F">
        <w:rPr>
          <w:rFonts w:ascii="Times New Roman" w:hAnsi="Times New Roman" w:cs="Times New Roman"/>
          <w:bCs/>
          <w:i/>
          <w:color w:val="2B2B2B"/>
        </w:rPr>
        <w:t xml:space="preserve">Levels of responsibility </w:t>
      </w:r>
      <w:r w:rsidRPr="00D80F1F">
        <w:rPr>
          <w:rFonts w:ascii="Times New Roman" w:hAnsi="Times New Roman" w:cs="Times New Roman"/>
          <w:bCs/>
          <w:color w:val="2B2B2B"/>
        </w:rPr>
        <w:t xml:space="preserve">focus young people on personal and social responsibility content for which they </w:t>
      </w:r>
      <w:r w:rsidR="00282E3A" w:rsidRPr="00D80F1F">
        <w:rPr>
          <w:rFonts w:ascii="Times New Roman" w:hAnsi="Times New Roman" w:cs="Times New Roman"/>
          <w:bCs/>
          <w:color w:val="2B2B2B"/>
        </w:rPr>
        <w:t xml:space="preserve">are accountable and </w:t>
      </w:r>
      <w:r w:rsidRPr="00D80F1F">
        <w:rPr>
          <w:rFonts w:ascii="Times New Roman" w:hAnsi="Times New Roman" w:cs="Times New Roman"/>
          <w:bCs/>
          <w:color w:val="2B2B2B"/>
        </w:rPr>
        <w:t>must take responsibility. These levels/goals are displayed in a progression for teaching and learning</w:t>
      </w:r>
      <w:r w:rsidR="00282E3A" w:rsidRPr="00D80F1F">
        <w:rPr>
          <w:rFonts w:ascii="Times New Roman" w:hAnsi="Times New Roman" w:cs="Times New Roman"/>
          <w:bCs/>
          <w:color w:val="2B2B2B"/>
        </w:rPr>
        <w:t>. W</w:t>
      </w:r>
      <w:r w:rsidRPr="00D80F1F">
        <w:rPr>
          <w:rFonts w:ascii="Times New Roman" w:hAnsi="Times New Roman" w:cs="Times New Roman"/>
          <w:bCs/>
          <w:color w:val="2B2B2B"/>
        </w:rPr>
        <w:t xml:space="preserve">hile </w:t>
      </w:r>
      <w:r w:rsidR="00282E3A" w:rsidRPr="00D80F1F">
        <w:rPr>
          <w:rFonts w:ascii="Times New Roman" w:hAnsi="Times New Roman" w:cs="Times New Roman"/>
          <w:bCs/>
          <w:color w:val="2B2B2B"/>
        </w:rPr>
        <w:t xml:space="preserve">these levels/goals </w:t>
      </w:r>
      <w:r w:rsidRPr="00D80F1F">
        <w:rPr>
          <w:rFonts w:ascii="Times New Roman" w:hAnsi="Times New Roman" w:cs="Times New Roman"/>
          <w:bCs/>
          <w:color w:val="2B2B2B"/>
        </w:rPr>
        <w:t xml:space="preserve">tend to be built one upon the other, </w:t>
      </w:r>
      <w:proofErr w:type="spellStart"/>
      <w:r w:rsidRPr="00D80F1F">
        <w:rPr>
          <w:rFonts w:ascii="Times New Roman" w:hAnsi="Times New Roman" w:cs="Times New Roman"/>
          <w:bCs/>
          <w:color w:val="2B2B2B"/>
        </w:rPr>
        <w:t>Hellison</w:t>
      </w:r>
      <w:proofErr w:type="spellEnd"/>
      <w:r w:rsidRPr="00D80F1F">
        <w:rPr>
          <w:rFonts w:ascii="Times New Roman" w:hAnsi="Times New Roman" w:cs="Times New Roman"/>
          <w:bCs/>
          <w:color w:val="2B2B2B"/>
        </w:rPr>
        <w:t xml:space="preserve"> reminds us that not all students will progress in the same fashion or at the same pace. Table </w:t>
      </w:r>
      <w:r w:rsidR="00CE1A61">
        <w:rPr>
          <w:rFonts w:ascii="Times New Roman" w:hAnsi="Times New Roman" w:cs="Times New Roman"/>
          <w:bCs/>
          <w:color w:val="2B2B2B"/>
        </w:rPr>
        <w:t>10.1</w:t>
      </w:r>
      <w:r w:rsidRPr="00D80F1F">
        <w:rPr>
          <w:rFonts w:ascii="Times New Roman" w:hAnsi="Times New Roman" w:cs="Times New Roman"/>
          <w:bCs/>
          <w:color w:val="2B2B2B"/>
        </w:rPr>
        <w:t xml:space="preserve"> displays the levels of responsibility and the components toward which students must take responsibility.</w:t>
      </w:r>
    </w:p>
    <w:p w:rsidR="00F03282" w:rsidRPr="00D80F1F" w:rsidRDefault="00CE1A61" w:rsidP="00F03282">
      <w:pPr>
        <w:widowControl w:val="0"/>
        <w:autoSpaceDE w:val="0"/>
        <w:autoSpaceDN w:val="0"/>
        <w:adjustRightInd w:val="0"/>
        <w:spacing w:line="480" w:lineRule="auto"/>
        <w:ind w:firstLine="720"/>
        <w:rPr>
          <w:rFonts w:ascii="Times New Roman" w:hAnsi="Times New Roman" w:cs="Times New Roman"/>
          <w:bCs/>
          <w:color w:val="2B2B2B"/>
        </w:rPr>
      </w:pPr>
      <w:r>
        <w:rPr>
          <w:rFonts w:ascii="Times New Roman" w:hAnsi="Times New Roman" w:cs="Times New Roman"/>
          <w:bCs/>
          <w:color w:val="2B2B2B"/>
        </w:rPr>
        <w:t>Table 10.1</w:t>
      </w:r>
      <w:r w:rsidR="00F03282" w:rsidRPr="00D80F1F">
        <w:rPr>
          <w:rFonts w:ascii="Times New Roman" w:hAnsi="Times New Roman" w:cs="Times New Roman"/>
          <w:bCs/>
          <w:color w:val="2B2B2B"/>
        </w:rPr>
        <w:t>: Components of the Levels of Responsibility</w:t>
      </w:r>
    </w:p>
    <w:tbl>
      <w:tblPr>
        <w:tblStyle w:val="TableGrid"/>
        <w:tblW w:w="0" w:type="auto"/>
        <w:tblInd w:w="828" w:type="dxa"/>
        <w:tblLook w:val="04A0"/>
      </w:tblPr>
      <w:tblGrid>
        <w:gridCol w:w="2790"/>
        <w:gridCol w:w="5310"/>
      </w:tblGrid>
      <w:tr w:rsidR="00F03282" w:rsidRPr="00D80F1F" w:rsidTr="00F03282">
        <w:tc>
          <w:tcPr>
            <w:tcW w:w="2790" w:type="dxa"/>
          </w:tcPr>
          <w:p w:rsidR="00F03282" w:rsidRPr="00D80F1F" w:rsidRDefault="00F03282" w:rsidP="00F03282">
            <w:pPr>
              <w:widowControl w:val="0"/>
              <w:autoSpaceDE w:val="0"/>
              <w:autoSpaceDN w:val="0"/>
              <w:adjustRightInd w:val="0"/>
              <w:jc w:val="center"/>
              <w:rPr>
                <w:rFonts w:ascii="Times New Roman" w:hAnsi="Times New Roman" w:cs="Times New Roman"/>
                <w:bCs/>
                <w:color w:val="2B2B2B"/>
                <w:sz w:val="22"/>
              </w:rPr>
            </w:pPr>
            <w:r w:rsidRPr="00D80F1F">
              <w:rPr>
                <w:rFonts w:ascii="Times New Roman" w:hAnsi="Times New Roman" w:cs="Times New Roman"/>
                <w:bCs/>
                <w:color w:val="2B2B2B"/>
                <w:sz w:val="22"/>
              </w:rPr>
              <w:t>Levels</w:t>
            </w:r>
          </w:p>
        </w:tc>
        <w:tc>
          <w:tcPr>
            <w:tcW w:w="5310" w:type="dxa"/>
          </w:tcPr>
          <w:p w:rsidR="00F03282" w:rsidRPr="00D80F1F" w:rsidRDefault="00F03282" w:rsidP="00F03282">
            <w:pPr>
              <w:pStyle w:val="ListParagraph"/>
              <w:widowControl w:val="0"/>
              <w:autoSpaceDE w:val="0"/>
              <w:autoSpaceDN w:val="0"/>
              <w:adjustRightInd w:val="0"/>
              <w:ind w:left="252"/>
              <w:jc w:val="center"/>
              <w:rPr>
                <w:rFonts w:ascii="Times New Roman" w:hAnsi="Times New Roman" w:cs="Times New Roman"/>
                <w:bCs/>
                <w:color w:val="2B2B2B"/>
                <w:sz w:val="22"/>
              </w:rPr>
            </w:pPr>
            <w:r w:rsidRPr="00D80F1F">
              <w:rPr>
                <w:rFonts w:ascii="Times New Roman" w:hAnsi="Times New Roman" w:cs="Times New Roman"/>
                <w:bCs/>
                <w:color w:val="2B2B2B"/>
                <w:sz w:val="22"/>
              </w:rPr>
              <w:t>Components</w:t>
            </w:r>
          </w:p>
        </w:tc>
      </w:tr>
      <w:tr w:rsidR="00F03282" w:rsidRPr="00D80F1F" w:rsidTr="00F03282">
        <w:tc>
          <w:tcPr>
            <w:tcW w:w="2790" w:type="dxa"/>
          </w:tcPr>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Level I</w:t>
            </w:r>
          </w:p>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Respecting the rights and feelings of others</w:t>
            </w:r>
          </w:p>
        </w:tc>
        <w:tc>
          <w:tcPr>
            <w:tcW w:w="5310" w:type="dxa"/>
          </w:tcPr>
          <w:p w:rsidR="00F03282" w:rsidRPr="00D80F1F" w:rsidRDefault="00F03282" w:rsidP="00F03282">
            <w:pPr>
              <w:pStyle w:val="ListParagraph"/>
              <w:widowControl w:val="0"/>
              <w:numPr>
                <w:ilvl w:val="0"/>
                <w:numId w:val="22"/>
              </w:numPr>
              <w:autoSpaceDE w:val="0"/>
              <w:autoSpaceDN w:val="0"/>
              <w:adjustRightInd w:val="0"/>
              <w:ind w:left="252" w:hanging="252"/>
              <w:rPr>
                <w:rFonts w:ascii="Times New Roman" w:hAnsi="Times New Roman" w:cs="Times New Roman"/>
                <w:bCs/>
                <w:color w:val="2B2B2B"/>
                <w:sz w:val="22"/>
              </w:rPr>
            </w:pPr>
            <w:r w:rsidRPr="00D80F1F">
              <w:rPr>
                <w:rFonts w:ascii="Times New Roman" w:hAnsi="Times New Roman" w:cs="Times New Roman"/>
                <w:bCs/>
                <w:color w:val="2B2B2B"/>
                <w:sz w:val="22"/>
              </w:rPr>
              <w:t>Self-control</w:t>
            </w:r>
          </w:p>
          <w:p w:rsidR="00F03282" w:rsidRPr="00D80F1F" w:rsidRDefault="00F03282" w:rsidP="00F03282">
            <w:pPr>
              <w:pStyle w:val="ListParagraph"/>
              <w:widowControl w:val="0"/>
              <w:numPr>
                <w:ilvl w:val="0"/>
                <w:numId w:val="22"/>
              </w:numPr>
              <w:autoSpaceDE w:val="0"/>
              <w:autoSpaceDN w:val="0"/>
              <w:adjustRightInd w:val="0"/>
              <w:ind w:left="252" w:hanging="252"/>
              <w:rPr>
                <w:rFonts w:ascii="Times New Roman" w:hAnsi="Times New Roman" w:cs="Times New Roman"/>
                <w:bCs/>
                <w:color w:val="2B2B2B"/>
                <w:sz w:val="22"/>
              </w:rPr>
            </w:pPr>
            <w:r w:rsidRPr="00D80F1F">
              <w:rPr>
                <w:rFonts w:ascii="Times New Roman" w:hAnsi="Times New Roman" w:cs="Times New Roman"/>
                <w:bCs/>
                <w:color w:val="2B2B2B"/>
                <w:sz w:val="22"/>
              </w:rPr>
              <w:t>Right to peaceful conflict resolution</w:t>
            </w:r>
          </w:p>
          <w:p w:rsidR="00F03282" w:rsidRPr="00D80F1F" w:rsidRDefault="00F03282" w:rsidP="00F03282">
            <w:pPr>
              <w:pStyle w:val="ListParagraph"/>
              <w:widowControl w:val="0"/>
              <w:numPr>
                <w:ilvl w:val="0"/>
                <w:numId w:val="22"/>
              </w:numPr>
              <w:autoSpaceDE w:val="0"/>
              <w:autoSpaceDN w:val="0"/>
              <w:adjustRightInd w:val="0"/>
              <w:ind w:left="252" w:hanging="252"/>
              <w:rPr>
                <w:rFonts w:ascii="Times New Roman" w:hAnsi="Times New Roman" w:cs="Times New Roman"/>
                <w:bCs/>
                <w:color w:val="2B2B2B"/>
                <w:sz w:val="22"/>
              </w:rPr>
            </w:pPr>
            <w:r w:rsidRPr="00D80F1F">
              <w:rPr>
                <w:rFonts w:ascii="Times New Roman" w:hAnsi="Times New Roman" w:cs="Times New Roman"/>
                <w:bCs/>
                <w:color w:val="2B2B2B"/>
                <w:sz w:val="22"/>
              </w:rPr>
              <w:t>Right to be included and to have cooperative peers</w:t>
            </w:r>
          </w:p>
        </w:tc>
      </w:tr>
      <w:tr w:rsidR="00F03282" w:rsidRPr="00D80F1F" w:rsidTr="00F03282">
        <w:tc>
          <w:tcPr>
            <w:tcW w:w="2790" w:type="dxa"/>
          </w:tcPr>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Level II</w:t>
            </w:r>
          </w:p>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Effort and cooperation</w:t>
            </w:r>
          </w:p>
        </w:tc>
        <w:tc>
          <w:tcPr>
            <w:tcW w:w="5310" w:type="dxa"/>
          </w:tcPr>
          <w:p w:rsidR="00F03282" w:rsidRPr="00D80F1F" w:rsidRDefault="00F03282" w:rsidP="00F03282">
            <w:pPr>
              <w:pStyle w:val="ListParagraph"/>
              <w:widowControl w:val="0"/>
              <w:numPr>
                <w:ilvl w:val="0"/>
                <w:numId w:val="23"/>
              </w:numPr>
              <w:autoSpaceDE w:val="0"/>
              <w:autoSpaceDN w:val="0"/>
              <w:adjustRightInd w:val="0"/>
              <w:ind w:left="252" w:hanging="252"/>
              <w:rPr>
                <w:rFonts w:ascii="Times New Roman" w:hAnsi="Times New Roman" w:cs="Times New Roman"/>
                <w:bCs/>
                <w:color w:val="2B2B2B"/>
                <w:sz w:val="22"/>
              </w:rPr>
            </w:pPr>
            <w:r w:rsidRPr="00D80F1F">
              <w:rPr>
                <w:rFonts w:ascii="Times New Roman" w:hAnsi="Times New Roman" w:cs="Times New Roman"/>
                <w:bCs/>
                <w:color w:val="2B2B2B"/>
                <w:sz w:val="22"/>
              </w:rPr>
              <w:t>Self-motivation</w:t>
            </w:r>
          </w:p>
          <w:p w:rsidR="00F03282" w:rsidRPr="00D80F1F" w:rsidRDefault="00F03282" w:rsidP="00F03282">
            <w:pPr>
              <w:pStyle w:val="ListParagraph"/>
              <w:widowControl w:val="0"/>
              <w:numPr>
                <w:ilvl w:val="0"/>
                <w:numId w:val="23"/>
              </w:numPr>
              <w:autoSpaceDE w:val="0"/>
              <w:autoSpaceDN w:val="0"/>
              <w:adjustRightInd w:val="0"/>
              <w:ind w:left="252" w:hanging="252"/>
              <w:rPr>
                <w:rFonts w:ascii="Times New Roman" w:hAnsi="Times New Roman" w:cs="Times New Roman"/>
                <w:bCs/>
                <w:color w:val="2B2B2B"/>
                <w:sz w:val="22"/>
              </w:rPr>
            </w:pPr>
            <w:r w:rsidRPr="00D80F1F">
              <w:rPr>
                <w:rFonts w:ascii="Times New Roman" w:hAnsi="Times New Roman" w:cs="Times New Roman"/>
                <w:bCs/>
                <w:color w:val="2B2B2B"/>
                <w:sz w:val="22"/>
              </w:rPr>
              <w:t>Exploration of effort and new tasks</w:t>
            </w:r>
          </w:p>
          <w:p w:rsidR="00F03282" w:rsidRPr="00D80F1F" w:rsidRDefault="00F03282" w:rsidP="00F03282">
            <w:pPr>
              <w:pStyle w:val="ListParagraph"/>
              <w:widowControl w:val="0"/>
              <w:numPr>
                <w:ilvl w:val="0"/>
                <w:numId w:val="23"/>
              </w:numPr>
              <w:autoSpaceDE w:val="0"/>
              <w:autoSpaceDN w:val="0"/>
              <w:adjustRightInd w:val="0"/>
              <w:ind w:left="252" w:hanging="252"/>
              <w:rPr>
                <w:rFonts w:ascii="Times New Roman" w:hAnsi="Times New Roman" w:cs="Times New Roman"/>
                <w:bCs/>
                <w:color w:val="2B2B2B"/>
                <w:sz w:val="22"/>
              </w:rPr>
            </w:pPr>
            <w:r w:rsidRPr="00D80F1F">
              <w:rPr>
                <w:rFonts w:ascii="Times New Roman" w:hAnsi="Times New Roman" w:cs="Times New Roman"/>
                <w:bCs/>
                <w:color w:val="2B2B2B"/>
                <w:sz w:val="22"/>
              </w:rPr>
              <w:t>Getting along with others</w:t>
            </w:r>
          </w:p>
        </w:tc>
      </w:tr>
      <w:tr w:rsidR="00F03282" w:rsidRPr="00D80F1F" w:rsidTr="00F03282">
        <w:tc>
          <w:tcPr>
            <w:tcW w:w="2790" w:type="dxa"/>
          </w:tcPr>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Level III</w:t>
            </w:r>
          </w:p>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Self-Direction</w:t>
            </w:r>
          </w:p>
        </w:tc>
        <w:tc>
          <w:tcPr>
            <w:tcW w:w="5310" w:type="dxa"/>
          </w:tcPr>
          <w:p w:rsidR="00F03282" w:rsidRPr="00D80F1F" w:rsidRDefault="00F03282" w:rsidP="00F03282">
            <w:pPr>
              <w:pStyle w:val="ListParagraph"/>
              <w:widowControl w:val="0"/>
              <w:numPr>
                <w:ilvl w:val="0"/>
                <w:numId w:val="24"/>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On-task independence</w:t>
            </w:r>
          </w:p>
          <w:p w:rsidR="00F03282" w:rsidRPr="00D80F1F" w:rsidRDefault="00F03282" w:rsidP="00F03282">
            <w:pPr>
              <w:pStyle w:val="ListParagraph"/>
              <w:widowControl w:val="0"/>
              <w:numPr>
                <w:ilvl w:val="0"/>
                <w:numId w:val="24"/>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Goal-setting progression</w:t>
            </w:r>
          </w:p>
          <w:p w:rsidR="00F03282" w:rsidRPr="00D80F1F" w:rsidRDefault="00F03282" w:rsidP="00F03282">
            <w:pPr>
              <w:pStyle w:val="ListParagraph"/>
              <w:widowControl w:val="0"/>
              <w:numPr>
                <w:ilvl w:val="0"/>
                <w:numId w:val="24"/>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Courage to resist peer pressure</w:t>
            </w:r>
          </w:p>
        </w:tc>
      </w:tr>
      <w:tr w:rsidR="00F03282" w:rsidRPr="00D80F1F" w:rsidTr="00F03282">
        <w:tc>
          <w:tcPr>
            <w:tcW w:w="2790" w:type="dxa"/>
          </w:tcPr>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Level IV</w:t>
            </w:r>
          </w:p>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Helping others and leadership</w:t>
            </w:r>
          </w:p>
        </w:tc>
        <w:tc>
          <w:tcPr>
            <w:tcW w:w="5310" w:type="dxa"/>
          </w:tcPr>
          <w:p w:rsidR="00F03282" w:rsidRPr="00D80F1F" w:rsidRDefault="00F03282" w:rsidP="00F03282">
            <w:pPr>
              <w:pStyle w:val="ListParagraph"/>
              <w:widowControl w:val="0"/>
              <w:numPr>
                <w:ilvl w:val="0"/>
                <w:numId w:val="25"/>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Caring and compassion</w:t>
            </w:r>
          </w:p>
          <w:p w:rsidR="00F03282" w:rsidRPr="00D80F1F" w:rsidRDefault="00F03282" w:rsidP="00F03282">
            <w:pPr>
              <w:pStyle w:val="ListParagraph"/>
              <w:widowControl w:val="0"/>
              <w:numPr>
                <w:ilvl w:val="0"/>
                <w:numId w:val="25"/>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Sensitivity and responsiveness</w:t>
            </w:r>
          </w:p>
          <w:p w:rsidR="00F03282" w:rsidRPr="00D80F1F" w:rsidRDefault="00F03282" w:rsidP="00F03282">
            <w:pPr>
              <w:pStyle w:val="ListParagraph"/>
              <w:widowControl w:val="0"/>
              <w:numPr>
                <w:ilvl w:val="0"/>
                <w:numId w:val="25"/>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Inner strength</w:t>
            </w:r>
          </w:p>
        </w:tc>
      </w:tr>
      <w:tr w:rsidR="00F03282" w:rsidRPr="00D80F1F" w:rsidTr="00F03282">
        <w:tc>
          <w:tcPr>
            <w:tcW w:w="2790" w:type="dxa"/>
          </w:tcPr>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Level V</w:t>
            </w:r>
          </w:p>
          <w:p w:rsidR="00F03282" w:rsidRPr="00D80F1F" w:rsidRDefault="00F03282" w:rsidP="00F03282">
            <w:pPr>
              <w:widowControl w:val="0"/>
              <w:autoSpaceDE w:val="0"/>
              <w:autoSpaceDN w:val="0"/>
              <w:adjustRightInd w:val="0"/>
              <w:rPr>
                <w:rFonts w:ascii="Times New Roman" w:hAnsi="Times New Roman" w:cs="Times New Roman"/>
                <w:bCs/>
                <w:color w:val="2B2B2B"/>
                <w:sz w:val="22"/>
              </w:rPr>
            </w:pPr>
            <w:r w:rsidRPr="00D80F1F">
              <w:rPr>
                <w:rFonts w:ascii="Times New Roman" w:hAnsi="Times New Roman" w:cs="Times New Roman"/>
                <w:bCs/>
                <w:color w:val="2B2B2B"/>
                <w:sz w:val="22"/>
              </w:rPr>
              <w:t>Transfer outside the gym</w:t>
            </w:r>
          </w:p>
        </w:tc>
        <w:tc>
          <w:tcPr>
            <w:tcW w:w="5310" w:type="dxa"/>
          </w:tcPr>
          <w:p w:rsidR="00F03282" w:rsidRPr="00D80F1F" w:rsidRDefault="00F03282" w:rsidP="00F03282">
            <w:pPr>
              <w:pStyle w:val="ListParagraph"/>
              <w:widowControl w:val="0"/>
              <w:numPr>
                <w:ilvl w:val="0"/>
                <w:numId w:val="26"/>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Trying these ideas in other areas of life</w:t>
            </w:r>
          </w:p>
          <w:p w:rsidR="00F03282" w:rsidRPr="00D80F1F" w:rsidRDefault="00F03282" w:rsidP="00F03282">
            <w:pPr>
              <w:pStyle w:val="ListParagraph"/>
              <w:widowControl w:val="0"/>
              <w:numPr>
                <w:ilvl w:val="0"/>
                <w:numId w:val="26"/>
              </w:numPr>
              <w:autoSpaceDE w:val="0"/>
              <w:autoSpaceDN w:val="0"/>
              <w:adjustRightInd w:val="0"/>
              <w:ind w:left="252" w:hanging="270"/>
              <w:rPr>
                <w:rFonts w:ascii="Times New Roman" w:hAnsi="Times New Roman" w:cs="Times New Roman"/>
                <w:bCs/>
                <w:color w:val="2B2B2B"/>
                <w:sz w:val="22"/>
              </w:rPr>
            </w:pPr>
            <w:r w:rsidRPr="00D80F1F">
              <w:rPr>
                <w:rFonts w:ascii="Times New Roman" w:hAnsi="Times New Roman" w:cs="Times New Roman"/>
                <w:bCs/>
                <w:color w:val="2B2B2B"/>
                <w:sz w:val="22"/>
              </w:rPr>
              <w:t>Being a positive role model for ot</w:t>
            </w:r>
            <w:r w:rsidR="002A2DBE" w:rsidRPr="00D80F1F">
              <w:rPr>
                <w:rFonts w:ascii="Times New Roman" w:hAnsi="Times New Roman" w:cs="Times New Roman"/>
                <w:bCs/>
                <w:color w:val="2B2B2B"/>
                <w:sz w:val="22"/>
              </w:rPr>
              <w:t>hers, especially younger children</w:t>
            </w:r>
          </w:p>
        </w:tc>
      </w:tr>
    </w:tbl>
    <w:p w:rsidR="00F03282" w:rsidRPr="00D80F1F" w:rsidRDefault="00F03282" w:rsidP="00F03282">
      <w:pPr>
        <w:widowControl w:val="0"/>
        <w:autoSpaceDE w:val="0"/>
        <w:autoSpaceDN w:val="0"/>
        <w:adjustRightInd w:val="0"/>
        <w:spacing w:line="480" w:lineRule="auto"/>
        <w:ind w:firstLine="720"/>
        <w:rPr>
          <w:rFonts w:ascii="Times New Roman" w:hAnsi="Times New Roman" w:cs="Times New Roman"/>
          <w:bCs/>
          <w:color w:val="2B2B2B"/>
        </w:rPr>
      </w:pPr>
      <w:r w:rsidRPr="00D80F1F">
        <w:rPr>
          <w:rFonts w:ascii="Times New Roman" w:hAnsi="Times New Roman" w:cs="Times New Roman"/>
          <w:bCs/>
          <w:color w:val="2B2B2B"/>
        </w:rPr>
        <w:t xml:space="preserve">Adapted from </w:t>
      </w:r>
      <w:proofErr w:type="spellStart"/>
      <w:r w:rsidRPr="00D80F1F">
        <w:rPr>
          <w:rFonts w:ascii="Times New Roman" w:hAnsi="Times New Roman" w:cs="Times New Roman"/>
          <w:bCs/>
          <w:color w:val="2B2B2B"/>
        </w:rPr>
        <w:t>Hellison</w:t>
      </w:r>
      <w:proofErr w:type="spellEnd"/>
      <w:r w:rsidRPr="00D80F1F">
        <w:rPr>
          <w:rFonts w:ascii="Times New Roman" w:hAnsi="Times New Roman" w:cs="Times New Roman"/>
          <w:bCs/>
          <w:color w:val="2B2B2B"/>
        </w:rPr>
        <w:t xml:space="preserve"> (2011)</w:t>
      </w:r>
    </w:p>
    <w:p w:rsidR="0087776F" w:rsidRPr="00D80F1F" w:rsidRDefault="0087776F" w:rsidP="00F03282">
      <w:pPr>
        <w:widowControl w:val="0"/>
        <w:autoSpaceDE w:val="0"/>
        <w:autoSpaceDN w:val="0"/>
        <w:adjustRightInd w:val="0"/>
        <w:spacing w:line="480" w:lineRule="auto"/>
        <w:rPr>
          <w:rFonts w:ascii="Times New Roman" w:hAnsi="Times New Roman" w:cs="Times New Roman"/>
          <w:color w:val="212020"/>
        </w:rPr>
      </w:pPr>
    </w:p>
    <w:p w:rsidR="00F03282" w:rsidRPr="00D80F1F" w:rsidRDefault="00F03282" w:rsidP="00F03282">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lastRenderedPageBreak/>
        <w:tab/>
        <w:t xml:space="preserve">A program leader in the physical education class is the teacher who designs and teaches the program. </w:t>
      </w:r>
      <w:r w:rsidRPr="00D80F1F">
        <w:rPr>
          <w:rFonts w:ascii="Times New Roman" w:hAnsi="Times New Roman" w:cs="Times New Roman"/>
          <w:i/>
          <w:color w:val="212020"/>
        </w:rPr>
        <w:t xml:space="preserve">Program Leader Responsibilities </w:t>
      </w:r>
      <w:r w:rsidRPr="00D80F1F">
        <w:rPr>
          <w:rFonts w:ascii="Times New Roman" w:hAnsi="Times New Roman" w:cs="Times New Roman"/>
          <w:color w:val="212020"/>
        </w:rPr>
        <w:t xml:space="preserve">include </w:t>
      </w:r>
      <w:r w:rsidR="002A2DBE" w:rsidRPr="00D80F1F">
        <w:rPr>
          <w:rFonts w:ascii="Times New Roman" w:hAnsi="Times New Roman" w:cs="Times New Roman"/>
          <w:color w:val="212020"/>
        </w:rPr>
        <w:t>the five themes of</w:t>
      </w:r>
      <w:r w:rsidRPr="00D80F1F">
        <w:rPr>
          <w:rFonts w:ascii="Times New Roman" w:hAnsi="Times New Roman" w:cs="Times New Roman"/>
          <w:color w:val="212020"/>
        </w:rPr>
        <w:t xml:space="preserve"> empowerment (shift of responsibility to the student), self-reflection (What’s worth doing? Is it working? What’s possible?), embedding (TPSR levels and strategies integrated with the content), transfer (responsibility beyond the gym and into students</w:t>
      </w:r>
      <w:r w:rsidR="0087776F" w:rsidRPr="00D80F1F">
        <w:rPr>
          <w:rFonts w:ascii="Times New Roman" w:hAnsi="Times New Roman" w:cs="Times New Roman"/>
          <w:color w:val="212020"/>
        </w:rPr>
        <w:t>’</w:t>
      </w:r>
      <w:r w:rsidRPr="00D80F1F">
        <w:rPr>
          <w:rFonts w:ascii="Times New Roman" w:hAnsi="Times New Roman" w:cs="Times New Roman"/>
          <w:color w:val="212020"/>
        </w:rPr>
        <w:t xml:space="preserve"> lives), and our relationship with young people (relationships matter and must be about the individual). </w:t>
      </w:r>
      <w:proofErr w:type="spellStart"/>
      <w:r w:rsidRPr="00D80F1F">
        <w:rPr>
          <w:rFonts w:ascii="Times New Roman" w:hAnsi="Times New Roman" w:cs="Times New Roman"/>
          <w:color w:val="212020"/>
        </w:rPr>
        <w:t>Hellison</w:t>
      </w:r>
      <w:proofErr w:type="spellEnd"/>
      <w:r w:rsidRPr="00D80F1F">
        <w:rPr>
          <w:rFonts w:ascii="Times New Roman" w:hAnsi="Times New Roman" w:cs="Times New Roman"/>
          <w:color w:val="212020"/>
        </w:rPr>
        <w:t xml:space="preserve"> suggests while the levels are the responsibility of the students, these themes are the responsibility of the teacher / program leader as they guide daily implementation of TPSR.</w:t>
      </w:r>
    </w:p>
    <w:p w:rsidR="00F03282" w:rsidRPr="00D80F1F" w:rsidRDefault="00F03282" w:rsidP="00F03282">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color w:val="212020"/>
        </w:rPr>
        <w:tab/>
      </w:r>
      <w:r w:rsidRPr="00D80F1F">
        <w:rPr>
          <w:rFonts w:ascii="Times New Roman" w:hAnsi="Times New Roman" w:cs="Times New Roman"/>
          <w:i/>
          <w:color w:val="212020"/>
        </w:rPr>
        <w:t>Daily Program Format</w:t>
      </w:r>
      <w:r w:rsidR="00CE1A61">
        <w:rPr>
          <w:rFonts w:ascii="Times New Roman" w:hAnsi="Times New Roman" w:cs="Times New Roman"/>
          <w:color w:val="212020"/>
        </w:rPr>
        <w:t xml:space="preserve"> (Table 10.2</w:t>
      </w:r>
      <w:r w:rsidRPr="00D80F1F">
        <w:rPr>
          <w:rFonts w:ascii="Times New Roman" w:hAnsi="Times New Roman" w:cs="Times New Roman"/>
          <w:color w:val="212020"/>
        </w:rPr>
        <w:t xml:space="preserve">) is designed to guide every class session and involves five teaching strategies, each that addresses one of the themes </w:t>
      </w:r>
      <w:r w:rsidR="002A2DBE" w:rsidRPr="00D80F1F">
        <w:rPr>
          <w:rFonts w:ascii="Times New Roman" w:hAnsi="Times New Roman" w:cs="Times New Roman"/>
          <w:color w:val="212020"/>
        </w:rPr>
        <w:t xml:space="preserve">(empowerment, self-reflection, embedding, transfer, and relationship with young people) </w:t>
      </w:r>
      <w:r w:rsidRPr="00D80F1F">
        <w:rPr>
          <w:rFonts w:ascii="Times New Roman" w:hAnsi="Times New Roman" w:cs="Times New Roman"/>
          <w:color w:val="212020"/>
        </w:rPr>
        <w:t>described above.</w:t>
      </w:r>
    </w:p>
    <w:p w:rsidR="002A2DBE" w:rsidRPr="00D80F1F" w:rsidRDefault="00CE1A61" w:rsidP="002A2DBE">
      <w:pPr>
        <w:widowControl w:val="0"/>
        <w:autoSpaceDE w:val="0"/>
        <w:autoSpaceDN w:val="0"/>
        <w:adjustRightInd w:val="0"/>
        <w:spacing w:line="480" w:lineRule="auto"/>
        <w:ind w:firstLine="720"/>
        <w:rPr>
          <w:rFonts w:ascii="Times New Roman" w:hAnsi="Times New Roman" w:cs="Times New Roman"/>
          <w:color w:val="212020"/>
        </w:rPr>
      </w:pPr>
      <w:r>
        <w:rPr>
          <w:rFonts w:ascii="Times New Roman" w:hAnsi="Times New Roman" w:cs="Times New Roman"/>
          <w:color w:val="212020"/>
        </w:rPr>
        <w:t>Table 10.2</w:t>
      </w:r>
      <w:r w:rsidR="002A2DBE" w:rsidRPr="00D80F1F">
        <w:rPr>
          <w:rFonts w:ascii="Times New Roman" w:hAnsi="Times New Roman" w:cs="Times New Roman"/>
          <w:color w:val="212020"/>
        </w:rPr>
        <w:t>: Daily Program Format</w:t>
      </w:r>
    </w:p>
    <w:tbl>
      <w:tblPr>
        <w:tblStyle w:val="TableGrid"/>
        <w:tblW w:w="0" w:type="auto"/>
        <w:tblInd w:w="828" w:type="dxa"/>
        <w:tblLook w:val="04A0"/>
      </w:tblPr>
      <w:tblGrid>
        <w:gridCol w:w="2700"/>
        <w:gridCol w:w="5850"/>
      </w:tblGrid>
      <w:tr w:rsidR="00F03282" w:rsidRPr="00D80F1F" w:rsidTr="00F03282">
        <w:tc>
          <w:tcPr>
            <w:tcW w:w="2700" w:type="dxa"/>
          </w:tcPr>
          <w:p w:rsidR="00F03282" w:rsidRPr="00D80F1F" w:rsidRDefault="00F03282" w:rsidP="00F03282">
            <w:pPr>
              <w:widowControl w:val="0"/>
              <w:autoSpaceDE w:val="0"/>
              <w:autoSpaceDN w:val="0"/>
              <w:adjustRightInd w:val="0"/>
              <w:jc w:val="center"/>
              <w:rPr>
                <w:rFonts w:ascii="Times New Roman" w:hAnsi="Times New Roman" w:cs="Times New Roman"/>
                <w:color w:val="212020"/>
                <w:sz w:val="22"/>
              </w:rPr>
            </w:pPr>
            <w:r w:rsidRPr="00D80F1F">
              <w:rPr>
                <w:rFonts w:ascii="Times New Roman" w:hAnsi="Times New Roman" w:cs="Times New Roman"/>
                <w:color w:val="212020"/>
                <w:sz w:val="22"/>
              </w:rPr>
              <w:t>Feature</w:t>
            </w:r>
          </w:p>
        </w:tc>
        <w:tc>
          <w:tcPr>
            <w:tcW w:w="5850" w:type="dxa"/>
          </w:tcPr>
          <w:p w:rsidR="00F03282" w:rsidRPr="00D80F1F" w:rsidRDefault="00F03282" w:rsidP="00F03282">
            <w:pPr>
              <w:widowControl w:val="0"/>
              <w:autoSpaceDE w:val="0"/>
              <w:autoSpaceDN w:val="0"/>
              <w:adjustRightInd w:val="0"/>
              <w:jc w:val="center"/>
              <w:rPr>
                <w:rFonts w:ascii="Times New Roman" w:hAnsi="Times New Roman" w:cs="Times New Roman"/>
                <w:color w:val="212020"/>
                <w:sz w:val="22"/>
              </w:rPr>
            </w:pPr>
            <w:r w:rsidRPr="00D80F1F">
              <w:rPr>
                <w:rFonts w:ascii="Times New Roman" w:hAnsi="Times New Roman" w:cs="Times New Roman"/>
                <w:color w:val="212020"/>
                <w:sz w:val="22"/>
              </w:rPr>
              <w:t>What it Looks Like</w:t>
            </w:r>
          </w:p>
        </w:tc>
      </w:tr>
      <w:tr w:rsidR="00F03282" w:rsidRPr="00D80F1F" w:rsidTr="00F03282">
        <w:tc>
          <w:tcPr>
            <w:tcW w:w="270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Relational time</w:t>
            </w:r>
          </w:p>
        </w:tc>
        <w:tc>
          <w:tcPr>
            <w:tcW w:w="585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 xml:space="preserve">Initially referred to as </w:t>
            </w:r>
            <w:r w:rsidRPr="00D80F1F">
              <w:rPr>
                <w:rFonts w:ascii="Times New Roman" w:hAnsi="Times New Roman" w:cs="Times New Roman"/>
                <w:i/>
                <w:color w:val="212020"/>
                <w:sz w:val="22"/>
              </w:rPr>
              <w:t>counseling time,</w:t>
            </w:r>
            <w:r w:rsidRPr="00D80F1F">
              <w:rPr>
                <w:rFonts w:ascii="Times New Roman" w:hAnsi="Times New Roman" w:cs="Times New Roman"/>
                <w:color w:val="212020"/>
                <w:sz w:val="22"/>
              </w:rPr>
              <w:t xml:space="preserve"> teacher interactions can take place before, during or after class and include a friendly chat or just checking in with a student on how they are feeling.</w:t>
            </w:r>
          </w:p>
        </w:tc>
      </w:tr>
      <w:tr w:rsidR="00F03282" w:rsidRPr="00D80F1F" w:rsidTr="00F03282">
        <w:tc>
          <w:tcPr>
            <w:tcW w:w="270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Awareness talk</w:t>
            </w:r>
          </w:p>
        </w:tc>
        <w:tc>
          <w:tcPr>
            <w:tcW w:w="585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Conducted with the entire class as a way to introduce the idea of taking responsibility. Teaching the levels of responsibility becomes part of the awareness talks and may occur gradually and ultimately involve students sharing their understanding of the levels.</w:t>
            </w:r>
          </w:p>
        </w:tc>
      </w:tr>
      <w:tr w:rsidR="00F03282" w:rsidRPr="00D80F1F" w:rsidTr="00F03282">
        <w:tc>
          <w:tcPr>
            <w:tcW w:w="270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Physical activity plan</w:t>
            </w:r>
          </w:p>
        </w:tc>
        <w:tc>
          <w:tcPr>
            <w:tcW w:w="585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The majority of the lesson should involve the integration of TPSR with the activity focus and learning experiences designed for the students.</w:t>
            </w:r>
          </w:p>
        </w:tc>
      </w:tr>
      <w:tr w:rsidR="00F03282" w:rsidRPr="00D80F1F" w:rsidTr="00F03282">
        <w:tc>
          <w:tcPr>
            <w:tcW w:w="270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Group meeting</w:t>
            </w:r>
          </w:p>
        </w:tc>
        <w:tc>
          <w:tcPr>
            <w:tcW w:w="585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 xml:space="preserve">Held toward the end of the lesson, the group meeting is intended for students to share their insights on how the lesson went, how they and their peers did, bring up problems they encountered and discuss what the teacher did or didn’t do. </w:t>
            </w:r>
          </w:p>
        </w:tc>
      </w:tr>
      <w:tr w:rsidR="00F03282" w:rsidRPr="00D80F1F" w:rsidTr="00F03282">
        <w:tc>
          <w:tcPr>
            <w:tcW w:w="270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Self-reflection time</w:t>
            </w:r>
          </w:p>
        </w:tc>
        <w:tc>
          <w:tcPr>
            <w:tcW w:w="5850" w:type="dxa"/>
          </w:tcPr>
          <w:p w:rsidR="00F03282" w:rsidRPr="00D80F1F" w:rsidRDefault="00F03282" w:rsidP="00F03282">
            <w:pPr>
              <w:widowControl w:val="0"/>
              <w:autoSpaceDE w:val="0"/>
              <w:autoSpaceDN w:val="0"/>
              <w:adjustRightInd w:val="0"/>
              <w:rPr>
                <w:rFonts w:ascii="Times New Roman" w:hAnsi="Times New Roman" w:cs="Times New Roman"/>
                <w:color w:val="212020"/>
                <w:sz w:val="22"/>
              </w:rPr>
            </w:pPr>
            <w:r w:rsidRPr="00D80F1F">
              <w:rPr>
                <w:rFonts w:ascii="Times New Roman" w:hAnsi="Times New Roman" w:cs="Times New Roman"/>
                <w:color w:val="212020"/>
                <w:sz w:val="22"/>
              </w:rPr>
              <w:t xml:space="preserve">This is the time at the close of the lesson when each student assesses his or her behavior, how they helped, or hindered others, achievement of their responsibilities, and how they might transfer their learning to other aspects of their life. </w:t>
            </w:r>
          </w:p>
        </w:tc>
      </w:tr>
    </w:tbl>
    <w:p w:rsidR="00F03282" w:rsidRPr="00D80F1F" w:rsidRDefault="00F03282" w:rsidP="00F03282">
      <w:pPr>
        <w:widowControl w:val="0"/>
        <w:autoSpaceDE w:val="0"/>
        <w:autoSpaceDN w:val="0"/>
        <w:adjustRightInd w:val="0"/>
        <w:spacing w:line="480" w:lineRule="auto"/>
        <w:rPr>
          <w:rFonts w:ascii="Times New Roman" w:hAnsi="Times New Roman" w:cs="Times New Roman"/>
          <w:color w:val="212020"/>
        </w:rPr>
      </w:pPr>
    </w:p>
    <w:p w:rsidR="00F03282" w:rsidRPr="00D80F1F" w:rsidRDefault="00F03282" w:rsidP="0087776F">
      <w:pPr>
        <w:spacing w:line="480" w:lineRule="auto"/>
        <w:rPr>
          <w:rFonts w:ascii="Times New Roman" w:hAnsi="Times New Roman" w:cs="Times New Roman"/>
        </w:rPr>
      </w:pPr>
      <w:r w:rsidRPr="00D80F1F">
        <w:rPr>
          <w:rFonts w:ascii="Times New Roman" w:hAnsi="Times New Roman" w:cs="Times New Roman"/>
          <w:color w:val="212020"/>
        </w:rPr>
        <w:tab/>
      </w:r>
      <w:r w:rsidRPr="00D80F1F">
        <w:rPr>
          <w:rFonts w:ascii="Times New Roman" w:hAnsi="Times New Roman" w:cs="Times New Roman"/>
          <w:i/>
          <w:color w:val="212020"/>
        </w:rPr>
        <w:t>Suggested embedding strategies</w:t>
      </w:r>
      <w:r w:rsidRPr="00D80F1F">
        <w:rPr>
          <w:rFonts w:ascii="Times New Roman" w:hAnsi="Times New Roman" w:cs="Times New Roman"/>
          <w:color w:val="212020"/>
        </w:rPr>
        <w:t xml:space="preserve"> require the teacher to know the lesson content and TPSR content, and the pedagogy involved with individual activities and those that promote TPSR, and how </w:t>
      </w:r>
      <w:r w:rsidRPr="00D80F1F">
        <w:rPr>
          <w:rFonts w:ascii="Times New Roman" w:hAnsi="Times New Roman" w:cs="Times New Roman"/>
          <w:color w:val="212020"/>
        </w:rPr>
        <w:lastRenderedPageBreak/>
        <w:t>to design learning experiences that integrate the two in worthwhile and appropriate ways. This is a huge aspect of teaching TPSR and perhaps the most difficult to gain the skill and experience to do so effectively. It seems teachers are often able to interact on various levels with different students (relational time), teach the responsibility levels (awareness talks), and even lead students in reflecting on how responsible they were in class (self-reflection time)</w:t>
      </w:r>
      <w:r w:rsidR="002A2DBE" w:rsidRPr="00D80F1F">
        <w:rPr>
          <w:rFonts w:ascii="Times New Roman" w:hAnsi="Times New Roman" w:cs="Times New Roman"/>
          <w:color w:val="212020"/>
        </w:rPr>
        <w:t>,</w:t>
      </w:r>
      <w:r w:rsidRPr="00D80F1F">
        <w:rPr>
          <w:rFonts w:ascii="Times New Roman" w:hAnsi="Times New Roman" w:cs="Times New Roman"/>
          <w:color w:val="212020"/>
        </w:rPr>
        <w:t xml:space="preserve"> yet are less able to integrate affective behaviors (cooperating, caring, resp</w:t>
      </w:r>
      <w:r w:rsidR="002A2DBE" w:rsidRPr="00D80F1F">
        <w:rPr>
          <w:rFonts w:ascii="Times New Roman" w:hAnsi="Times New Roman" w:cs="Times New Roman"/>
          <w:color w:val="212020"/>
        </w:rPr>
        <w:t>ecting) into a physical education</w:t>
      </w:r>
      <w:r w:rsidRPr="00D80F1F">
        <w:rPr>
          <w:rFonts w:ascii="Times New Roman" w:hAnsi="Times New Roman" w:cs="Times New Roman"/>
          <w:color w:val="212020"/>
        </w:rPr>
        <w:t xml:space="preserve"> lesson. For example, if a teacher is attempting to motivate students (Level II) to participate in a fitness circuit, TPSR suggests providing young people with choices. </w:t>
      </w:r>
      <w:r w:rsidR="001D2EA5" w:rsidRPr="00D80F1F">
        <w:rPr>
          <w:rFonts w:ascii="Times New Roman" w:hAnsi="Times New Roman" w:cs="Times New Roman"/>
          <w:color w:val="212020"/>
        </w:rPr>
        <w:t>A</w:t>
      </w:r>
      <w:r w:rsidRPr="00D80F1F">
        <w:rPr>
          <w:rFonts w:ascii="Times New Roman" w:hAnsi="Times New Roman" w:cs="Times New Roman"/>
          <w:color w:val="212020"/>
        </w:rPr>
        <w:t xml:space="preserve">t a teachers’ workshop in Ireland, </w:t>
      </w:r>
      <w:proofErr w:type="spellStart"/>
      <w:r w:rsidRPr="00D80F1F">
        <w:rPr>
          <w:rFonts w:ascii="Times New Roman" w:hAnsi="Times New Roman" w:cs="Times New Roman"/>
          <w:color w:val="212020"/>
        </w:rPr>
        <w:t>Hellison</w:t>
      </w:r>
      <w:proofErr w:type="spellEnd"/>
      <w:r w:rsidRPr="00D80F1F">
        <w:rPr>
          <w:rFonts w:ascii="Times New Roman" w:hAnsi="Times New Roman" w:cs="Times New Roman"/>
          <w:color w:val="212020"/>
        </w:rPr>
        <w:t xml:space="preserve"> challenged us to complete 10 push-ups, or ‘as many as you can’</w:t>
      </w:r>
      <w:r w:rsidR="002A2DBE" w:rsidRPr="00D80F1F">
        <w:rPr>
          <w:rFonts w:ascii="Times New Roman" w:hAnsi="Times New Roman" w:cs="Times New Roman"/>
          <w:color w:val="212020"/>
        </w:rPr>
        <w:t>,</w:t>
      </w:r>
      <w:r w:rsidRPr="00D80F1F">
        <w:rPr>
          <w:rFonts w:ascii="Times New Roman" w:hAnsi="Times New Roman" w:cs="Times New Roman"/>
          <w:color w:val="212020"/>
        </w:rPr>
        <w:t xml:space="preserve"> using either full push-up position or modified</w:t>
      </w:r>
      <w:r w:rsidR="002A2DBE" w:rsidRPr="00D80F1F">
        <w:rPr>
          <w:rFonts w:ascii="Times New Roman" w:hAnsi="Times New Roman" w:cs="Times New Roman"/>
          <w:color w:val="212020"/>
        </w:rPr>
        <w:t>,</w:t>
      </w:r>
      <w:r w:rsidRPr="00D80F1F">
        <w:rPr>
          <w:rFonts w:ascii="Times New Roman" w:hAnsi="Times New Roman" w:cs="Times New Roman"/>
          <w:color w:val="212020"/>
        </w:rPr>
        <w:t xml:space="preserve"> and in an aerobic activity to choose a distance and pace to complete a run. The scenario you read at the start of the TPSR section is an example of Level III – on-task independence. Students are invited to take part in one of three activities designed by the teacher based on their own self-identified needs, interests, and abilities. One way to begin might be to define the affective personal and/or social behavior so you can teach it. In other words, Level I identifies students having cooperative peers but what does a cooperative peer look like, what do they do to make them cooperative, how can a student recognize</w:t>
      </w:r>
      <w:r w:rsidR="002A2DBE" w:rsidRPr="00D80F1F">
        <w:rPr>
          <w:rFonts w:ascii="Times New Roman" w:hAnsi="Times New Roman" w:cs="Times New Roman"/>
          <w:color w:val="212020"/>
        </w:rPr>
        <w:t xml:space="preserve"> cooperation</w:t>
      </w:r>
      <w:r w:rsidRPr="00D80F1F">
        <w:rPr>
          <w:rFonts w:ascii="Times New Roman" w:hAnsi="Times New Roman" w:cs="Times New Roman"/>
          <w:color w:val="212020"/>
        </w:rPr>
        <w:t xml:space="preserve"> in another person? If we define cooperation as teamwork, sharing common goals, praising, encouraging, and assisting others, then we are able to design learning experiences in which students are better able to develop these skills rath</w:t>
      </w:r>
      <w:r w:rsidR="002A2DBE" w:rsidRPr="00D80F1F">
        <w:rPr>
          <w:rFonts w:ascii="Times New Roman" w:hAnsi="Times New Roman" w:cs="Times New Roman"/>
          <w:color w:val="212020"/>
        </w:rPr>
        <w:t>er than just hearing us say, ‘C</w:t>
      </w:r>
      <w:r w:rsidRPr="00D80F1F">
        <w:rPr>
          <w:rFonts w:ascii="Times New Roman" w:hAnsi="Times New Roman" w:cs="Times New Roman"/>
          <w:color w:val="212020"/>
        </w:rPr>
        <w:t xml:space="preserve">ome on, let’s cooperate’. For example, a team might be asked to choose a team name to identify themselves for a basketball season they are starting. Once in the season, the team is charged with setting a team goal for the day’s lesson and determining how they might support one another in achieving it. As members of a team to which they can identify, the idea of building team status in the class might serve to reinforce the idea of cooperating to achieve success. Additional ideas on which you might draw are </w:t>
      </w:r>
      <w:r w:rsidRPr="00D80F1F">
        <w:rPr>
          <w:rFonts w:ascii="Times New Roman" w:hAnsi="Times New Roman" w:cs="Times New Roman"/>
          <w:color w:val="212020"/>
        </w:rPr>
        <w:lastRenderedPageBreak/>
        <w:t xml:space="preserve">introduced and developed in </w:t>
      </w:r>
      <w:r w:rsidR="00B9620B">
        <w:rPr>
          <w:rFonts w:ascii="Times New Roman" w:hAnsi="Times New Roman" w:cs="Times New Roman"/>
        </w:rPr>
        <w:t>Chapter 13</w:t>
      </w:r>
      <w:r w:rsidRPr="00D80F1F">
        <w:rPr>
          <w:rFonts w:ascii="Times New Roman" w:hAnsi="Times New Roman" w:cs="Times New Roman"/>
        </w:rPr>
        <w:t xml:space="preserve">, </w:t>
      </w:r>
      <w:r w:rsidRPr="00D80F1F">
        <w:rPr>
          <w:rFonts w:ascii="Times New Roman" w:hAnsi="Times New Roman" w:cs="Times New Roman"/>
          <w:i/>
        </w:rPr>
        <w:t xml:space="preserve">Developing </w:t>
      </w:r>
      <w:r w:rsidR="00B9620B">
        <w:rPr>
          <w:rFonts w:ascii="Times New Roman" w:hAnsi="Times New Roman" w:cs="Times New Roman"/>
          <w:i/>
        </w:rPr>
        <w:t xml:space="preserve">effective </w:t>
      </w:r>
      <w:r w:rsidRPr="00D80F1F">
        <w:rPr>
          <w:rFonts w:ascii="Times New Roman" w:hAnsi="Times New Roman" w:cs="Times New Roman"/>
          <w:i/>
        </w:rPr>
        <w:t>teaching practices</w:t>
      </w:r>
      <w:r w:rsidR="00B9620B">
        <w:rPr>
          <w:rFonts w:ascii="Times New Roman" w:hAnsi="Times New Roman" w:cs="Times New Roman"/>
        </w:rPr>
        <w:t xml:space="preserve"> and Chapter 14</w:t>
      </w:r>
      <w:r w:rsidRPr="00D80F1F">
        <w:rPr>
          <w:rFonts w:ascii="Times New Roman" w:hAnsi="Times New Roman" w:cs="Times New Roman"/>
        </w:rPr>
        <w:t xml:space="preserve">, </w:t>
      </w:r>
      <w:r w:rsidR="00B9620B" w:rsidRPr="00B9620B">
        <w:rPr>
          <w:rFonts w:ascii="Times New Roman" w:hAnsi="Times New Roman" w:cs="Times New Roman"/>
          <w:i/>
        </w:rPr>
        <w:t>Selecting</w:t>
      </w:r>
      <w:r w:rsidR="00B9620B">
        <w:rPr>
          <w:rFonts w:ascii="Times New Roman" w:hAnsi="Times New Roman" w:cs="Times New Roman"/>
          <w:i/>
        </w:rPr>
        <w:t>appropriate</w:t>
      </w:r>
      <w:r w:rsidRPr="00D80F1F">
        <w:rPr>
          <w:rFonts w:ascii="Times New Roman" w:hAnsi="Times New Roman" w:cs="Times New Roman"/>
          <w:i/>
        </w:rPr>
        <w:t xml:space="preserve"> instructional models</w:t>
      </w:r>
      <w:r w:rsidRPr="00D80F1F">
        <w:rPr>
          <w:rFonts w:ascii="Times New Roman" w:hAnsi="Times New Roman" w:cs="Times New Roman"/>
        </w:rPr>
        <w:t xml:space="preserve">. </w:t>
      </w:r>
    </w:p>
    <w:p w:rsidR="0087776F" w:rsidRPr="00D80F1F" w:rsidRDefault="00B96AEA" w:rsidP="00F03282">
      <w:pPr>
        <w:spacing w:line="480" w:lineRule="auto"/>
        <w:rPr>
          <w:rFonts w:ascii="Times New Roman" w:hAnsi="Times New Roman" w:cs="Times New Roman"/>
          <w:i/>
          <w:color w:val="212020"/>
        </w:rPr>
      </w:pPr>
      <w:r w:rsidRPr="00B96AEA">
        <w:rPr>
          <w:rFonts w:ascii="Times New Roman" w:hAnsi="Times New Roman" w:cs="Times New Roman"/>
          <w:noProof/>
          <w:color w:val="000000"/>
          <w:lang w:eastAsia="en-US"/>
        </w:rPr>
        <w:pict>
          <v:shape id="Text Box 18" o:spid="_x0000_s1043" type="#_x0000_t202" style="position:absolute;margin-left:17.1pt;margin-top:13.35pt;width:452.4pt;height:78.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" fillcolor="#ffe6cd" stroked="f">
            <v:textbox>
              <w:txbxContent>
                <w:p w:rsidR="00BF4627" w:rsidRDefault="00BF4627" w:rsidP="0087776F">
                  <w:pPr>
                    <w:rPr>
                      <w:rFonts w:ascii="Times New Roman" w:hAnsi="Times New Roman"/>
                    </w:rPr>
                  </w:pPr>
                  <w:r w:rsidRPr="00455E0F">
                    <w:rPr>
                      <w:rFonts w:ascii="Times New Roman" w:hAnsi="Times New Roman"/>
                    </w:rPr>
                    <w:t>Learning Experience</w:t>
                  </w:r>
                  <w:r>
                    <w:rPr>
                      <w:rFonts w:ascii="Times New Roman" w:hAnsi="Times New Roman"/>
                    </w:rPr>
                    <w:t xml:space="preserve"> 10.13</w:t>
                  </w:r>
                  <w:r w:rsidRPr="00455E0F">
                    <w:rPr>
                      <w:rFonts w:ascii="Times New Roman" w:hAnsi="Times New Roman"/>
                    </w:rPr>
                    <w:t>:</w:t>
                  </w:r>
                </w:p>
                <w:p w:rsidR="00BF4627" w:rsidRDefault="00BF4627" w:rsidP="0087776F">
                  <w:pPr>
                    <w:rPr>
                      <w:rFonts w:ascii="Times New Roman" w:hAnsi="Times New Roman"/>
                    </w:rPr>
                  </w:pPr>
                  <w:r>
                    <w:rPr>
                      <w:rFonts w:ascii="Times New Roman" w:hAnsi="Times New Roman"/>
                    </w:rPr>
                    <w:t>Let’s try this planning strategy. Select a personal or social behavior that you would like to teach (</w:t>
                  </w:r>
                  <w:proofErr w:type="spellStart"/>
                  <w:r>
                    <w:rPr>
                      <w:rFonts w:ascii="Times New Roman" w:hAnsi="Times New Roman"/>
                    </w:rPr>
                    <w:t>e.g</w:t>
                  </w:r>
                  <w:proofErr w:type="spellEnd"/>
                  <w:r>
                    <w:rPr>
                      <w:rFonts w:ascii="Times New Roman" w:hAnsi="Times New Roman"/>
                    </w:rPr>
                    <w:t>, sharing, listening, trusting). Define that behavior in terms of what it would look like. Design a learning experience in an activity of your choice that would allow students to develop this behavior.</w:t>
                  </w:r>
                </w:p>
              </w:txbxContent>
            </v:textbox>
          </v:shape>
        </w:pict>
      </w:r>
      <w:r w:rsidR="00F03282" w:rsidRPr="00D80F1F">
        <w:rPr>
          <w:rFonts w:ascii="Times New Roman" w:hAnsi="Times New Roman" w:cs="Times New Roman"/>
          <w:i/>
          <w:color w:val="212020"/>
        </w:rPr>
        <w:tab/>
      </w:r>
    </w:p>
    <w:p w:rsidR="0087776F" w:rsidRPr="00D80F1F" w:rsidRDefault="0087776F" w:rsidP="00F03282">
      <w:pPr>
        <w:spacing w:line="480" w:lineRule="auto"/>
        <w:rPr>
          <w:rFonts w:ascii="Times New Roman" w:hAnsi="Times New Roman" w:cs="Times New Roman"/>
          <w:i/>
          <w:color w:val="212020"/>
        </w:rPr>
      </w:pPr>
    </w:p>
    <w:p w:rsidR="0087776F" w:rsidRPr="00D80F1F" w:rsidRDefault="0087776F" w:rsidP="00F03282">
      <w:pPr>
        <w:spacing w:line="480" w:lineRule="auto"/>
        <w:rPr>
          <w:rFonts w:ascii="Times New Roman" w:hAnsi="Times New Roman" w:cs="Times New Roman"/>
          <w:i/>
          <w:color w:val="212020"/>
        </w:rPr>
      </w:pPr>
    </w:p>
    <w:p w:rsidR="0087776F" w:rsidRPr="00D80F1F" w:rsidRDefault="0087776F" w:rsidP="00F03282">
      <w:pPr>
        <w:spacing w:line="480" w:lineRule="auto"/>
        <w:rPr>
          <w:rFonts w:ascii="Times New Roman" w:hAnsi="Times New Roman" w:cs="Times New Roman"/>
          <w:i/>
          <w:color w:val="212020"/>
        </w:rPr>
      </w:pPr>
    </w:p>
    <w:p w:rsidR="00F03282" w:rsidRPr="00D80F1F" w:rsidRDefault="00F03282" w:rsidP="0087776F">
      <w:pPr>
        <w:spacing w:line="480" w:lineRule="auto"/>
        <w:ind w:firstLine="720"/>
        <w:rPr>
          <w:rFonts w:ascii="Times New Roman" w:hAnsi="Times New Roman" w:cs="Times New Roman"/>
          <w:color w:val="212020"/>
        </w:rPr>
      </w:pPr>
      <w:r w:rsidRPr="00D80F1F">
        <w:rPr>
          <w:rFonts w:ascii="Times New Roman" w:hAnsi="Times New Roman" w:cs="Times New Roman"/>
          <w:i/>
          <w:color w:val="212020"/>
        </w:rPr>
        <w:t>Problem solving</w:t>
      </w:r>
      <w:r w:rsidRPr="00D80F1F">
        <w:rPr>
          <w:rFonts w:ascii="Times New Roman" w:hAnsi="Times New Roman" w:cs="Times New Roman"/>
          <w:color w:val="212020"/>
        </w:rPr>
        <w:t xml:space="preserve"> and how to deal with students who do not want to participate, who choose not to take responsibility for their own behavior or the treatment of others</w:t>
      </w:r>
      <w:r w:rsidR="002A2DBE" w:rsidRPr="00D80F1F">
        <w:rPr>
          <w:rFonts w:ascii="Times New Roman" w:hAnsi="Times New Roman" w:cs="Times New Roman"/>
          <w:color w:val="212020"/>
        </w:rPr>
        <w:t>,</w:t>
      </w:r>
      <w:r w:rsidRPr="00D80F1F">
        <w:rPr>
          <w:rFonts w:ascii="Times New Roman" w:hAnsi="Times New Roman" w:cs="Times New Roman"/>
          <w:color w:val="212020"/>
        </w:rPr>
        <w:t xml:space="preserve"> is something that all teachers must be prepared to encounter. Reflection-in-action is basically when a teacher assesses a situation as it occurs and makes an on-the-spot decision on how to respond. TPSR proposes what has become known as a ‘solutions bank’ that is filled with ‘If – Then’ ideas. For example, if Jamie gets angry while participating in a group activity and pushes another student, solution</w:t>
      </w:r>
      <w:r w:rsidR="002A2DBE" w:rsidRPr="00D80F1F">
        <w:rPr>
          <w:rFonts w:ascii="Times New Roman" w:hAnsi="Times New Roman" w:cs="Times New Roman"/>
          <w:color w:val="212020"/>
        </w:rPr>
        <w:t>s</w:t>
      </w:r>
      <w:r w:rsidRPr="00D80F1F">
        <w:rPr>
          <w:rFonts w:ascii="Times New Roman" w:hAnsi="Times New Roman" w:cs="Times New Roman"/>
          <w:color w:val="212020"/>
        </w:rPr>
        <w:t xml:space="preserve"> might </w:t>
      </w:r>
      <w:r w:rsidR="002A2DBE" w:rsidRPr="00D80F1F">
        <w:rPr>
          <w:rFonts w:ascii="Times New Roman" w:hAnsi="Times New Roman" w:cs="Times New Roman"/>
          <w:color w:val="212020"/>
        </w:rPr>
        <w:t xml:space="preserve">include putting </w:t>
      </w:r>
      <w:r w:rsidRPr="00D80F1F">
        <w:rPr>
          <w:rFonts w:ascii="Times New Roman" w:hAnsi="Times New Roman" w:cs="Times New Roman"/>
          <w:color w:val="212020"/>
        </w:rPr>
        <w:t>him in a time out away from his peers, possibly spend</w:t>
      </w:r>
      <w:r w:rsidR="002A2DBE" w:rsidRPr="00D80F1F">
        <w:rPr>
          <w:rFonts w:ascii="Times New Roman" w:hAnsi="Times New Roman" w:cs="Times New Roman"/>
          <w:color w:val="212020"/>
        </w:rPr>
        <w:t>ing</w:t>
      </w:r>
      <w:r w:rsidRPr="00D80F1F">
        <w:rPr>
          <w:rFonts w:ascii="Times New Roman" w:hAnsi="Times New Roman" w:cs="Times New Roman"/>
          <w:color w:val="212020"/>
        </w:rPr>
        <w:t xml:space="preserve"> some quality relational time with him, ask</w:t>
      </w:r>
      <w:r w:rsidR="002A2DBE" w:rsidRPr="00D80F1F">
        <w:rPr>
          <w:rFonts w:ascii="Times New Roman" w:hAnsi="Times New Roman" w:cs="Times New Roman"/>
          <w:color w:val="212020"/>
        </w:rPr>
        <w:t>ing</w:t>
      </w:r>
      <w:r w:rsidRPr="00D80F1F">
        <w:rPr>
          <w:rFonts w:ascii="Times New Roman" w:hAnsi="Times New Roman" w:cs="Times New Roman"/>
          <w:color w:val="212020"/>
        </w:rPr>
        <w:t xml:space="preserve"> him for an apology </w:t>
      </w:r>
      <w:r w:rsidR="002A2DBE" w:rsidRPr="00D80F1F">
        <w:rPr>
          <w:rFonts w:ascii="Times New Roman" w:hAnsi="Times New Roman" w:cs="Times New Roman"/>
          <w:color w:val="212020"/>
        </w:rPr>
        <w:t xml:space="preserve">be given </w:t>
      </w:r>
      <w:r w:rsidRPr="00D80F1F">
        <w:rPr>
          <w:rFonts w:ascii="Times New Roman" w:hAnsi="Times New Roman" w:cs="Times New Roman"/>
          <w:color w:val="212020"/>
        </w:rPr>
        <w:t xml:space="preserve">to his peer, or maybe Jamie would might suggest that when he is starting to get upset, he just give you a high sign and remove himself from interaction with others until he calms down.  </w:t>
      </w:r>
      <w:r w:rsidR="00B9620B">
        <w:rPr>
          <w:rFonts w:ascii="Times New Roman" w:hAnsi="Times New Roman" w:cs="Times New Roman"/>
        </w:rPr>
        <w:t>Chapter 6</w:t>
      </w:r>
      <w:r w:rsidR="00B9620B" w:rsidRPr="00D80F1F">
        <w:rPr>
          <w:rFonts w:ascii="Times New Roman" w:hAnsi="Times New Roman" w:cs="Times New Roman"/>
        </w:rPr>
        <w:t xml:space="preserve">, </w:t>
      </w:r>
      <w:r w:rsidR="00B9620B" w:rsidRPr="00D80F1F">
        <w:rPr>
          <w:rFonts w:ascii="Times New Roman" w:hAnsi="Times New Roman" w:cs="Times New Roman"/>
          <w:i/>
        </w:rPr>
        <w:t>Self-managed students</w:t>
      </w:r>
      <w:r w:rsidR="00B9620B">
        <w:rPr>
          <w:rFonts w:ascii="Times New Roman" w:hAnsi="Times New Roman" w:cs="Times New Roman"/>
          <w:i/>
        </w:rPr>
        <w:t>,</w:t>
      </w:r>
      <w:r w:rsidR="00B9620B">
        <w:rPr>
          <w:rFonts w:ascii="Times New Roman" w:hAnsi="Times New Roman" w:cs="Times New Roman"/>
        </w:rPr>
        <w:t>Chapter 7</w:t>
      </w:r>
      <w:r w:rsidRPr="00D80F1F">
        <w:rPr>
          <w:rFonts w:ascii="Times New Roman" w:hAnsi="Times New Roman" w:cs="Times New Roman"/>
        </w:rPr>
        <w:t xml:space="preserve">, </w:t>
      </w:r>
      <w:r w:rsidRPr="00D80F1F">
        <w:rPr>
          <w:rFonts w:ascii="Times New Roman" w:hAnsi="Times New Roman" w:cs="Times New Roman"/>
          <w:i/>
        </w:rPr>
        <w:t>Preventative management</w:t>
      </w:r>
      <w:r w:rsidRPr="00D80F1F">
        <w:rPr>
          <w:rFonts w:ascii="Times New Roman" w:hAnsi="Times New Roman" w:cs="Times New Roman"/>
        </w:rPr>
        <w:t xml:space="preserve">, </w:t>
      </w:r>
      <w:r w:rsidR="00B9620B">
        <w:rPr>
          <w:rFonts w:ascii="Times New Roman" w:hAnsi="Times New Roman" w:cs="Times New Roman"/>
        </w:rPr>
        <w:t>and Chapter 8</w:t>
      </w:r>
      <w:r w:rsidRPr="00D80F1F">
        <w:rPr>
          <w:rFonts w:ascii="Times New Roman" w:hAnsi="Times New Roman" w:cs="Times New Roman"/>
        </w:rPr>
        <w:t xml:space="preserve">, </w:t>
      </w:r>
      <w:r w:rsidRPr="00D80F1F">
        <w:rPr>
          <w:rFonts w:ascii="Times New Roman" w:hAnsi="Times New Roman" w:cs="Times New Roman"/>
          <w:i/>
        </w:rPr>
        <w:t>Developing discipline</w:t>
      </w:r>
      <w:r w:rsidRPr="00D80F1F">
        <w:rPr>
          <w:rFonts w:ascii="Times New Roman" w:hAnsi="Times New Roman" w:cs="Times New Roman"/>
        </w:rPr>
        <w:t>provide additional ideas and insights to inform your practice in this area.</w:t>
      </w:r>
    </w:p>
    <w:p w:rsidR="00F03282" w:rsidRPr="00D80F1F" w:rsidRDefault="00F03282" w:rsidP="00F03282">
      <w:pPr>
        <w:spacing w:line="480" w:lineRule="auto"/>
        <w:ind w:firstLine="720"/>
        <w:rPr>
          <w:rFonts w:ascii="Times New Roman" w:hAnsi="Times New Roman" w:cs="Times New Roman"/>
          <w:color w:val="212020"/>
        </w:rPr>
      </w:pPr>
      <w:r w:rsidRPr="00D80F1F">
        <w:rPr>
          <w:rFonts w:ascii="Times New Roman" w:hAnsi="Times New Roman" w:cs="Times New Roman"/>
          <w:i/>
          <w:color w:val="212020"/>
        </w:rPr>
        <w:t>Assessment</w:t>
      </w:r>
      <w:r w:rsidRPr="00D80F1F">
        <w:rPr>
          <w:rFonts w:ascii="Times New Roman" w:hAnsi="Times New Roman" w:cs="Times New Roman"/>
          <w:color w:val="212020"/>
        </w:rPr>
        <w:t xml:space="preserve"> of TPSR and its implementation in physical education needs to reflect and measure the core values and TPSR themes. This may be done through formal and informal student and teacher lesson evaluations. For example, a class might be striving to reduce the number of conflicts that occur during their invasion games unit as competition and frustration tend to foster arguments. Time is spent during various lessons learning and practicing different ways to handle disagreements (negotiation, sitting out of class, self-officiating, or making new rules). The teacher </w:t>
      </w:r>
      <w:r w:rsidRPr="00D80F1F">
        <w:rPr>
          <w:rFonts w:ascii="Times New Roman" w:hAnsi="Times New Roman" w:cs="Times New Roman"/>
          <w:color w:val="212020"/>
        </w:rPr>
        <w:lastRenderedPageBreak/>
        <w:t>and students keep a public record of the number of conflicts that occur each day, how they are resolved and what steps might be taken to maintain the progress being made. When having students assess their personal and social responsibility group meetings and reflection time are perhaps the most useful and immediate</w:t>
      </w:r>
      <w:r w:rsidR="002A2DBE" w:rsidRPr="00D80F1F">
        <w:rPr>
          <w:rFonts w:ascii="Times New Roman" w:hAnsi="Times New Roman" w:cs="Times New Roman"/>
          <w:color w:val="212020"/>
        </w:rPr>
        <w:t xml:space="preserve"> methods for assessment. H</w:t>
      </w:r>
      <w:r w:rsidRPr="00D80F1F">
        <w:rPr>
          <w:rFonts w:ascii="Times New Roman" w:hAnsi="Times New Roman" w:cs="Times New Roman"/>
          <w:color w:val="212020"/>
        </w:rPr>
        <w:t>owever</w:t>
      </w:r>
      <w:r w:rsidR="002A2DBE" w:rsidRPr="00D80F1F">
        <w:rPr>
          <w:rFonts w:ascii="Times New Roman" w:hAnsi="Times New Roman" w:cs="Times New Roman"/>
          <w:color w:val="212020"/>
        </w:rPr>
        <w:t>,</w:t>
      </w:r>
      <w:r w:rsidRPr="00D80F1F">
        <w:rPr>
          <w:rFonts w:ascii="Times New Roman" w:hAnsi="Times New Roman" w:cs="Times New Roman"/>
          <w:color w:val="212020"/>
        </w:rPr>
        <w:t xml:space="preserve"> more formal types of </w:t>
      </w:r>
      <w:r w:rsidR="002A2DBE" w:rsidRPr="00D80F1F">
        <w:rPr>
          <w:rFonts w:ascii="Times New Roman" w:hAnsi="Times New Roman" w:cs="Times New Roman"/>
          <w:color w:val="212020"/>
        </w:rPr>
        <w:t xml:space="preserve">assessment might include student reflection on behavior or </w:t>
      </w:r>
      <w:r w:rsidRPr="00D80F1F">
        <w:rPr>
          <w:rFonts w:ascii="Times New Roman" w:hAnsi="Times New Roman" w:cs="Times New Roman"/>
          <w:color w:val="212020"/>
        </w:rPr>
        <w:t xml:space="preserve">assessment rubrics </w:t>
      </w:r>
      <w:r w:rsidR="002A2DBE" w:rsidRPr="00D80F1F">
        <w:rPr>
          <w:rFonts w:ascii="Times New Roman" w:hAnsi="Times New Roman" w:cs="Times New Roman"/>
          <w:color w:val="212020"/>
        </w:rPr>
        <w:t>developed for specific situations</w:t>
      </w:r>
      <w:r w:rsidRPr="00D80F1F">
        <w:rPr>
          <w:rFonts w:ascii="Times New Roman" w:hAnsi="Times New Roman" w:cs="Times New Roman"/>
          <w:color w:val="212020"/>
        </w:rPr>
        <w:t xml:space="preserve">. One of the most important consequences of students assessing themselves is the empowerment it provides for them, especially if the teacher acknowledges and uses their input. While not specific to TPSR, there are a number of useful assessment tools described in </w:t>
      </w:r>
      <w:r w:rsidR="00B9620B">
        <w:rPr>
          <w:rFonts w:ascii="Times New Roman" w:hAnsi="Times New Roman" w:cs="Times New Roman"/>
        </w:rPr>
        <w:t>Chapter 11</w:t>
      </w:r>
      <w:r w:rsidRPr="00D80F1F">
        <w:rPr>
          <w:rFonts w:ascii="Times New Roman" w:hAnsi="Times New Roman" w:cs="Times New Roman"/>
        </w:rPr>
        <w:t xml:space="preserve">, </w:t>
      </w:r>
      <w:r w:rsidRPr="00D80F1F">
        <w:rPr>
          <w:rFonts w:ascii="Times New Roman" w:hAnsi="Times New Roman" w:cs="Times New Roman"/>
          <w:i/>
        </w:rPr>
        <w:t xml:space="preserve">Why-What-How-Who-When to Assess </w:t>
      </w:r>
      <w:r w:rsidRPr="00D80F1F">
        <w:rPr>
          <w:rFonts w:ascii="Times New Roman" w:hAnsi="Times New Roman" w:cs="Times New Roman"/>
        </w:rPr>
        <w:t>and Chapt</w:t>
      </w:r>
      <w:r w:rsidR="00B9620B">
        <w:rPr>
          <w:rFonts w:ascii="Times New Roman" w:hAnsi="Times New Roman" w:cs="Times New Roman"/>
        </w:rPr>
        <w:t>er 12</w:t>
      </w:r>
      <w:r w:rsidRPr="00D80F1F">
        <w:rPr>
          <w:rFonts w:ascii="Times New Roman" w:hAnsi="Times New Roman" w:cs="Times New Roman"/>
        </w:rPr>
        <w:t xml:space="preserve">, </w:t>
      </w:r>
      <w:r w:rsidRPr="00D80F1F">
        <w:rPr>
          <w:rFonts w:ascii="Times New Roman" w:hAnsi="Times New Roman" w:cs="Times New Roman"/>
          <w:i/>
        </w:rPr>
        <w:t>Assessment instruments and scoring</w:t>
      </w:r>
      <w:r w:rsidRPr="00D80F1F">
        <w:rPr>
          <w:rFonts w:ascii="Times New Roman" w:hAnsi="Times New Roman" w:cs="Times New Roman"/>
          <w:color w:val="212020"/>
        </w:rPr>
        <w:t>that might be useful</w:t>
      </w:r>
      <w:r w:rsidR="00465433" w:rsidRPr="00D80F1F">
        <w:rPr>
          <w:rFonts w:ascii="Times New Roman" w:hAnsi="Times New Roman" w:cs="Times New Roman"/>
          <w:color w:val="212020"/>
        </w:rPr>
        <w:t xml:space="preserve"> for assessing personal and social responsibility</w:t>
      </w:r>
      <w:r w:rsidRPr="00D80F1F">
        <w:rPr>
          <w:rFonts w:ascii="Times New Roman" w:hAnsi="Times New Roman" w:cs="Times New Roman"/>
          <w:color w:val="212020"/>
        </w:rPr>
        <w:t xml:space="preserve">. </w:t>
      </w:r>
    </w:p>
    <w:p w:rsidR="003811B7" w:rsidRPr="00D80F1F" w:rsidRDefault="00B96AEA" w:rsidP="00F03282">
      <w:pPr>
        <w:spacing w:line="480" w:lineRule="auto"/>
        <w:ind w:firstLine="720"/>
        <w:rPr>
          <w:rFonts w:ascii="Times New Roman" w:hAnsi="Times New Roman" w:cs="Times New Roman"/>
          <w:color w:val="212020"/>
        </w:rPr>
      </w:pPr>
      <w:r w:rsidRPr="00B96AEA">
        <w:rPr>
          <w:rFonts w:ascii="Times New Roman" w:hAnsi="Times New Roman" w:cs="Times New Roman"/>
          <w:noProof/>
          <w:color w:val="000000"/>
          <w:lang w:eastAsia="en-US"/>
        </w:rPr>
        <w:pict>
          <v:shape id="Text Box 17425" o:spid="_x0000_s1044" type="#_x0000_t202" style="position:absolute;left:0;text-align:left;margin-left:14.7pt;margin-top:15.15pt;width:452.4pt;height:83.4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" fillcolor="#ffe6cd" stroked="f">
            <v:textbox>
              <w:txbxContent>
                <w:p w:rsidR="00BF4627" w:rsidRDefault="00BF4627" w:rsidP="005132A5">
                  <w:pPr>
                    <w:rPr>
                      <w:rFonts w:ascii="Times New Roman" w:hAnsi="Times New Roman"/>
                    </w:rPr>
                  </w:pPr>
                  <w:r w:rsidRPr="00455E0F">
                    <w:rPr>
                      <w:rFonts w:ascii="Times New Roman" w:hAnsi="Times New Roman"/>
                    </w:rPr>
                    <w:t>Learning Experience</w:t>
                  </w:r>
                  <w:r>
                    <w:rPr>
                      <w:rFonts w:ascii="Times New Roman" w:hAnsi="Times New Roman"/>
                    </w:rPr>
                    <w:t xml:space="preserve"> 10.14</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Teaching Personal and Social </w:t>
                  </w:r>
                  <w:proofErr w:type="spellStart"/>
                  <w:r>
                    <w:rPr>
                      <w:rFonts w:ascii="Times New Roman" w:hAnsi="Times New Roman" w:cs="Times New Roman"/>
                      <w:color w:val="2C2C2B"/>
                    </w:rPr>
                    <w:t>Responsibilty</w:t>
                  </w:r>
                  <w:proofErr w:type="spellEnd"/>
                  <w:r>
                    <w:rPr>
                      <w:rFonts w:ascii="Times New Roman" w:hAnsi="Times New Roman" w:cs="Times New Roman"/>
                      <w:color w:val="2C2C2B"/>
                    </w:rPr>
                    <w:t xml:space="preserve">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5132A5">
                  <w:pPr>
                    <w:rPr>
                      <w:rFonts w:ascii="Times New Roman" w:hAnsi="Times New Roman"/>
                    </w:rPr>
                  </w:pPr>
                </w:p>
              </w:txbxContent>
            </v:textbox>
          </v:shape>
        </w:pict>
      </w:r>
    </w:p>
    <w:p w:rsidR="0098076E" w:rsidRPr="00D80F1F" w:rsidRDefault="0098076E" w:rsidP="000C1FEC">
      <w:pPr>
        <w:widowControl w:val="0"/>
        <w:autoSpaceDE w:val="0"/>
        <w:autoSpaceDN w:val="0"/>
        <w:adjustRightInd w:val="0"/>
        <w:spacing w:line="480" w:lineRule="auto"/>
        <w:rPr>
          <w:rFonts w:ascii="Times New Roman" w:hAnsi="Times New Roman" w:cs="Times New Roman"/>
          <w:color w:val="212020"/>
        </w:rPr>
      </w:pPr>
    </w:p>
    <w:p w:rsidR="0087776F" w:rsidRPr="00D80F1F" w:rsidRDefault="0087776F" w:rsidP="00DA5B55">
      <w:pPr>
        <w:widowControl w:val="0"/>
        <w:autoSpaceDE w:val="0"/>
        <w:autoSpaceDN w:val="0"/>
        <w:adjustRightInd w:val="0"/>
        <w:spacing w:line="480" w:lineRule="auto"/>
        <w:jc w:val="both"/>
        <w:rPr>
          <w:rFonts w:ascii="Times New Roman" w:hAnsi="Times New Roman" w:cs="Times New Roman"/>
          <w:b/>
          <w:color w:val="212020"/>
        </w:rPr>
      </w:pPr>
    </w:p>
    <w:p w:rsidR="005132A5" w:rsidRPr="00D80F1F" w:rsidRDefault="005132A5" w:rsidP="00DA5B55">
      <w:pPr>
        <w:widowControl w:val="0"/>
        <w:autoSpaceDE w:val="0"/>
        <w:autoSpaceDN w:val="0"/>
        <w:adjustRightInd w:val="0"/>
        <w:spacing w:line="480" w:lineRule="auto"/>
        <w:jc w:val="both"/>
        <w:rPr>
          <w:rFonts w:ascii="Times New Roman" w:hAnsi="Times New Roman" w:cs="Times New Roman"/>
          <w:b/>
          <w:color w:val="212020"/>
        </w:rPr>
      </w:pPr>
    </w:p>
    <w:p w:rsidR="0007450F" w:rsidRPr="00D80F1F" w:rsidRDefault="0007450F" w:rsidP="0007450F">
      <w:pPr>
        <w:widowControl w:val="0"/>
        <w:autoSpaceDE w:val="0"/>
        <w:autoSpaceDN w:val="0"/>
        <w:adjustRightInd w:val="0"/>
        <w:spacing w:line="480" w:lineRule="auto"/>
        <w:jc w:val="both"/>
        <w:rPr>
          <w:rFonts w:ascii="Times New Roman" w:hAnsi="Times New Roman" w:cs="Times New Roman"/>
          <w:b/>
          <w:color w:val="212020"/>
        </w:rPr>
      </w:pPr>
      <w:r w:rsidRPr="00D80F1F">
        <w:rPr>
          <w:rFonts w:ascii="Times New Roman" w:hAnsi="Times New Roman" w:cs="Times New Roman"/>
          <w:b/>
          <w:color w:val="212020"/>
        </w:rPr>
        <w:t xml:space="preserve">Social Issues </w:t>
      </w:r>
      <w:r w:rsidR="00465433" w:rsidRPr="00D80F1F">
        <w:rPr>
          <w:rFonts w:ascii="Times New Roman" w:hAnsi="Times New Roman" w:cs="Times New Roman"/>
          <w:b/>
          <w:color w:val="212020"/>
        </w:rPr>
        <w:t>Models</w:t>
      </w:r>
    </w:p>
    <w:p w:rsidR="0007450F" w:rsidRPr="00D80F1F" w:rsidRDefault="0007450F" w:rsidP="0007450F">
      <w:pPr>
        <w:widowControl w:val="0"/>
        <w:autoSpaceDE w:val="0"/>
        <w:autoSpaceDN w:val="0"/>
        <w:adjustRightInd w:val="0"/>
        <w:spacing w:line="480" w:lineRule="auto"/>
        <w:rPr>
          <w:rFonts w:ascii="Times New Roman" w:hAnsi="Times New Roman" w:cs="Times New Roman"/>
          <w:i/>
          <w:color w:val="212020"/>
        </w:rPr>
      </w:pPr>
      <w:r w:rsidRPr="00D80F1F">
        <w:rPr>
          <w:rFonts w:ascii="Times New Roman" w:hAnsi="Times New Roman" w:cs="Times New Roman"/>
          <w:i/>
          <w:color w:val="212020"/>
        </w:rPr>
        <w:t xml:space="preserve">When walking out of a sports store last week, I was approached by a young man asking if I had a moment to chat with him about a cultural studies project he was doing in his physical education class. He shared that he and his peers had been invited to help the teacher develop the physical education curriculum for their final year of </w:t>
      </w:r>
      <w:r w:rsidR="00465433" w:rsidRPr="00D80F1F">
        <w:rPr>
          <w:rFonts w:ascii="Times New Roman" w:hAnsi="Times New Roman" w:cs="Times New Roman"/>
          <w:i/>
          <w:color w:val="212020"/>
        </w:rPr>
        <w:t>post primary</w:t>
      </w:r>
      <w:r w:rsidRPr="00D80F1F">
        <w:rPr>
          <w:rFonts w:ascii="Times New Roman" w:hAnsi="Times New Roman" w:cs="Times New Roman"/>
          <w:i/>
          <w:color w:val="212020"/>
        </w:rPr>
        <w:t xml:space="preserve"> school. As a first step, they were conducting a community mapping assignment focused on examining in detail </w:t>
      </w:r>
      <w:r w:rsidRPr="00D80F1F">
        <w:rPr>
          <w:rFonts w:ascii="Times New Roman" w:hAnsi="Times New Roman" w:cs="Times New Roman"/>
          <w:i/>
        </w:rPr>
        <w:t xml:space="preserve">the town’s youth outreach and its sport, recreation and leisure infrastructure. They were collecting information to </w:t>
      </w:r>
      <w:r w:rsidRPr="00D80F1F">
        <w:rPr>
          <w:rFonts w:ascii="Times New Roman" w:hAnsi="Times New Roman" w:cs="Times New Roman"/>
          <w:i/>
          <w:color w:val="212020"/>
        </w:rPr>
        <w:t xml:space="preserve">identify the physical activity opportunities available to young people, assess how much these physical activity settings are accessed and used by young people, critique facilities for physical activity in and beyond the school (e.g., safety, attractiveness, gender, age, special needs, accessibility, cost) and understand how and </w:t>
      </w:r>
      <w:r w:rsidRPr="00D80F1F">
        <w:rPr>
          <w:rFonts w:ascii="Times New Roman" w:hAnsi="Times New Roman" w:cs="Times New Roman"/>
          <w:i/>
          <w:color w:val="212020"/>
        </w:rPr>
        <w:lastRenderedPageBreak/>
        <w:t>why young people might become engaged in physical activity during and after school hours. He and his peers were speaking to young people, senior citizens, shop keepers, youth organizations, and any members of the community willing to share their perspectives. By gaining insight about this aspect of the community, it was hoped that these young people might better appreciate what is available to them when they leave school, influence their teachers’ planning for a positive physical education experience, facilitate links between school physical education and the activity outlets</w:t>
      </w:r>
      <w:r w:rsidR="00465433" w:rsidRPr="00D80F1F">
        <w:rPr>
          <w:rFonts w:ascii="Times New Roman" w:hAnsi="Times New Roman" w:cs="Times New Roman"/>
          <w:i/>
          <w:color w:val="212020"/>
        </w:rPr>
        <w:t xml:space="preserve"> in the community and</w:t>
      </w:r>
      <w:r w:rsidRPr="00D80F1F">
        <w:rPr>
          <w:rFonts w:ascii="Times New Roman" w:hAnsi="Times New Roman" w:cs="Times New Roman"/>
          <w:i/>
          <w:color w:val="212020"/>
        </w:rPr>
        <w:t xml:space="preserve"> to advocate for the improvement of physical activity facilities and opportunities for youth in the local community.</w:t>
      </w:r>
    </w:p>
    <w:p w:rsidR="0007450F" w:rsidRPr="00D80F1F" w:rsidRDefault="0007450F" w:rsidP="0007450F">
      <w:pPr>
        <w:widowControl w:val="0"/>
        <w:autoSpaceDE w:val="0"/>
        <w:autoSpaceDN w:val="0"/>
        <w:adjustRightInd w:val="0"/>
        <w:spacing w:line="480" w:lineRule="auto"/>
        <w:rPr>
          <w:rFonts w:ascii="Times New Roman" w:hAnsi="Times New Roman" w:cs="Times New Roman"/>
        </w:rPr>
      </w:pPr>
      <w:r w:rsidRPr="00D80F1F">
        <w:rPr>
          <w:rFonts w:ascii="Times New Roman" w:hAnsi="Times New Roman" w:cs="Times New Roman"/>
          <w:color w:val="212020"/>
        </w:rPr>
        <w:tab/>
        <w:t xml:space="preserve">Traditional physical education tends to be based on a </w:t>
      </w:r>
      <w:r w:rsidRPr="00D80F1F">
        <w:rPr>
          <w:rFonts w:ascii="Times New Roman" w:hAnsi="Times New Roman" w:cs="Times New Roman"/>
        </w:rPr>
        <w:t>sporting model focused on games teaching with the outcome being teachers, students and the public considering sport and physical education as one entity. We have come to recognize that an overemphasis on sport may suit some students well yet on the other hand it may cause some young people to choose not to take part in physical education, find their needs and interests overlooked or ignored, shy away from physical activity they associate with sp</w:t>
      </w:r>
      <w:r w:rsidR="00465433" w:rsidRPr="00D80F1F">
        <w:rPr>
          <w:rFonts w:ascii="Times New Roman" w:hAnsi="Times New Roman" w:cs="Times New Roman"/>
        </w:rPr>
        <w:t>ort, or even not find</w:t>
      </w:r>
      <w:r w:rsidRPr="00D80F1F">
        <w:rPr>
          <w:rFonts w:ascii="Times New Roman" w:hAnsi="Times New Roman" w:cs="Times New Roman"/>
        </w:rPr>
        <w:t xml:space="preserve"> access to the sport/activity of their choice outside of school (Ennis, 2003; Lawson, 1998). As Tannehill (2007) noted, “We need to do things differently, move away from curricula that mirror only what has been done in the past, and build programmes that reflect the desires and needs of young people so that they might persist in their efforts to develop physically active lifestyles”. Suggestions proposed by numerous researchers who have worked with youth (e.g., Enright and O’Sullivan, 2010; Oliver et al, 2009) encourage providing alternative activities that meet the needs and interests of young people, offering students an element of choice in activities and effort, consulting youth on what types of activity appeal to them, and inviting students to be involved in the design of the physical education program. </w:t>
      </w:r>
    </w:p>
    <w:p w:rsidR="0007450F" w:rsidRPr="00D80F1F" w:rsidRDefault="0007450F" w:rsidP="0007450F">
      <w:pPr>
        <w:widowControl w:val="0"/>
        <w:autoSpaceDE w:val="0"/>
        <w:autoSpaceDN w:val="0"/>
        <w:adjustRightInd w:val="0"/>
        <w:spacing w:line="480" w:lineRule="auto"/>
        <w:ind w:firstLine="720"/>
        <w:rPr>
          <w:rFonts w:ascii="Times New Roman" w:hAnsi="Times New Roman" w:cs="Times New Roman"/>
          <w:i/>
          <w:color w:val="212020"/>
        </w:rPr>
      </w:pPr>
      <w:r w:rsidRPr="00D80F1F">
        <w:rPr>
          <w:rFonts w:ascii="Times New Roman" w:hAnsi="Times New Roman" w:cs="Times New Roman"/>
          <w:i/>
          <w:color w:val="212020"/>
        </w:rPr>
        <w:t>Cultural Studies</w:t>
      </w:r>
    </w:p>
    <w:p w:rsidR="0007450F" w:rsidRPr="00D80F1F" w:rsidRDefault="0007450F" w:rsidP="0007450F">
      <w:pPr>
        <w:widowControl w:val="0"/>
        <w:autoSpaceDE w:val="0"/>
        <w:autoSpaceDN w:val="0"/>
        <w:adjustRightInd w:val="0"/>
        <w:spacing w:line="480" w:lineRule="auto"/>
        <w:ind w:firstLine="720"/>
        <w:rPr>
          <w:rFonts w:ascii="Times New Roman" w:hAnsi="Times New Roman" w:cs="Times New Roman"/>
          <w:color w:val="212020"/>
        </w:rPr>
      </w:pPr>
      <w:r w:rsidRPr="00D80F1F">
        <w:rPr>
          <w:rFonts w:ascii="Times New Roman" w:hAnsi="Times New Roman" w:cs="Times New Roman"/>
          <w:color w:val="212020"/>
        </w:rPr>
        <w:t xml:space="preserve">The cultural studies curriculum model as initially proposed by </w:t>
      </w:r>
      <w:proofErr w:type="spellStart"/>
      <w:r w:rsidRPr="00D80F1F">
        <w:rPr>
          <w:rFonts w:ascii="Times New Roman" w:hAnsi="Times New Roman" w:cs="Times New Roman"/>
          <w:color w:val="212020"/>
        </w:rPr>
        <w:t>Kinchin</w:t>
      </w:r>
      <w:proofErr w:type="spellEnd"/>
      <w:r w:rsidRPr="00D80F1F">
        <w:rPr>
          <w:rFonts w:ascii="Times New Roman" w:hAnsi="Times New Roman" w:cs="Times New Roman"/>
          <w:color w:val="212020"/>
        </w:rPr>
        <w:t xml:space="preserve"> and O’Sullivan (1999) </w:t>
      </w:r>
      <w:r w:rsidRPr="00D80F1F">
        <w:rPr>
          <w:rFonts w:ascii="Times New Roman" w:hAnsi="Times New Roman" w:cs="Times New Roman"/>
          <w:color w:val="212020"/>
        </w:rPr>
        <w:lastRenderedPageBreak/>
        <w:t>was an attempt to meet the needs and interests of children and youth from various backgrounds, cultures, socioeconomic levels, and communities. The intent is to develop young people as questioning, curious, and critical participants in sport and physical activity in today’s society. Through reflecting on their own experiences in physical activity and sport, students are encouraged to consider how these fit with their personal needs and interests and how some individuals are marginalized by activity opportunities available in their school and community. They are prompted to consider sport and physical activity beyond their communities, both nationally and internationally</w:t>
      </w:r>
      <w:r w:rsidR="00465433" w:rsidRPr="00D80F1F">
        <w:rPr>
          <w:rFonts w:ascii="Times New Roman" w:hAnsi="Times New Roman" w:cs="Times New Roman"/>
          <w:color w:val="212020"/>
        </w:rPr>
        <w:t>,</w:t>
      </w:r>
      <w:r w:rsidRPr="00D80F1F">
        <w:rPr>
          <w:rFonts w:ascii="Times New Roman" w:hAnsi="Times New Roman" w:cs="Times New Roman"/>
          <w:color w:val="212020"/>
        </w:rPr>
        <w:t xml:space="preserve"> and to uncover the cultural and social influences that impact physical activity and sport, such as provision and accessibility, and the </w:t>
      </w:r>
      <w:r w:rsidRPr="00D80F1F">
        <w:rPr>
          <w:rFonts w:ascii="Times New Roman" w:hAnsi="Times New Roman" w:cs="Times New Roman"/>
        </w:rPr>
        <w:t>positive and negative outcomes of sport and physical activity to individual and community well-being. There are many directions that can be explored within the cultural studies curriculum model from social issues that influence physical activity opportunities to political issues impacting sport</w:t>
      </w:r>
      <w:r w:rsidR="00465433" w:rsidRPr="00D80F1F">
        <w:rPr>
          <w:rFonts w:ascii="Times New Roman" w:hAnsi="Times New Roman" w:cs="Times New Roman"/>
        </w:rPr>
        <w:t>,</w:t>
      </w:r>
      <w:r w:rsidRPr="00D80F1F">
        <w:rPr>
          <w:rFonts w:ascii="Times New Roman" w:hAnsi="Times New Roman" w:cs="Times New Roman"/>
        </w:rPr>
        <w:t xml:space="preserve"> or from health themes such as obesity to the influence of drugs on athletic performance.</w:t>
      </w:r>
    </w:p>
    <w:p w:rsidR="0007450F" w:rsidRPr="00D80F1F" w:rsidRDefault="0007450F" w:rsidP="0007450F">
      <w:pPr>
        <w:autoSpaceDE w:val="0"/>
        <w:autoSpaceDN w:val="0"/>
        <w:adjustRightInd w:val="0"/>
        <w:spacing w:line="480" w:lineRule="auto"/>
        <w:ind w:firstLine="720"/>
        <w:rPr>
          <w:rFonts w:ascii="Times New Roman" w:hAnsi="Times New Roman" w:cs="Times New Roman"/>
          <w:color w:val="000000"/>
          <w:lang w:eastAsia="en-US"/>
        </w:rPr>
      </w:pPr>
      <w:r w:rsidRPr="00D80F1F">
        <w:rPr>
          <w:rFonts w:ascii="Times New Roman" w:hAnsi="Times New Roman" w:cs="Times New Roman"/>
          <w:color w:val="000000"/>
          <w:lang w:eastAsia="en-US"/>
        </w:rPr>
        <w:t xml:space="preserve">The cultural studies curriculum model allows students the opportunity to be physically active in a selected movement form or sport while also exploring the issues related to the sport or physical activity from various perspectives.  Cultural studies intends to help young people make meaningful connections between what happens in physical education with aspects of their lives beyond the classroom  including family, friends and others in the community. For example, during a dance unit, the physical education teacher at a post primary school </w:t>
      </w:r>
      <w:r w:rsidR="00465433" w:rsidRPr="00D80F1F">
        <w:rPr>
          <w:rFonts w:ascii="Times New Roman" w:hAnsi="Times New Roman" w:cs="Times New Roman"/>
          <w:color w:val="000000"/>
          <w:lang w:eastAsia="en-US"/>
        </w:rPr>
        <w:t>and her students decide</w:t>
      </w:r>
      <w:r w:rsidRPr="00D80F1F">
        <w:rPr>
          <w:rFonts w:ascii="Times New Roman" w:hAnsi="Times New Roman" w:cs="Times New Roman"/>
          <w:color w:val="000000"/>
          <w:lang w:eastAsia="en-US"/>
        </w:rPr>
        <w:t xml:space="preserve"> to co-teach a ‘dance across the generations’ theme unit. On the first day of </w:t>
      </w:r>
      <w:r w:rsidR="001D2EA5" w:rsidRPr="00D80F1F">
        <w:rPr>
          <w:rFonts w:ascii="Times New Roman" w:hAnsi="Times New Roman" w:cs="Times New Roman"/>
          <w:color w:val="000000"/>
          <w:lang w:eastAsia="en-US"/>
        </w:rPr>
        <w:t>class, students watched the YouT</w:t>
      </w:r>
      <w:r w:rsidRPr="00D80F1F">
        <w:rPr>
          <w:rFonts w:ascii="Times New Roman" w:hAnsi="Times New Roman" w:cs="Times New Roman"/>
          <w:color w:val="000000"/>
          <w:lang w:eastAsia="en-US"/>
        </w:rPr>
        <w:t xml:space="preserve">ube video, </w:t>
      </w:r>
      <w:proofErr w:type="spellStart"/>
      <w:r w:rsidRPr="00D80F1F">
        <w:rPr>
          <w:rFonts w:ascii="Times New Roman" w:hAnsi="Times New Roman" w:cs="Times New Roman"/>
          <w:color w:val="000000"/>
          <w:lang w:eastAsia="en-US"/>
        </w:rPr>
        <w:t>MrVeedeoMan</w:t>
      </w:r>
      <w:proofErr w:type="spellEnd"/>
      <w:r w:rsidRPr="00D80F1F">
        <w:rPr>
          <w:rFonts w:ascii="Times New Roman" w:hAnsi="Times New Roman" w:cs="Times New Roman"/>
          <w:color w:val="000000"/>
          <w:lang w:eastAsia="en-US"/>
        </w:rPr>
        <w:t xml:space="preserve"> (http://www.youtube.com/user/MrVeedeoMan) which is a fun presentation of dance over the last 50 years. Students worked as a dance troupe to discover the types of music and dances that their family had been involved with over the past few generations from older siblings to parents and from aunts and </w:t>
      </w:r>
      <w:r w:rsidR="00465433" w:rsidRPr="00D80F1F">
        <w:rPr>
          <w:rFonts w:ascii="Times New Roman" w:hAnsi="Times New Roman" w:cs="Times New Roman"/>
          <w:color w:val="000000"/>
          <w:lang w:eastAsia="en-US"/>
        </w:rPr>
        <w:t>uncles to grandparents. Troupes</w:t>
      </w:r>
      <w:r w:rsidRPr="00D80F1F">
        <w:rPr>
          <w:rFonts w:ascii="Times New Roman" w:hAnsi="Times New Roman" w:cs="Times New Roman"/>
          <w:color w:val="000000"/>
          <w:lang w:eastAsia="en-US"/>
        </w:rPr>
        <w:t xml:space="preserve"> interviewed family members, filmed video clips </w:t>
      </w:r>
      <w:r w:rsidRPr="00D80F1F">
        <w:rPr>
          <w:rFonts w:ascii="Times New Roman" w:hAnsi="Times New Roman" w:cs="Times New Roman"/>
          <w:color w:val="000000"/>
          <w:lang w:eastAsia="en-US"/>
        </w:rPr>
        <w:lastRenderedPageBreak/>
        <w:t>of family members dancing and developed their own routine to reflect these dance moves. During class, the students took part in teacher designed lessons to focus on rhythm and various dance concepts, troupe</w:t>
      </w:r>
      <w:r w:rsidR="00465433" w:rsidRPr="00D80F1F">
        <w:rPr>
          <w:rFonts w:ascii="Times New Roman" w:hAnsi="Times New Roman" w:cs="Times New Roman"/>
          <w:color w:val="000000"/>
          <w:lang w:eastAsia="en-US"/>
        </w:rPr>
        <w:t>-or individually-</w:t>
      </w:r>
      <w:r w:rsidRPr="00D80F1F">
        <w:rPr>
          <w:rFonts w:ascii="Times New Roman" w:hAnsi="Times New Roman" w:cs="Times New Roman"/>
          <w:color w:val="000000"/>
          <w:lang w:eastAsia="en-US"/>
        </w:rPr>
        <w:t>led practice of specific dance steps, and viewing of</w:t>
      </w:r>
      <w:r w:rsidR="001D2EA5" w:rsidRPr="00D80F1F">
        <w:rPr>
          <w:rFonts w:ascii="Times New Roman" w:hAnsi="Times New Roman" w:cs="Times New Roman"/>
          <w:color w:val="000000"/>
          <w:lang w:eastAsia="en-US"/>
        </w:rPr>
        <w:t xml:space="preserve"> numerous student-resourced YouT</w:t>
      </w:r>
      <w:r w:rsidRPr="00D80F1F">
        <w:rPr>
          <w:rFonts w:ascii="Times New Roman" w:hAnsi="Times New Roman" w:cs="Times New Roman"/>
          <w:color w:val="000000"/>
          <w:lang w:eastAsia="en-US"/>
        </w:rPr>
        <w:t>ube or video dance displays. A final event allowed dance troupes to display their artifacts and demonstrate their routines with students sharing insights they had gained about dance and their own family histories.</w:t>
      </w:r>
    </w:p>
    <w:p w:rsidR="0007450F" w:rsidRPr="00D80F1F" w:rsidRDefault="0007450F" w:rsidP="0007450F">
      <w:pPr>
        <w:spacing w:line="480" w:lineRule="auto"/>
        <w:ind w:firstLine="720"/>
        <w:rPr>
          <w:rFonts w:ascii="Times New Roman" w:eastAsia="Calibri" w:hAnsi="Times New Roman" w:cs="Times New Roman"/>
        </w:rPr>
      </w:pPr>
      <w:r w:rsidRPr="00D80F1F">
        <w:rPr>
          <w:rFonts w:ascii="Times New Roman" w:hAnsi="Times New Roman" w:cs="Times New Roman"/>
          <w:color w:val="000000"/>
          <w:lang w:eastAsia="en-US"/>
        </w:rPr>
        <w:t>The cultural studies curriculum model continue</w:t>
      </w:r>
      <w:r w:rsidR="001D2EA5" w:rsidRPr="00D80F1F">
        <w:rPr>
          <w:rFonts w:ascii="Times New Roman" w:hAnsi="Times New Roman" w:cs="Times New Roman"/>
          <w:color w:val="000000"/>
          <w:lang w:eastAsia="en-US"/>
        </w:rPr>
        <w:t>s to evolve as do</w:t>
      </w:r>
      <w:r w:rsidRPr="00D80F1F">
        <w:rPr>
          <w:rFonts w:ascii="Times New Roman" w:hAnsi="Times New Roman" w:cs="Times New Roman"/>
          <w:color w:val="000000"/>
          <w:lang w:eastAsia="en-US"/>
        </w:rPr>
        <w:t xml:space="preserve"> the settings where it is being developed and studied. In the US, </w:t>
      </w:r>
      <w:proofErr w:type="spellStart"/>
      <w:r w:rsidRPr="00D80F1F">
        <w:rPr>
          <w:rFonts w:ascii="Times New Roman" w:hAnsi="Times New Roman" w:cs="Times New Roman"/>
          <w:color w:val="000000"/>
          <w:lang w:eastAsia="en-US"/>
        </w:rPr>
        <w:t>Kinchin</w:t>
      </w:r>
      <w:proofErr w:type="spellEnd"/>
      <w:r w:rsidRPr="00D80F1F">
        <w:rPr>
          <w:rFonts w:ascii="Times New Roman" w:hAnsi="Times New Roman" w:cs="Times New Roman"/>
          <w:color w:val="000000"/>
          <w:lang w:eastAsia="en-US"/>
        </w:rPr>
        <w:t xml:space="preserve"> (1998) and </w:t>
      </w:r>
      <w:proofErr w:type="spellStart"/>
      <w:r w:rsidRPr="00D80F1F">
        <w:rPr>
          <w:rFonts w:ascii="Times New Roman" w:eastAsia="Calibri" w:hAnsi="Times New Roman" w:cs="Times New Roman"/>
        </w:rPr>
        <w:t>Kinchin</w:t>
      </w:r>
      <w:proofErr w:type="spellEnd"/>
      <w:r w:rsidRPr="00D80F1F">
        <w:rPr>
          <w:rFonts w:ascii="Times New Roman" w:eastAsia="Calibri" w:hAnsi="Times New Roman" w:cs="Times New Roman"/>
        </w:rPr>
        <w:t xml:space="preserve">&amp; O’Sullivan (1999) </w:t>
      </w:r>
      <w:r w:rsidRPr="00D80F1F">
        <w:rPr>
          <w:rFonts w:ascii="Times New Roman" w:hAnsi="Times New Roman" w:cs="Times New Roman"/>
          <w:color w:val="000000"/>
          <w:lang w:eastAsia="en-US"/>
        </w:rPr>
        <w:t xml:space="preserve">began by examining </w:t>
      </w:r>
      <w:r w:rsidRPr="00D80F1F">
        <w:rPr>
          <w:rFonts w:ascii="Times New Roman" w:eastAsia="Calibri" w:hAnsi="Times New Roman" w:cs="Times New Roman"/>
        </w:rPr>
        <w:t xml:space="preserve">the perceptions of students participating in a cultural studies unit focused on gender, the body, and media influences in sport. Their next step was a study of student and teacher reactions to a social inquiry unit in sport applied in </w:t>
      </w:r>
      <w:r w:rsidR="00465433" w:rsidRPr="00D80F1F">
        <w:rPr>
          <w:rFonts w:ascii="Times New Roman" w:eastAsia="Calibri" w:hAnsi="Times New Roman" w:cs="Times New Roman"/>
        </w:rPr>
        <w:t>post primary</w:t>
      </w:r>
      <w:r w:rsidRPr="00D80F1F">
        <w:rPr>
          <w:rFonts w:ascii="Times New Roman" w:eastAsia="Calibri" w:hAnsi="Times New Roman" w:cs="Times New Roman"/>
        </w:rPr>
        <w:t xml:space="preserve"> physical education </w:t>
      </w:r>
      <w:r w:rsidRPr="00D80F1F">
        <w:rPr>
          <w:rFonts w:ascii="Times New Roman" w:hAnsi="Times New Roman" w:cs="Times New Roman"/>
        </w:rPr>
        <w:t>(</w:t>
      </w:r>
      <w:r w:rsidRPr="00D80F1F">
        <w:rPr>
          <w:rFonts w:ascii="Times New Roman" w:eastAsia="Calibri" w:hAnsi="Times New Roman" w:cs="Times New Roman"/>
        </w:rPr>
        <w:t xml:space="preserve">O’Sullivan, </w:t>
      </w:r>
      <w:proofErr w:type="spellStart"/>
      <w:r w:rsidRPr="00D80F1F">
        <w:rPr>
          <w:rFonts w:ascii="Times New Roman" w:eastAsia="Calibri" w:hAnsi="Times New Roman" w:cs="Times New Roman"/>
        </w:rPr>
        <w:t>Kinchin</w:t>
      </w:r>
      <w:proofErr w:type="spellEnd"/>
      <w:r w:rsidRPr="00D80F1F">
        <w:rPr>
          <w:rFonts w:ascii="Times New Roman" w:eastAsia="Calibri" w:hAnsi="Times New Roman" w:cs="Times New Roman"/>
        </w:rPr>
        <w:t xml:space="preserve">, </w:t>
      </w:r>
      <w:proofErr w:type="spellStart"/>
      <w:r w:rsidRPr="00D80F1F">
        <w:rPr>
          <w:rFonts w:ascii="Times New Roman" w:eastAsia="Calibri" w:hAnsi="Times New Roman" w:cs="Times New Roman"/>
        </w:rPr>
        <w:t>Kellum</w:t>
      </w:r>
      <w:proofErr w:type="spellEnd"/>
      <w:r w:rsidRPr="00D80F1F">
        <w:rPr>
          <w:rFonts w:ascii="Times New Roman" w:eastAsia="Calibri" w:hAnsi="Times New Roman" w:cs="Times New Roman"/>
        </w:rPr>
        <w:t xml:space="preserve">, Dunaway, and Dixon, 1996). Influenced by the above work and that of Oliver and colleagues, discussed in the next section, Enright </w:t>
      </w:r>
      <w:r w:rsidR="00796A1D" w:rsidRPr="00D80F1F">
        <w:rPr>
          <w:rFonts w:ascii="Times New Roman" w:eastAsia="Calibri" w:hAnsi="Times New Roman" w:cs="Times New Roman"/>
        </w:rPr>
        <w:t xml:space="preserve"> and O’Sullivan </w:t>
      </w:r>
      <w:r w:rsidR="00465433" w:rsidRPr="00D80F1F">
        <w:rPr>
          <w:rFonts w:ascii="Times New Roman" w:eastAsia="Calibri" w:hAnsi="Times New Roman" w:cs="Times New Roman"/>
        </w:rPr>
        <w:t>(2010</w:t>
      </w:r>
      <w:r w:rsidRPr="00D80F1F">
        <w:rPr>
          <w:rFonts w:ascii="Times New Roman" w:eastAsia="Calibri" w:hAnsi="Times New Roman" w:cs="Times New Roman"/>
        </w:rPr>
        <w:t>) used participatory action research as a pedagogy to help a group of secondary girls in Ireland design, coordinate, and evaluate a student-led physical activity club in an after school programme in an Irish secondary school (Enright &amp; O’Sullivan, 2010). Recently, the National Council for Curriculum and Assessment in Ireland has included Cultural Studies, renamed Contemporary Issues in Physical Education, as one of the five curriculum models framing teaching and learning in physical education for all students in thei</w:t>
      </w:r>
      <w:r w:rsidR="00465433" w:rsidRPr="00D80F1F">
        <w:rPr>
          <w:rFonts w:ascii="Times New Roman" w:eastAsia="Calibri" w:hAnsi="Times New Roman" w:cs="Times New Roman"/>
        </w:rPr>
        <w:t>r final three years of post primary</w:t>
      </w:r>
      <w:r w:rsidRPr="00D80F1F">
        <w:rPr>
          <w:rFonts w:ascii="Times New Roman" w:eastAsia="Calibri" w:hAnsi="Times New Roman" w:cs="Times New Roman"/>
        </w:rPr>
        <w:t xml:space="preserve"> school (</w:t>
      </w:r>
      <w:hyperlink r:id="rId17" w:history="1">
        <w:r w:rsidRPr="00D80F1F">
          <w:rPr>
            <w:rStyle w:val="Hyperlink"/>
            <w:rFonts w:ascii="Times New Roman" w:eastAsia="Calibri" w:hAnsi="Times New Roman" w:cs="Times New Roman"/>
          </w:rPr>
          <w:t>http://www.ncca.ie/en/Consultations/Senior_Cycle_Physical_Education/LCPE_Framework.pdf</w:t>
        </w:r>
      </w:hyperlink>
      <w:r w:rsidRPr="00D80F1F">
        <w:rPr>
          <w:rFonts w:ascii="Times New Roman" w:eastAsia="Calibri" w:hAnsi="Times New Roman" w:cs="Times New Roman"/>
        </w:rPr>
        <w:t>)</w:t>
      </w:r>
    </w:p>
    <w:p w:rsidR="0007450F" w:rsidRPr="00D80F1F" w:rsidRDefault="0007450F" w:rsidP="0007450F">
      <w:pPr>
        <w:autoSpaceDE w:val="0"/>
        <w:autoSpaceDN w:val="0"/>
        <w:adjustRightInd w:val="0"/>
        <w:spacing w:line="480" w:lineRule="auto"/>
        <w:ind w:firstLine="720"/>
        <w:rPr>
          <w:rFonts w:ascii="Times New Roman" w:hAnsi="Times New Roman" w:cs="Times New Roman"/>
          <w:color w:val="000000"/>
          <w:lang w:eastAsia="en-US"/>
        </w:rPr>
      </w:pPr>
      <w:r w:rsidRPr="00D80F1F">
        <w:rPr>
          <w:rFonts w:ascii="Times New Roman" w:hAnsi="Times New Roman" w:cs="Times New Roman"/>
          <w:i/>
          <w:color w:val="212020"/>
        </w:rPr>
        <w:t>Student-Centered Inquiry as Curriculum</w:t>
      </w:r>
    </w:p>
    <w:p w:rsidR="0007450F" w:rsidRPr="00D80F1F" w:rsidRDefault="0007450F" w:rsidP="0007450F">
      <w:pPr>
        <w:widowControl w:val="0"/>
        <w:autoSpaceDE w:val="0"/>
        <w:autoSpaceDN w:val="0"/>
        <w:adjustRightInd w:val="0"/>
        <w:spacing w:line="480" w:lineRule="auto"/>
        <w:rPr>
          <w:rFonts w:ascii="Times New Roman" w:hAnsi="Times New Roman" w:cs="Times New Roman"/>
        </w:rPr>
      </w:pPr>
      <w:r w:rsidRPr="00D80F1F">
        <w:rPr>
          <w:rFonts w:ascii="Times New Roman" w:hAnsi="Times New Roman" w:cs="Times New Roman"/>
          <w:color w:val="212020"/>
        </w:rPr>
        <w:tab/>
        <w:t xml:space="preserve">Over the past number of years,Kim Oliver and her colleagues </w:t>
      </w:r>
      <w:r w:rsidR="00465433" w:rsidRPr="00D80F1F">
        <w:rPr>
          <w:rFonts w:ascii="Times New Roman" w:hAnsi="Times New Roman" w:cs="Times New Roman"/>
          <w:bCs/>
        </w:rPr>
        <w:t>have</w:t>
      </w:r>
      <w:r w:rsidRPr="00D80F1F">
        <w:rPr>
          <w:rFonts w:ascii="Times New Roman" w:hAnsi="Times New Roman" w:cs="Times New Roman"/>
          <w:bCs/>
        </w:rPr>
        <w:t xml:space="preserve"> focused on learning to listen and respond to young people using inquiry-based approaches</w:t>
      </w:r>
      <w:r w:rsidR="001D2EA5" w:rsidRPr="00D80F1F">
        <w:rPr>
          <w:rFonts w:ascii="Times New Roman" w:hAnsi="Times New Roman" w:cs="Times New Roman"/>
          <w:bCs/>
        </w:rPr>
        <w:t xml:space="preserve"> (Oliver, 1999, Oliver &amp;</w:t>
      </w:r>
      <w:proofErr w:type="spellStart"/>
      <w:r w:rsidR="001D2EA5" w:rsidRPr="00D80F1F">
        <w:rPr>
          <w:rFonts w:ascii="Times New Roman" w:hAnsi="Times New Roman" w:cs="Times New Roman"/>
          <w:bCs/>
        </w:rPr>
        <w:t>Lalik</w:t>
      </w:r>
      <w:proofErr w:type="spellEnd"/>
      <w:r w:rsidR="001D2EA5" w:rsidRPr="00D80F1F">
        <w:rPr>
          <w:rFonts w:ascii="Times New Roman" w:hAnsi="Times New Roman" w:cs="Times New Roman"/>
          <w:bCs/>
        </w:rPr>
        <w:t xml:space="preserve"> 2004a,b, Oliver, </w:t>
      </w:r>
      <w:proofErr w:type="spellStart"/>
      <w:r w:rsidR="001D2EA5" w:rsidRPr="00D80F1F">
        <w:rPr>
          <w:rFonts w:ascii="Times New Roman" w:hAnsi="Times New Roman" w:cs="Times New Roman"/>
          <w:bCs/>
        </w:rPr>
        <w:t>Hamzeh</w:t>
      </w:r>
      <w:proofErr w:type="spellEnd"/>
      <w:r w:rsidR="001D2EA5" w:rsidRPr="00D80F1F">
        <w:rPr>
          <w:rFonts w:ascii="Times New Roman" w:hAnsi="Times New Roman" w:cs="Times New Roman"/>
          <w:bCs/>
        </w:rPr>
        <w:t>, &amp;</w:t>
      </w:r>
      <w:proofErr w:type="spellStart"/>
      <w:r w:rsidR="001D2EA5" w:rsidRPr="00D80F1F">
        <w:rPr>
          <w:rFonts w:ascii="Times New Roman" w:hAnsi="Times New Roman" w:cs="Times New Roman"/>
          <w:bCs/>
        </w:rPr>
        <w:t>McCaughtry</w:t>
      </w:r>
      <w:proofErr w:type="spellEnd"/>
      <w:r w:rsidR="001D2EA5" w:rsidRPr="00D80F1F">
        <w:rPr>
          <w:rFonts w:ascii="Times New Roman" w:hAnsi="Times New Roman" w:cs="Times New Roman"/>
          <w:bCs/>
        </w:rPr>
        <w:t xml:space="preserve"> 2009, Oliver &amp;</w:t>
      </w:r>
      <w:proofErr w:type="spellStart"/>
      <w:r w:rsidR="001D2EA5" w:rsidRPr="00D80F1F">
        <w:rPr>
          <w:rFonts w:ascii="Times New Roman" w:hAnsi="Times New Roman" w:cs="Times New Roman"/>
          <w:bCs/>
        </w:rPr>
        <w:t>Hamzeh</w:t>
      </w:r>
      <w:proofErr w:type="spellEnd"/>
      <w:r w:rsidR="001D2EA5" w:rsidRPr="00D80F1F">
        <w:rPr>
          <w:rFonts w:ascii="Times New Roman" w:hAnsi="Times New Roman" w:cs="Times New Roman"/>
          <w:bCs/>
        </w:rPr>
        <w:t xml:space="preserve"> 2010)</w:t>
      </w:r>
      <w:r w:rsidRPr="00D80F1F">
        <w:rPr>
          <w:rFonts w:ascii="Times New Roman" w:hAnsi="Times New Roman" w:cs="Times New Roman"/>
          <w:bCs/>
        </w:rPr>
        <w:t xml:space="preserve">. </w:t>
      </w:r>
      <w:r w:rsidR="00465433" w:rsidRPr="00D80F1F">
        <w:rPr>
          <w:rFonts w:ascii="Times New Roman" w:hAnsi="Times New Roman" w:cs="Times New Roman"/>
          <w:bCs/>
        </w:rPr>
        <w:t xml:space="preserve">As a culmination of this </w:t>
      </w:r>
      <w:r w:rsidR="00465433" w:rsidRPr="00D80F1F">
        <w:rPr>
          <w:rFonts w:ascii="Times New Roman" w:hAnsi="Times New Roman" w:cs="Times New Roman"/>
          <w:bCs/>
        </w:rPr>
        <w:lastRenderedPageBreak/>
        <w:t xml:space="preserve">work, </w:t>
      </w:r>
      <w:r w:rsidRPr="00D80F1F">
        <w:rPr>
          <w:rFonts w:ascii="Times New Roman" w:hAnsi="Times New Roman" w:cs="Times New Roman"/>
          <w:color w:val="212020"/>
        </w:rPr>
        <w:t>Oliver &amp;</w:t>
      </w:r>
      <w:proofErr w:type="spellStart"/>
      <w:r w:rsidRPr="00D80F1F">
        <w:rPr>
          <w:rFonts w:ascii="Times New Roman" w:hAnsi="Times New Roman" w:cs="Times New Roman"/>
        </w:rPr>
        <w:t>Oesterreich</w:t>
      </w:r>
      <w:proofErr w:type="spellEnd"/>
      <w:r w:rsidR="00465433" w:rsidRPr="00D80F1F">
        <w:rPr>
          <w:rFonts w:ascii="Times New Roman" w:hAnsi="Times New Roman" w:cs="Times New Roman"/>
        </w:rPr>
        <w:t xml:space="preserve"> (</w:t>
      </w:r>
      <w:r w:rsidRPr="00D80F1F">
        <w:rPr>
          <w:rFonts w:ascii="Times New Roman" w:hAnsi="Times New Roman" w:cs="Times New Roman"/>
        </w:rPr>
        <w:t>2012)</w:t>
      </w:r>
      <w:r w:rsidR="00465433" w:rsidRPr="00D80F1F">
        <w:rPr>
          <w:rFonts w:ascii="Times New Roman" w:hAnsi="Times New Roman" w:cs="Times New Roman"/>
          <w:color w:val="212020"/>
        </w:rPr>
        <w:t xml:space="preserve">have </w:t>
      </w:r>
      <w:r w:rsidRPr="00D80F1F">
        <w:rPr>
          <w:rFonts w:ascii="Times New Roman" w:hAnsi="Times New Roman" w:cs="Times New Roman"/>
          <w:color w:val="212020"/>
        </w:rPr>
        <w:t xml:space="preserve">introduced </w:t>
      </w:r>
      <w:r w:rsidRPr="00D80F1F">
        <w:rPr>
          <w:rFonts w:ascii="Times New Roman" w:hAnsi="Times New Roman" w:cs="Times New Roman"/>
          <w:i/>
          <w:color w:val="212020"/>
        </w:rPr>
        <w:t>Student-Centered Inquiry as Curriculum</w:t>
      </w:r>
      <w:r w:rsidRPr="00D80F1F">
        <w:rPr>
          <w:rFonts w:ascii="Times New Roman" w:hAnsi="Times New Roman" w:cs="Times New Roman"/>
          <w:color w:val="212020"/>
        </w:rPr>
        <w:t xml:space="preserve"> as a way to change schools and physical education to </w:t>
      </w:r>
      <w:r w:rsidRPr="00D80F1F">
        <w:rPr>
          <w:rFonts w:ascii="Times New Roman" w:hAnsi="Times New Roman" w:cs="Times New Roman"/>
        </w:rPr>
        <w:t>facilitate the learning of all young people. They suggest that this change must involve engaging the students, seeking student input, listening to and responding to student ideas, inviting students to participate in the design of the curriculum to meet their individual needs and interests, and ultimately empowering students to invest in, and take responsibility for, their own learning. Oliver et al (2012) advise that if preservice and practicing teachers are to understand how to use inquiry as a means of listening to student voices</w:t>
      </w:r>
      <w:r w:rsidR="00465433" w:rsidRPr="00D80F1F">
        <w:rPr>
          <w:rFonts w:ascii="Times New Roman" w:hAnsi="Times New Roman" w:cs="Times New Roman"/>
        </w:rPr>
        <w:t>,</w:t>
      </w:r>
      <w:r w:rsidRPr="00D80F1F">
        <w:rPr>
          <w:rFonts w:ascii="Times New Roman" w:hAnsi="Times New Roman" w:cs="Times New Roman"/>
        </w:rPr>
        <w:t xml:space="preserve"> then teacher educators must become skilled at using inquiry in their education programs and demonstrating it in applied ways in our classrooms. In other words, they suggest that the teacher education curriculum needs to redesign itself to reflect student-centered inquiry as well. From Oliver et </w:t>
      </w:r>
      <w:proofErr w:type="spellStart"/>
      <w:r w:rsidRPr="00D80F1F">
        <w:rPr>
          <w:rFonts w:ascii="Times New Roman" w:hAnsi="Times New Roman" w:cs="Times New Roman"/>
        </w:rPr>
        <w:t>al’s</w:t>
      </w:r>
      <w:proofErr w:type="spellEnd"/>
      <w:r w:rsidRPr="00D80F1F">
        <w:rPr>
          <w:rFonts w:ascii="Times New Roman" w:hAnsi="Times New Roman" w:cs="Times New Roman"/>
        </w:rPr>
        <w:t xml:space="preserve"> (2012) perspective, this redesign of teacher education includes recognizing that teacher education need not be university-based and should reflect such changes as 1) a flexible syllabus that is open to change yet with enough structure to support preservice teachers, 2) that physical education might be more significant to young people if taught, and learned, through concepts or themes-based rather than content-based approaches, and 3) that pedagogical issues, such as classroom management strategies, might be</w:t>
      </w:r>
      <w:r w:rsidR="001D2EA5" w:rsidRPr="00D80F1F">
        <w:rPr>
          <w:rFonts w:ascii="Times New Roman" w:hAnsi="Times New Roman" w:cs="Times New Roman"/>
        </w:rPr>
        <w:t>s</w:t>
      </w:r>
      <w:r w:rsidRPr="00D80F1F">
        <w:rPr>
          <w:rFonts w:ascii="Times New Roman" w:hAnsi="Times New Roman" w:cs="Times New Roman"/>
        </w:rPr>
        <w:t xml:space="preserve">t be taught as they occur in the classroom with young people. </w:t>
      </w:r>
    </w:p>
    <w:p w:rsidR="0007450F" w:rsidRPr="00D80F1F" w:rsidRDefault="0007450F" w:rsidP="0007450F">
      <w:pPr>
        <w:widowControl w:val="0"/>
        <w:autoSpaceDE w:val="0"/>
        <w:autoSpaceDN w:val="0"/>
        <w:adjustRightInd w:val="0"/>
        <w:spacing w:line="480" w:lineRule="auto"/>
        <w:rPr>
          <w:rFonts w:ascii="Times New Roman" w:hAnsi="Times New Roman" w:cs="Times New Roman"/>
        </w:rPr>
      </w:pPr>
      <w:r w:rsidRPr="00D80F1F">
        <w:rPr>
          <w:rFonts w:ascii="Times New Roman" w:hAnsi="Times New Roman" w:cs="Times New Roman"/>
        </w:rPr>
        <w:tab/>
      </w:r>
      <w:r w:rsidRPr="00D80F1F">
        <w:rPr>
          <w:rFonts w:ascii="Times New Roman" w:hAnsi="Times New Roman" w:cs="Times New Roman"/>
          <w:color w:val="212020"/>
        </w:rPr>
        <w:t xml:space="preserve">Student-Centered Inquiry as Curriculum suggests that preservice teachers’ learning be student centered while helping young people to be aware of physical activity opportunities available to them. </w:t>
      </w:r>
      <w:r w:rsidRPr="00D80F1F">
        <w:rPr>
          <w:rFonts w:ascii="Times New Roman" w:hAnsi="Times New Roman" w:cs="Times New Roman"/>
        </w:rPr>
        <w:t xml:space="preserve">Oliver et al (2012) </w:t>
      </w:r>
      <w:r w:rsidRPr="00D80F1F">
        <w:rPr>
          <w:rFonts w:ascii="Times New Roman" w:hAnsi="Times New Roman" w:cs="Times New Roman"/>
          <w:color w:val="212020"/>
        </w:rPr>
        <w:t xml:space="preserve">support the idea that preservice teachers be actively engaged with teaching young people while they themselves are learning; suggesting that the two go hand-in-hand. In order for this to occur an environment that allows for growth among preservice teachers and youth in schools is critical; it must reflect respect, caring, and understanding among and between all involved in the teaching and learning setting. </w:t>
      </w:r>
      <w:r w:rsidRPr="00D80F1F">
        <w:rPr>
          <w:rFonts w:ascii="Times New Roman" w:hAnsi="Times New Roman" w:cs="Times New Roman"/>
        </w:rPr>
        <w:t xml:space="preserve">There are four phases in the cyclical process of </w:t>
      </w:r>
      <w:r w:rsidRPr="00D80F1F">
        <w:rPr>
          <w:rFonts w:ascii="Times New Roman" w:hAnsi="Times New Roman" w:cs="Times New Roman"/>
          <w:color w:val="212020"/>
        </w:rPr>
        <w:t>Student-Centered Inquiry as Curriculum that include p</w:t>
      </w:r>
      <w:r w:rsidRPr="00D80F1F">
        <w:rPr>
          <w:rFonts w:ascii="Times New Roman" w:hAnsi="Times New Roman" w:cs="Times New Roman"/>
        </w:rPr>
        <w:t xml:space="preserve">lanning, responding to students, listening to respond, and </w:t>
      </w:r>
      <w:r w:rsidRPr="00D80F1F">
        <w:rPr>
          <w:rFonts w:ascii="Times New Roman" w:hAnsi="Times New Roman" w:cs="Times New Roman"/>
        </w:rPr>
        <w:lastRenderedPageBreak/>
        <w:t>analyzing responses. In order for student-centered inquiry as curriculum to work, the cyclical process must take place with teacher educatorsand preservice teacher at the same time it is taking place with preservice teacher and students. This allows inquiry to take place in two cycles simultaneously to impact the learning of teacher educator, preservice teacher and student. Oliver et al (20</w:t>
      </w:r>
      <w:r w:rsidR="001D2EA5" w:rsidRPr="00D80F1F">
        <w:rPr>
          <w:rFonts w:ascii="Times New Roman" w:hAnsi="Times New Roman" w:cs="Times New Roman"/>
        </w:rPr>
        <w:t>12) emphasize that by living a Student-Centered C</w:t>
      </w:r>
      <w:r w:rsidRPr="00D80F1F">
        <w:rPr>
          <w:rFonts w:ascii="Times New Roman" w:hAnsi="Times New Roman" w:cs="Times New Roman"/>
        </w:rPr>
        <w:t xml:space="preserve">urriculum </w:t>
      </w:r>
      <w:r w:rsidRPr="00D80F1F">
        <w:rPr>
          <w:rFonts w:ascii="Times New Roman" w:hAnsi="Times New Roman" w:cs="Times New Roman"/>
          <w:u w:val="single"/>
        </w:rPr>
        <w:t>as</w:t>
      </w:r>
      <w:r w:rsidR="001D2EA5" w:rsidRPr="00D80F1F">
        <w:rPr>
          <w:rFonts w:ascii="Times New Roman" w:hAnsi="Times New Roman" w:cs="Times New Roman"/>
        </w:rPr>
        <w:t xml:space="preserve"> I</w:t>
      </w:r>
      <w:r w:rsidRPr="00D80F1F">
        <w:rPr>
          <w:rFonts w:ascii="Times New Roman" w:hAnsi="Times New Roman" w:cs="Times New Roman"/>
        </w:rPr>
        <w:t>nquiry model</w:t>
      </w:r>
      <w:r w:rsidR="00465433" w:rsidRPr="00D80F1F">
        <w:rPr>
          <w:rFonts w:ascii="Times New Roman" w:hAnsi="Times New Roman" w:cs="Times New Roman"/>
        </w:rPr>
        <w:t>,</w:t>
      </w:r>
      <w:r w:rsidRPr="00D80F1F">
        <w:rPr>
          <w:rFonts w:ascii="Times New Roman" w:hAnsi="Times New Roman" w:cs="Times New Roman"/>
        </w:rPr>
        <w:t xml:space="preserve"> and implementing it with students in a </w:t>
      </w:r>
      <w:r w:rsidR="005132A5" w:rsidRPr="00D80F1F">
        <w:rPr>
          <w:rFonts w:ascii="Times New Roman" w:hAnsi="Times New Roman" w:cs="Times New Roman"/>
        </w:rPr>
        <w:t>physical education setting, pre</w:t>
      </w:r>
      <w:r w:rsidRPr="00D80F1F">
        <w:rPr>
          <w:rFonts w:ascii="Times New Roman" w:hAnsi="Times New Roman" w:cs="Times New Roman"/>
        </w:rPr>
        <w:t>service teachers learn to be student-centered teachers.</w:t>
      </w:r>
    </w:p>
    <w:p w:rsidR="003811B7" w:rsidRPr="00D80F1F" w:rsidRDefault="00B96AEA" w:rsidP="0007450F">
      <w:pPr>
        <w:widowControl w:val="0"/>
        <w:autoSpaceDE w:val="0"/>
        <w:autoSpaceDN w:val="0"/>
        <w:adjustRightInd w:val="0"/>
        <w:spacing w:line="480" w:lineRule="auto"/>
        <w:rPr>
          <w:rFonts w:ascii="Times New Roman" w:hAnsi="Times New Roman" w:cs="Times New Roman"/>
        </w:rPr>
      </w:pPr>
      <w:r w:rsidRPr="00B96AEA">
        <w:rPr>
          <w:rFonts w:ascii="Times New Roman" w:hAnsi="Times New Roman" w:cs="Times New Roman"/>
          <w:noProof/>
          <w:color w:val="000000"/>
          <w:lang w:eastAsia="en-US"/>
        </w:rPr>
        <w:pict>
          <v:shape id="Text Box 20" o:spid="_x0000_s1045" type="#_x0000_t202" style="position:absolute;margin-left:14.7pt;margin-top:1.85pt;width:452.4pt;height:274.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" fillcolor="#ffe6cd" stroked="f">
            <v:textbox>
              <w:txbxContent>
                <w:p w:rsidR="00BF4627" w:rsidRDefault="00BF4627" w:rsidP="00206C11">
                  <w:pPr>
                    <w:rPr>
                      <w:rFonts w:ascii="Times New Roman" w:hAnsi="Times New Roman"/>
                    </w:rPr>
                  </w:pPr>
                  <w:r w:rsidRPr="00455E0F">
                    <w:rPr>
                      <w:rFonts w:ascii="Times New Roman" w:hAnsi="Times New Roman"/>
                    </w:rPr>
                    <w:t>Learning Experience</w:t>
                  </w:r>
                  <w:r w:rsidR="00CE1A61">
                    <w:rPr>
                      <w:rFonts w:ascii="Times New Roman" w:hAnsi="Times New Roman"/>
                    </w:rPr>
                    <w:t xml:space="preserve"> 10.15</w:t>
                  </w:r>
                  <w:r w:rsidRPr="00455E0F">
                    <w:rPr>
                      <w:rFonts w:ascii="Times New Roman" w:hAnsi="Times New Roman"/>
                    </w:rPr>
                    <w:t>:</w:t>
                  </w:r>
                </w:p>
                <w:p w:rsidR="00BF4627" w:rsidRDefault="00BF4627" w:rsidP="00206C11">
                  <w:pPr>
                    <w:rPr>
                      <w:rFonts w:ascii="Times New Roman" w:hAnsi="Times New Roman" w:cs="Times New Roman"/>
                      <w:i/>
                    </w:rPr>
                  </w:pPr>
                </w:p>
                <w:p w:rsidR="00BF4627" w:rsidRDefault="00BF4627" w:rsidP="00206C11">
                  <w:pPr>
                    <w:rPr>
                      <w:rFonts w:ascii="Times New Roman" w:hAnsi="Times New Roman" w:cs="Times New Roman"/>
                      <w:i/>
                    </w:rPr>
                  </w:pPr>
                  <w:r w:rsidRPr="000540F6">
                    <w:rPr>
                      <w:rFonts w:ascii="Times New Roman" w:hAnsi="Times New Roman" w:cs="Times New Roman"/>
                      <w:i/>
                    </w:rPr>
                    <w:t>A World Cafe is a collaborative dialogue that draws together the collective ideas,knowledge and perspectives of a group, shares the outcomes of discussion in an interactive forum, and develops creative insights and solutions to challenging problems. The room is set up like a café with 4-5 people at each table.</w:t>
                  </w:r>
                </w:p>
                <w:p w:rsidR="00BF4627" w:rsidRDefault="00BF4627" w:rsidP="00206C11">
                  <w:pPr>
                    <w:rPr>
                      <w:rFonts w:ascii="Times New Roman" w:hAnsi="Times New Roman" w:cs="Times New Roman"/>
                      <w:i/>
                    </w:rPr>
                  </w:pPr>
                  <w:r w:rsidRPr="000540F6">
                    <w:rPr>
                      <w:rFonts w:ascii="Times New Roman" w:hAnsi="Times New Roman" w:cs="Times New Roman"/>
                      <w:i/>
                    </w:rPr>
                    <w:t xml:space="preserve">Discussion rounds of 15-20 minutes focused on one topic take place with notes kept on large poster paper. </w:t>
                  </w:r>
                </w:p>
                <w:p w:rsidR="00BF4627" w:rsidRDefault="00BF4627" w:rsidP="00206C11">
                  <w:pPr>
                    <w:rPr>
                      <w:rFonts w:ascii="Times New Roman" w:hAnsi="Times New Roman" w:cs="Times New Roman"/>
                      <w:i/>
                    </w:rPr>
                  </w:pPr>
                  <w:r>
                    <w:rPr>
                      <w:rFonts w:ascii="Times New Roman" w:hAnsi="Times New Roman" w:cs="Times New Roman"/>
                      <w:i/>
                    </w:rPr>
                    <w:t>Move and share takes place a</w:t>
                  </w:r>
                  <w:r w:rsidRPr="000540F6">
                    <w:rPr>
                      <w:rFonts w:ascii="Times New Roman" w:hAnsi="Times New Roman" w:cs="Times New Roman"/>
                      <w:i/>
                    </w:rPr>
                    <w:t xml:space="preserve">fter each </w:t>
                  </w:r>
                  <w:r>
                    <w:rPr>
                      <w:rFonts w:ascii="Times New Roman" w:hAnsi="Times New Roman" w:cs="Times New Roman"/>
                      <w:i/>
                    </w:rPr>
                    <w:t xml:space="preserve">discussion </w:t>
                  </w:r>
                  <w:r w:rsidRPr="000540F6">
                    <w:rPr>
                      <w:rFonts w:ascii="Times New Roman" w:hAnsi="Times New Roman" w:cs="Times New Roman"/>
                      <w:i/>
                    </w:rPr>
                    <w:t>round</w:t>
                  </w:r>
                  <w:r>
                    <w:rPr>
                      <w:rFonts w:ascii="Times New Roman" w:hAnsi="Times New Roman" w:cs="Times New Roman"/>
                      <w:i/>
                    </w:rPr>
                    <w:t>. O</w:t>
                  </w:r>
                  <w:r w:rsidRPr="000540F6">
                    <w:rPr>
                      <w:rFonts w:ascii="Times New Roman" w:hAnsi="Times New Roman" w:cs="Times New Roman"/>
                      <w:i/>
                    </w:rPr>
                    <w:t xml:space="preserve">ne person remains at the table to share what happened with the next group while the other members separate to different tables. </w:t>
                  </w:r>
                </w:p>
                <w:p w:rsidR="00BF4627" w:rsidRPr="005132A5" w:rsidRDefault="00BF4627" w:rsidP="00206C11">
                  <w:pPr>
                    <w:rPr>
                      <w:rFonts w:ascii="Times New Roman" w:hAnsi="Times New Roman" w:cs="Times New Roman"/>
                      <w:i/>
                    </w:rPr>
                  </w:pPr>
                  <w:r w:rsidRPr="000540F6">
                    <w:rPr>
                      <w:rFonts w:ascii="Times New Roman" w:hAnsi="Times New Roman" w:cs="Times New Roman"/>
                      <w:i/>
                    </w:rPr>
                    <w:t xml:space="preserve">Discussion continues and deepens with each new round until everyone has </w:t>
                  </w:r>
                  <w:r w:rsidRPr="005132A5">
                    <w:rPr>
                      <w:rFonts w:ascii="Times New Roman" w:hAnsi="Times New Roman" w:cs="Times New Roman"/>
                      <w:i/>
                    </w:rPr>
                    <w:t>moved to each table. Finally, after all rounds are completed, groups come together for a large discussion to share their insights and ideas.</w:t>
                  </w:r>
                </w:p>
                <w:p w:rsidR="00BF4627" w:rsidRPr="005132A5" w:rsidRDefault="00B96AEA" w:rsidP="00ED68AA">
                  <w:pPr>
                    <w:jc w:val="right"/>
                    <w:rPr>
                      <w:rFonts w:ascii="Times New Roman" w:hAnsi="Times New Roman" w:cs="Times New Roman"/>
                    </w:rPr>
                  </w:pPr>
                  <w:hyperlink r:id="rId18" w:history="1">
                    <w:r w:rsidR="00BF4627" w:rsidRPr="005132A5">
                      <w:rPr>
                        <w:rStyle w:val="Hyperlink"/>
                        <w:rFonts w:ascii="Times New Roman" w:hAnsi="Times New Roman" w:cs="Times New Roman"/>
                      </w:rPr>
                      <w:t>http://www.rainmaker-coaching.co.uk/worldcafeknowledgecafe</w:t>
                    </w:r>
                  </w:hyperlink>
                </w:p>
                <w:p w:rsidR="00BF4627" w:rsidRDefault="00BF4627" w:rsidP="00206C11">
                  <w:pPr>
                    <w:rPr>
                      <w:rFonts w:ascii="Times New Roman" w:hAnsi="Times New Roman"/>
                    </w:rPr>
                  </w:pPr>
                  <w:r w:rsidRPr="005132A5">
                    <w:rPr>
                      <w:rFonts w:ascii="Times New Roman" w:hAnsi="Times New Roman" w:cs="Times New Roman"/>
                    </w:rPr>
                    <w:br/>
                    <w:t>Set up a World Café with your teaching peers focused on social issues related to physical education, physical activity and sport. Attempt</w:t>
                  </w:r>
                  <w:r>
                    <w:rPr>
                      <w:rFonts w:ascii="Times New Roman" w:hAnsi="Times New Roman"/>
                    </w:rPr>
                    <w:t xml:space="preserve"> to identify issues that might serve as the focus of a cultural-studies or student inquiry as curriculum unit. </w:t>
                  </w:r>
                </w:p>
              </w:txbxContent>
            </v:textbox>
          </v:shape>
        </w:pict>
      </w:r>
    </w:p>
    <w:p w:rsidR="003811B7" w:rsidRPr="00D80F1F" w:rsidRDefault="003811B7" w:rsidP="0007450F">
      <w:pPr>
        <w:widowControl w:val="0"/>
        <w:autoSpaceDE w:val="0"/>
        <w:autoSpaceDN w:val="0"/>
        <w:adjustRightInd w:val="0"/>
        <w:spacing w:line="480" w:lineRule="auto"/>
        <w:rPr>
          <w:rFonts w:ascii="Times New Roman" w:hAnsi="Times New Roman" w:cs="Times New Roman"/>
        </w:rPr>
      </w:pPr>
    </w:p>
    <w:p w:rsidR="003811B7" w:rsidRPr="00D80F1F" w:rsidRDefault="003811B7" w:rsidP="0007450F">
      <w:pPr>
        <w:widowControl w:val="0"/>
        <w:autoSpaceDE w:val="0"/>
        <w:autoSpaceDN w:val="0"/>
        <w:adjustRightInd w:val="0"/>
        <w:spacing w:line="480" w:lineRule="auto"/>
        <w:rPr>
          <w:rFonts w:ascii="Times New Roman" w:hAnsi="Times New Roman" w:cs="Times New Roman"/>
        </w:rPr>
      </w:pPr>
    </w:p>
    <w:p w:rsidR="003811B7" w:rsidRPr="00D80F1F" w:rsidRDefault="003811B7" w:rsidP="0007450F">
      <w:pPr>
        <w:widowControl w:val="0"/>
        <w:autoSpaceDE w:val="0"/>
        <w:autoSpaceDN w:val="0"/>
        <w:adjustRightInd w:val="0"/>
        <w:spacing w:line="480" w:lineRule="auto"/>
        <w:rPr>
          <w:rFonts w:ascii="Times New Roman" w:hAnsi="Times New Roman" w:cs="Times New Roman"/>
        </w:rPr>
      </w:pPr>
    </w:p>
    <w:p w:rsidR="00180135" w:rsidRPr="00D80F1F" w:rsidRDefault="0007450F" w:rsidP="000C1FEC">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color w:val="212020"/>
        </w:rPr>
        <w:tab/>
      </w:r>
    </w:p>
    <w:p w:rsidR="00DA5B55" w:rsidRPr="00D80F1F" w:rsidRDefault="00DA5B55" w:rsidP="000C1FEC">
      <w:pPr>
        <w:widowControl w:val="0"/>
        <w:autoSpaceDE w:val="0"/>
        <w:autoSpaceDN w:val="0"/>
        <w:adjustRightInd w:val="0"/>
        <w:spacing w:line="480" w:lineRule="auto"/>
        <w:rPr>
          <w:rFonts w:ascii="Times New Roman" w:hAnsi="Times New Roman" w:cs="Times New Roman"/>
          <w:b/>
          <w:color w:val="212020"/>
        </w:rPr>
      </w:pPr>
    </w:p>
    <w:p w:rsidR="0087776F" w:rsidRPr="00D80F1F" w:rsidRDefault="0087776F" w:rsidP="00DA5B55">
      <w:pPr>
        <w:widowControl w:val="0"/>
        <w:autoSpaceDE w:val="0"/>
        <w:autoSpaceDN w:val="0"/>
        <w:adjustRightInd w:val="0"/>
        <w:spacing w:line="480" w:lineRule="auto"/>
        <w:rPr>
          <w:rFonts w:ascii="Times New Roman" w:hAnsi="Times New Roman" w:cs="Times New Roman"/>
          <w:b/>
          <w:color w:val="212020"/>
        </w:rPr>
      </w:pPr>
    </w:p>
    <w:p w:rsidR="0087776F" w:rsidRPr="00D80F1F" w:rsidRDefault="0087776F" w:rsidP="00DA5B55">
      <w:pPr>
        <w:widowControl w:val="0"/>
        <w:autoSpaceDE w:val="0"/>
        <w:autoSpaceDN w:val="0"/>
        <w:adjustRightInd w:val="0"/>
        <w:spacing w:line="480" w:lineRule="auto"/>
        <w:rPr>
          <w:rFonts w:ascii="Times New Roman" w:hAnsi="Times New Roman" w:cs="Times New Roman"/>
          <w:b/>
          <w:color w:val="212020"/>
        </w:rPr>
      </w:pPr>
    </w:p>
    <w:p w:rsidR="00FA1F42" w:rsidRPr="00D80F1F" w:rsidRDefault="00FA1F42" w:rsidP="00DA5B55">
      <w:pPr>
        <w:widowControl w:val="0"/>
        <w:autoSpaceDE w:val="0"/>
        <w:autoSpaceDN w:val="0"/>
        <w:adjustRightInd w:val="0"/>
        <w:spacing w:line="480" w:lineRule="auto"/>
        <w:rPr>
          <w:rFonts w:ascii="Times New Roman" w:hAnsi="Times New Roman" w:cs="Times New Roman"/>
          <w:b/>
          <w:color w:val="212020"/>
        </w:rPr>
      </w:pPr>
    </w:p>
    <w:p w:rsidR="00FA1F42" w:rsidRPr="00D80F1F" w:rsidRDefault="00FA1F42" w:rsidP="00DA5B55">
      <w:pPr>
        <w:widowControl w:val="0"/>
        <w:autoSpaceDE w:val="0"/>
        <w:autoSpaceDN w:val="0"/>
        <w:adjustRightInd w:val="0"/>
        <w:spacing w:line="480" w:lineRule="auto"/>
        <w:rPr>
          <w:rFonts w:ascii="Times New Roman" w:hAnsi="Times New Roman" w:cs="Times New Roman"/>
          <w:b/>
          <w:color w:val="212020"/>
        </w:rPr>
      </w:pPr>
    </w:p>
    <w:p w:rsidR="00FA1F42" w:rsidRPr="00D80F1F" w:rsidRDefault="00FA1F42" w:rsidP="00DA5B55">
      <w:pPr>
        <w:widowControl w:val="0"/>
        <w:autoSpaceDE w:val="0"/>
        <w:autoSpaceDN w:val="0"/>
        <w:adjustRightInd w:val="0"/>
        <w:spacing w:line="480" w:lineRule="auto"/>
        <w:rPr>
          <w:rFonts w:ascii="Times New Roman" w:hAnsi="Times New Roman" w:cs="Times New Roman"/>
          <w:b/>
          <w:color w:val="212020"/>
        </w:rPr>
      </w:pPr>
    </w:p>
    <w:p w:rsidR="005132A5" w:rsidRPr="00D80F1F" w:rsidRDefault="005132A5" w:rsidP="005132A5">
      <w:pPr>
        <w:widowControl w:val="0"/>
        <w:autoSpaceDE w:val="0"/>
        <w:autoSpaceDN w:val="0"/>
        <w:adjustRightInd w:val="0"/>
        <w:spacing w:line="480" w:lineRule="auto"/>
        <w:ind w:firstLine="720"/>
        <w:rPr>
          <w:rFonts w:ascii="Times New Roman" w:hAnsi="Times New Roman" w:cs="Times New Roman"/>
          <w:b/>
          <w:color w:val="212020"/>
        </w:rPr>
      </w:pPr>
      <w:proofErr w:type="spellStart"/>
      <w:r w:rsidRPr="00D80F1F">
        <w:rPr>
          <w:rFonts w:ascii="Times New Roman" w:hAnsi="Times New Roman" w:cs="Times New Roman"/>
          <w:color w:val="212020"/>
        </w:rPr>
        <w:t>Kinchin</w:t>
      </w:r>
      <w:proofErr w:type="spellEnd"/>
      <w:r w:rsidRPr="00D80F1F">
        <w:rPr>
          <w:rFonts w:ascii="Times New Roman" w:hAnsi="Times New Roman" w:cs="Times New Roman"/>
          <w:color w:val="212020"/>
        </w:rPr>
        <w:t xml:space="preserve"> and O’Sullivan (2010) note that, ‘there is little to no ‘curricular space’ for consideration of the role of sport and physical activity in students’ lives, or how individual, community and societal factors enhance or inhibit personal and sustained commitments to lifelong healthy lifestyles’ (p. 345). </w:t>
      </w:r>
    </w:p>
    <w:p w:rsidR="005132A5" w:rsidRPr="00D80F1F" w:rsidRDefault="00B96AEA" w:rsidP="00943D8D">
      <w:pPr>
        <w:widowControl w:val="0"/>
        <w:autoSpaceDE w:val="0"/>
        <w:autoSpaceDN w:val="0"/>
        <w:adjustRightInd w:val="0"/>
        <w:spacing w:line="480" w:lineRule="auto"/>
        <w:rPr>
          <w:rFonts w:ascii="Times New Roman" w:hAnsi="Times New Roman" w:cs="Times New Roman"/>
          <w:b/>
          <w:color w:val="212020"/>
        </w:rPr>
      </w:pPr>
      <w:r w:rsidRPr="00B96AEA">
        <w:rPr>
          <w:rFonts w:ascii="Times New Roman" w:hAnsi="Times New Roman" w:cs="Times New Roman"/>
          <w:noProof/>
          <w:color w:val="000000"/>
          <w:lang w:eastAsia="en-US"/>
        </w:rPr>
        <w:pict>
          <v:shape id="Text Box 17426" o:spid="_x0000_s1046" type="#_x0000_t202" style="position:absolute;margin-left:11.1pt;margin-top:8.45pt;width:452.4pt;height:84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" fillcolor="#ffe6cd" stroked="f">
            <v:textbox>
              <w:txbxContent>
                <w:p w:rsidR="00BF4627" w:rsidRDefault="00BF4627" w:rsidP="005132A5">
                  <w:pPr>
                    <w:rPr>
                      <w:rFonts w:ascii="Times New Roman" w:hAnsi="Times New Roman"/>
                    </w:rPr>
                  </w:pPr>
                  <w:r w:rsidRPr="00455E0F">
                    <w:rPr>
                      <w:rFonts w:ascii="Times New Roman" w:hAnsi="Times New Roman"/>
                    </w:rPr>
                    <w:t>Learning Experience</w:t>
                  </w:r>
                  <w:r w:rsidR="00CE1A61">
                    <w:rPr>
                      <w:rFonts w:ascii="Times New Roman" w:hAnsi="Times New Roman"/>
                    </w:rPr>
                    <w:t xml:space="preserve"> 10.16</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Cultural Studies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5132A5">
                  <w:pPr>
                    <w:rPr>
                      <w:rFonts w:ascii="Times New Roman" w:hAnsi="Times New Roman"/>
                    </w:rPr>
                  </w:pPr>
                </w:p>
              </w:txbxContent>
            </v:textbox>
          </v:shape>
        </w:pict>
      </w:r>
    </w:p>
    <w:p w:rsidR="005132A5" w:rsidRPr="00D80F1F" w:rsidRDefault="005132A5" w:rsidP="00943D8D">
      <w:pPr>
        <w:widowControl w:val="0"/>
        <w:autoSpaceDE w:val="0"/>
        <w:autoSpaceDN w:val="0"/>
        <w:adjustRightInd w:val="0"/>
        <w:spacing w:line="480" w:lineRule="auto"/>
        <w:rPr>
          <w:rFonts w:ascii="Times New Roman" w:hAnsi="Times New Roman" w:cs="Times New Roman"/>
          <w:b/>
          <w:color w:val="212020"/>
        </w:rPr>
      </w:pPr>
    </w:p>
    <w:p w:rsidR="005132A5" w:rsidRPr="00D80F1F" w:rsidRDefault="005132A5" w:rsidP="00943D8D">
      <w:pPr>
        <w:widowControl w:val="0"/>
        <w:autoSpaceDE w:val="0"/>
        <w:autoSpaceDN w:val="0"/>
        <w:adjustRightInd w:val="0"/>
        <w:spacing w:line="480" w:lineRule="auto"/>
        <w:rPr>
          <w:rFonts w:ascii="Times New Roman" w:hAnsi="Times New Roman" w:cs="Times New Roman"/>
          <w:b/>
          <w:color w:val="212020"/>
        </w:rPr>
      </w:pPr>
    </w:p>
    <w:p w:rsidR="005132A5" w:rsidRPr="00D80F1F" w:rsidRDefault="005132A5" w:rsidP="00943D8D">
      <w:pPr>
        <w:widowControl w:val="0"/>
        <w:autoSpaceDE w:val="0"/>
        <w:autoSpaceDN w:val="0"/>
        <w:adjustRightInd w:val="0"/>
        <w:spacing w:line="480" w:lineRule="auto"/>
        <w:rPr>
          <w:rFonts w:ascii="Times New Roman" w:hAnsi="Times New Roman" w:cs="Times New Roman"/>
          <w:b/>
          <w:color w:val="212020"/>
        </w:rPr>
      </w:pPr>
    </w:p>
    <w:p w:rsidR="00943D8D" w:rsidRPr="00D80F1F" w:rsidRDefault="005132A5" w:rsidP="00943D8D">
      <w:pPr>
        <w:widowControl w:val="0"/>
        <w:autoSpaceDE w:val="0"/>
        <w:autoSpaceDN w:val="0"/>
        <w:adjustRightInd w:val="0"/>
        <w:spacing w:line="480" w:lineRule="auto"/>
        <w:rPr>
          <w:rFonts w:ascii="Times New Roman" w:hAnsi="Times New Roman" w:cs="Times New Roman"/>
          <w:color w:val="212020"/>
        </w:rPr>
      </w:pPr>
      <w:r w:rsidRPr="00D80F1F">
        <w:rPr>
          <w:rFonts w:ascii="Times New Roman" w:hAnsi="Times New Roman" w:cs="Times New Roman"/>
          <w:b/>
          <w:color w:val="212020"/>
        </w:rPr>
        <w:t>Health and Wellness M</w:t>
      </w:r>
      <w:r w:rsidR="00943D8D" w:rsidRPr="00D80F1F">
        <w:rPr>
          <w:rFonts w:ascii="Times New Roman" w:hAnsi="Times New Roman" w:cs="Times New Roman"/>
          <w:b/>
          <w:color w:val="212020"/>
        </w:rPr>
        <w:t>odels</w:t>
      </w:r>
    </w:p>
    <w:p w:rsidR="00DA5B55" w:rsidRPr="00D80F1F" w:rsidRDefault="00820CDC" w:rsidP="00943D8D">
      <w:pPr>
        <w:widowControl w:val="0"/>
        <w:autoSpaceDE w:val="0"/>
        <w:autoSpaceDN w:val="0"/>
        <w:adjustRightInd w:val="0"/>
        <w:spacing w:line="480" w:lineRule="auto"/>
        <w:rPr>
          <w:rFonts w:ascii="Times New Roman" w:hAnsi="Times New Roman" w:cs="Times New Roman"/>
          <w:bCs/>
          <w:i/>
          <w:color w:val="1C1C1B"/>
        </w:rPr>
      </w:pPr>
      <w:r w:rsidRPr="00D80F1F">
        <w:rPr>
          <w:rFonts w:ascii="Times New Roman" w:hAnsi="Times New Roman" w:cs="Times New Roman"/>
          <w:bCs/>
          <w:i/>
          <w:color w:val="1C1C1B"/>
        </w:rPr>
        <w:t>It is Monday morning and s</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dents</w:t>
      </w:r>
      <w:r w:rsidR="005132A5" w:rsidRPr="00D80F1F">
        <w:rPr>
          <w:rFonts w:ascii="Times New Roman" w:hAnsi="Times New Roman" w:cs="Times New Roman"/>
          <w:bCs/>
          <w:i/>
          <w:color w:val="1C1C1B"/>
        </w:rPr>
        <w:t xml:space="preserve"> come </w:t>
      </w:r>
      <w:r w:rsidRPr="00D80F1F">
        <w:rPr>
          <w:rFonts w:ascii="Times New Roman" w:hAnsi="Times New Roman" w:cs="Times New Roman"/>
          <w:bCs/>
          <w:i/>
          <w:color w:val="1C1C1B"/>
        </w:rPr>
        <w:t>to physical education prepared</w:t>
      </w:r>
      <w:r w:rsidR="00DA5B55" w:rsidRPr="00D80F1F">
        <w:rPr>
          <w:rFonts w:ascii="Times New Roman" w:hAnsi="Times New Roman" w:cs="Times New Roman"/>
          <w:bCs/>
          <w:i/>
          <w:color w:val="1C1C1B"/>
        </w:rPr>
        <w:t xml:space="preserve"> to s</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lf-ass</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ss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xml:space="preserve">ir </w:t>
      </w:r>
      <w:r w:rsidRPr="00D80F1F">
        <w:rPr>
          <w:rFonts w:ascii="Times New Roman" w:hAnsi="Times New Roman" w:cs="Times New Roman"/>
          <w:bCs/>
          <w:i/>
          <w:color w:val="1C1C1B"/>
        </w:rPr>
        <w:t xml:space="preserve">progress on developing </w:t>
      </w:r>
      <w:r w:rsidR="00DA5B55" w:rsidRPr="00D80F1F">
        <w:rPr>
          <w:rFonts w:ascii="Times New Roman" w:hAnsi="Times New Roman" w:cs="Times New Roman"/>
          <w:bCs/>
          <w:i/>
          <w:color w:val="1C1C1B"/>
        </w:rPr>
        <w:t>cardiovascu</w:t>
      </w:r>
      <w:r w:rsidR="00DA5B55" w:rsidRPr="00D80F1F">
        <w:rPr>
          <w:rFonts w:ascii="Times New Roman" w:hAnsi="Times New Roman" w:cs="Times New Roman"/>
          <w:bCs/>
          <w:i/>
          <w:color w:val="070707"/>
        </w:rPr>
        <w:t>l</w:t>
      </w:r>
      <w:r w:rsidR="00DA5B55" w:rsidRPr="00D80F1F">
        <w:rPr>
          <w:rFonts w:ascii="Times New Roman" w:hAnsi="Times New Roman" w:cs="Times New Roman"/>
          <w:bCs/>
          <w:i/>
          <w:color w:val="1C1C1B"/>
        </w:rPr>
        <w:t>a</w:t>
      </w:r>
      <w:r w:rsidR="00DA5B55" w:rsidRPr="00D80F1F">
        <w:rPr>
          <w:rFonts w:ascii="Times New Roman" w:hAnsi="Times New Roman" w:cs="Times New Roman"/>
          <w:bCs/>
          <w:i/>
          <w:color w:val="2D2D2D"/>
        </w:rPr>
        <w:t xml:space="preserve">r </w:t>
      </w:r>
      <w:r w:rsidRPr="00D80F1F">
        <w:rPr>
          <w:rFonts w:ascii="Times New Roman" w:hAnsi="Times New Roman" w:cs="Times New Roman"/>
          <w:bCs/>
          <w:i/>
          <w:color w:val="1C1C1B"/>
        </w:rPr>
        <w:t>fitness in a</w:t>
      </w:r>
      <w:r w:rsidR="00DA5B55" w:rsidRPr="00D80F1F">
        <w:rPr>
          <w:rFonts w:ascii="Times New Roman" w:hAnsi="Times New Roman" w:cs="Times New Roman"/>
          <w:bCs/>
          <w:i/>
          <w:color w:val="1C1C1B"/>
        </w:rPr>
        <w:t xml:space="preserve"> ph</w:t>
      </w:r>
      <w:r w:rsidR="00DA5B55" w:rsidRPr="00D80F1F">
        <w:rPr>
          <w:rFonts w:ascii="Times New Roman" w:hAnsi="Times New Roman" w:cs="Times New Roman"/>
          <w:bCs/>
          <w:i/>
          <w:color w:val="2D2D2D"/>
        </w:rPr>
        <w:t>y</w:t>
      </w:r>
      <w:r w:rsidR="00DA5B55" w:rsidRPr="00D80F1F">
        <w:rPr>
          <w:rFonts w:ascii="Times New Roman" w:hAnsi="Times New Roman" w:cs="Times New Roman"/>
          <w:bCs/>
          <w:i/>
          <w:color w:val="1C1C1B"/>
        </w:rPr>
        <w:t>si</w:t>
      </w:r>
      <w:r w:rsidR="00DA5B55" w:rsidRPr="00D80F1F">
        <w:rPr>
          <w:rFonts w:ascii="Times New Roman" w:hAnsi="Times New Roman" w:cs="Times New Roman"/>
          <w:bCs/>
          <w:i/>
          <w:color w:val="2D2D2D"/>
        </w:rPr>
        <w:t>ca</w:t>
      </w:r>
      <w:r w:rsidR="00DA5B55" w:rsidRPr="00D80F1F">
        <w:rPr>
          <w:rFonts w:ascii="Times New Roman" w:hAnsi="Times New Roman" w:cs="Times New Roman"/>
          <w:bCs/>
          <w:i/>
          <w:color w:val="1C1C1B"/>
        </w:rPr>
        <w:t xml:space="preserve">l </w:t>
      </w:r>
      <w:r w:rsidR="00DA5B55" w:rsidRPr="00D80F1F">
        <w:rPr>
          <w:rFonts w:ascii="Times New Roman" w:hAnsi="Times New Roman" w:cs="Times New Roman"/>
          <w:bCs/>
          <w:i/>
          <w:color w:val="2D2D2D"/>
        </w:rPr>
        <w:t>ac</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iv</w:t>
      </w:r>
      <w:r w:rsidR="00DA5B55" w:rsidRPr="00D80F1F">
        <w:rPr>
          <w:rFonts w:ascii="Times New Roman" w:hAnsi="Times New Roman" w:cs="Times New Roman"/>
          <w:bCs/>
          <w:i/>
          <w:color w:val="1C1C1B"/>
        </w:rPr>
        <w:t>it</w:t>
      </w:r>
      <w:r w:rsidR="00DA5B55" w:rsidRPr="00D80F1F">
        <w:rPr>
          <w:rFonts w:ascii="Times New Roman" w:hAnsi="Times New Roman" w:cs="Times New Roman"/>
          <w:bCs/>
          <w:i/>
          <w:color w:val="2D2D2D"/>
        </w:rPr>
        <w:t>y o</w:t>
      </w:r>
      <w:r w:rsidR="00DA5B55" w:rsidRPr="00D80F1F">
        <w:rPr>
          <w:rFonts w:ascii="Times New Roman" w:hAnsi="Times New Roman" w:cs="Times New Roman"/>
          <w:bCs/>
          <w:i/>
          <w:color w:val="1C1C1B"/>
        </w:rPr>
        <w:t>f th</w:t>
      </w:r>
      <w:r w:rsidR="00DA5B55" w:rsidRPr="00D80F1F">
        <w:rPr>
          <w:rFonts w:ascii="Times New Roman" w:hAnsi="Times New Roman" w:cs="Times New Roman"/>
          <w:bCs/>
          <w:i/>
          <w:color w:val="2D2D2D"/>
        </w:rPr>
        <w:t>eir c</w:t>
      </w:r>
      <w:r w:rsidR="00DA5B55" w:rsidRPr="00D80F1F">
        <w:rPr>
          <w:rFonts w:ascii="Times New Roman" w:hAnsi="Times New Roman" w:cs="Times New Roman"/>
          <w:bCs/>
          <w:i/>
          <w:color w:val="1C1C1B"/>
        </w:rPr>
        <w:t>h</w:t>
      </w:r>
      <w:r w:rsidR="00DA5B55" w:rsidRPr="00D80F1F">
        <w:rPr>
          <w:rFonts w:ascii="Times New Roman" w:hAnsi="Times New Roman" w:cs="Times New Roman"/>
          <w:bCs/>
          <w:i/>
          <w:color w:val="2D2D2D"/>
        </w:rPr>
        <w:t>oice</w:t>
      </w:r>
      <w:r w:rsidR="00DA5B55" w:rsidRPr="00D80F1F">
        <w:rPr>
          <w:rFonts w:ascii="Times New Roman" w:hAnsi="Times New Roman" w:cs="Times New Roman"/>
          <w:bCs/>
          <w:i/>
          <w:color w:val="565655"/>
        </w:rPr>
        <w:t xml:space="preserve">. </w:t>
      </w:r>
      <w:r w:rsidR="00DA5B55" w:rsidRPr="00D80F1F">
        <w:rPr>
          <w:rFonts w:ascii="Times New Roman" w:hAnsi="Times New Roman" w:cs="Times New Roman"/>
          <w:bCs/>
          <w:i/>
          <w:color w:val="2D2D2D"/>
        </w:rPr>
        <w:t xml:space="preserve">Each </w:t>
      </w:r>
      <w:r w:rsidR="00DA5B55" w:rsidRPr="00D80F1F">
        <w:rPr>
          <w:rFonts w:ascii="Times New Roman" w:hAnsi="Times New Roman" w:cs="Times New Roman"/>
          <w:bCs/>
          <w:i/>
          <w:color w:val="1C1C1B"/>
        </w:rPr>
        <w:t>st</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d</w:t>
      </w:r>
      <w:r w:rsidR="00DA5B55" w:rsidRPr="00D80F1F">
        <w:rPr>
          <w:rFonts w:ascii="Times New Roman" w:hAnsi="Times New Roman" w:cs="Times New Roman"/>
          <w:bCs/>
          <w:i/>
          <w:color w:val="2D2D2D"/>
        </w:rPr>
        <w:t xml:space="preserve">ent </w:t>
      </w:r>
      <w:r w:rsidR="00DA5B55" w:rsidRPr="00D80F1F">
        <w:rPr>
          <w:rFonts w:ascii="Times New Roman" w:hAnsi="Times New Roman" w:cs="Times New Roman"/>
          <w:bCs/>
          <w:i/>
          <w:color w:val="1C1C1B"/>
        </w:rPr>
        <w:t xml:space="preserve">has </w:t>
      </w:r>
      <w:r w:rsidR="00DA5B55" w:rsidRPr="00D80F1F">
        <w:rPr>
          <w:rFonts w:ascii="Times New Roman" w:hAnsi="Times New Roman" w:cs="Times New Roman"/>
          <w:bCs/>
          <w:i/>
          <w:color w:val="2D2D2D"/>
        </w:rPr>
        <w:t>se</w:t>
      </w:r>
      <w:r w:rsidR="00DA5B55" w:rsidRPr="00D80F1F">
        <w:rPr>
          <w:rFonts w:ascii="Times New Roman" w:hAnsi="Times New Roman" w:cs="Times New Roman"/>
          <w:bCs/>
          <w:i/>
          <w:color w:val="1C1C1B"/>
        </w:rPr>
        <w:t xml:space="preserve">t </w:t>
      </w:r>
      <w:r w:rsidR="00DA5B55" w:rsidRPr="00D80F1F">
        <w:rPr>
          <w:rFonts w:ascii="Times New Roman" w:hAnsi="Times New Roman" w:cs="Times New Roman"/>
          <w:bCs/>
          <w:i/>
          <w:color w:val="2D2D2D"/>
        </w:rPr>
        <w:t xml:space="preserve">a </w:t>
      </w:r>
      <w:r w:rsidR="00DA5B55" w:rsidRPr="00D80F1F">
        <w:rPr>
          <w:rFonts w:ascii="Times New Roman" w:hAnsi="Times New Roman" w:cs="Times New Roman"/>
          <w:bCs/>
          <w:i/>
          <w:color w:val="1C1C1B"/>
        </w:rPr>
        <w:t>p</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rs</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n</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 xml:space="preserve">l </w:t>
      </w:r>
      <w:r w:rsidR="00DA5B55" w:rsidRPr="00D80F1F">
        <w:rPr>
          <w:rFonts w:ascii="Times New Roman" w:hAnsi="Times New Roman" w:cs="Times New Roman"/>
          <w:bCs/>
          <w:i/>
          <w:color w:val="2D2D2D"/>
        </w:rPr>
        <w:t>goa</w:t>
      </w:r>
      <w:r w:rsidR="00DA5B55" w:rsidRPr="00D80F1F">
        <w:rPr>
          <w:rFonts w:ascii="Times New Roman" w:hAnsi="Times New Roman" w:cs="Times New Roman"/>
          <w:bCs/>
          <w:i/>
          <w:color w:val="1C1C1B"/>
        </w:rPr>
        <w:t xml:space="preserve">l </w:t>
      </w:r>
      <w:r w:rsidR="00DA5B55" w:rsidRPr="00D80F1F">
        <w:rPr>
          <w:rFonts w:ascii="Times New Roman" w:hAnsi="Times New Roman" w:cs="Times New Roman"/>
          <w:bCs/>
          <w:i/>
          <w:color w:val="2D2D2D"/>
        </w:rPr>
        <w:t>an</w:t>
      </w:r>
      <w:r w:rsidR="00DA5B55" w:rsidRPr="00D80F1F">
        <w:rPr>
          <w:rFonts w:ascii="Times New Roman" w:hAnsi="Times New Roman" w:cs="Times New Roman"/>
          <w:bCs/>
          <w:i/>
          <w:color w:val="1C1C1B"/>
        </w:rPr>
        <w:t>d d</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rm</w:t>
      </w:r>
      <w:r w:rsidR="00DA5B55" w:rsidRPr="00D80F1F">
        <w:rPr>
          <w:rFonts w:ascii="Times New Roman" w:hAnsi="Times New Roman" w:cs="Times New Roman"/>
          <w:bCs/>
          <w:i/>
          <w:color w:val="2D2D2D"/>
        </w:rPr>
        <w:t>ine</w:t>
      </w:r>
      <w:r w:rsidR="00DA5B55" w:rsidRPr="00D80F1F">
        <w:rPr>
          <w:rFonts w:ascii="Times New Roman" w:hAnsi="Times New Roman" w:cs="Times New Roman"/>
          <w:bCs/>
          <w:i/>
          <w:color w:val="1C1C1B"/>
        </w:rPr>
        <w:t xml:space="preserve">d </w:t>
      </w:r>
      <w:r w:rsidR="00853828" w:rsidRPr="00D80F1F">
        <w:rPr>
          <w:rFonts w:ascii="Times New Roman" w:hAnsi="Times New Roman" w:cs="Times New Roman"/>
          <w:bCs/>
          <w:i/>
          <w:color w:val="1C1C1B"/>
        </w:rPr>
        <w:t>their</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raining hear</w:t>
      </w:r>
      <w:r w:rsidR="00DA5B55" w:rsidRPr="00D80F1F">
        <w:rPr>
          <w:rFonts w:ascii="Times New Roman" w:hAnsi="Times New Roman" w:cs="Times New Roman"/>
          <w:bCs/>
          <w:i/>
          <w:color w:val="1C1C1B"/>
        </w:rPr>
        <w:t xml:space="preserve">t </w:t>
      </w:r>
      <w:r w:rsidR="00DA5B55" w:rsidRPr="00D80F1F">
        <w:rPr>
          <w:rFonts w:ascii="Times New Roman" w:hAnsi="Times New Roman" w:cs="Times New Roman"/>
          <w:bCs/>
          <w:i/>
          <w:color w:val="2D2D2D"/>
        </w:rPr>
        <w:t>ra</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 xml:space="preserve">e </w:t>
      </w:r>
      <w:r w:rsidR="00853828" w:rsidRPr="00D80F1F">
        <w:rPr>
          <w:rFonts w:ascii="Times New Roman" w:hAnsi="Times New Roman" w:cs="Times New Roman"/>
          <w:bCs/>
          <w:i/>
          <w:color w:val="2D2D2D"/>
        </w:rPr>
        <w:t>zone</w:t>
      </w:r>
      <w:r w:rsidR="00DA5B55" w:rsidRPr="00D80F1F">
        <w:rPr>
          <w:rFonts w:ascii="Times New Roman" w:hAnsi="Times New Roman" w:cs="Times New Roman"/>
          <w:bCs/>
          <w:i/>
          <w:color w:val="2D2D2D"/>
        </w:rPr>
        <w:t xml:space="preserve"> ne</w:t>
      </w:r>
      <w:r w:rsidR="00DA5B55" w:rsidRPr="00D80F1F">
        <w:rPr>
          <w:rFonts w:ascii="Times New Roman" w:hAnsi="Times New Roman" w:cs="Times New Roman"/>
          <w:bCs/>
          <w:i/>
          <w:color w:val="1C1C1B"/>
        </w:rPr>
        <w:t>c</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ss</w:t>
      </w:r>
      <w:r w:rsidR="00DA5B55" w:rsidRPr="00D80F1F">
        <w:rPr>
          <w:rFonts w:ascii="Times New Roman" w:hAnsi="Times New Roman" w:cs="Times New Roman"/>
          <w:bCs/>
          <w:i/>
          <w:color w:val="2D2D2D"/>
        </w:rPr>
        <w:t xml:space="preserve">ary </w:t>
      </w:r>
      <w:r w:rsidR="00DA5B55" w:rsidRPr="00D80F1F">
        <w:rPr>
          <w:rFonts w:ascii="Times New Roman" w:hAnsi="Times New Roman" w:cs="Times New Roman"/>
          <w:bCs/>
          <w:i/>
          <w:color w:val="1C1C1B"/>
        </w:rPr>
        <w:t xml:space="preserve">to </w:t>
      </w:r>
      <w:r w:rsidR="00DA5B55" w:rsidRPr="00D80F1F">
        <w:rPr>
          <w:rFonts w:ascii="Times New Roman" w:hAnsi="Times New Roman" w:cs="Times New Roman"/>
          <w:bCs/>
          <w:i/>
          <w:color w:val="2D2D2D"/>
        </w:rPr>
        <w:t>rea</w:t>
      </w:r>
      <w:r w:rsidR="00DA5B55" w:rsidRPr="00D80F1F">
        <w:rPr>
          <w:rFonts w:ascii="Times New Roman" w:hAnsi="Times New Roman" w:cs="Times New Roman"/>
          <w:bCs/>
          <w:i/>
          <w:color w:val="1C1C1B"/>
        </w:rPr>
        <w:t>c</w:t>
      </w:r>
      <w:r w:rsidR="00DA5B55" w:rsidRPr="00D80F1F">
        <w:rPr>
          <w:rFonts w:ascii="Times New Roman" w:hAnsi="Times New Roman" w:cs="Times New Roman"/>
          <w:bCs/>
          <w:i/>
          <w:color w:val="2D2D2D"/>
        </w:rPr>
        <w:t xml:space="preserve">h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 xml:space="preserve">t </w:t>
      </w:r>
      <w:r w:rsidR="00DA5B55" w:rsidRPr="00D80F1F">
        <w:rPr>
          <w:rFonts w:ascii="Times New Roman" w:hAnsi="Times New Roman" w:cs="Times New Roman"/>
          <w:bCs/>
          <w:i/>
          <w:color w:val="2D2D2D"/>
        </w:rPr>
        <w:t>goa</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070707"/>
        </w:rPr>
        <w:t xml:space="preserve">. </w:t>
      </w:r>
      <w:r w:rsidR="00DA5B55" w:rsidRPr="00D80F1F">
        <w:rPr>
          <w:rFonts w:ascii="Times New Roman" w:hAnsi="Times New Roman" w:cs="Times New Roman"/>
          <w:bCs/>
          <w:i/>
          <w:color w:val="1C1C1B"/>
        </w:rPr>
        <w:t>St</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de</w:t>
      </w:r>
      <w:r w:rsidR="00DA5B55" w:rsidRPr="00D80F1F">
        <w:rPr>
          <w:rFonts w:ascii="Times New Roman" w:hAnsi="Times New Roman" w:cs="Times New Roman"/>
          <w:bCs/>
          <w:i/>
          <w:color w:val="2D2D2D"/>
        </w:rPr>
        <w:t>n</w:t>
      </w:r>
      <w:r w:rsidR="00DA5B55" w:rsidRPr="00D80F1F">
        <w:rPr>
          <w:rFonts w:ascii="Times New Roman" w:hAnsi="Times New Roman" w:cs="Times New Roman"/>
          <w:bCs/>
          <w:i/>
          <w:color w:val="1C1C1B"/>
        </w:rPr>
        <w:t>ts e</w:t>
      </w:r>
      <w:r w:rsidR="00DA5B55" w:rsidRPr="00D80F1F">
        <w:rPr>
          <w:rFonts w:ascii="Times New Roman" w:hAnsi="Times New Roman" w:cs="Times New Roman"/>
          <w:bCs/>
          <w:i/>
          <w:color w:val="2D2D2D"/>
        </w:rPr>
        <w:t>n</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r th</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g</w:t>
      </w:r>
      <w:r w:rsidR="00DA5B55" w:rsidRPr="00D80F1F">
        <w:rPr>
          <w:rFonts w:ascii="Times New Roman" w:hAnsi="Times New Roman" w:cs="Times New Roman"/>
          <w:bCs/>
          <w:i/>
          <w:color w:val="2D2D2D"/>
        </w:rPr>
        <w:t>y</w:t>
      </w:r>
      <w:r w:rsidR="00DA5B55" w:rsidRPr="00D80F1F">
        <w:rPr>
          <w:rFonts w:ascii="Times New Roman" w:hAnsi="Times New Roman" w:cs="Times New Roman"/>
          <w:bCs/>
          <w:i/>
          <w:color w:val="1C1C1B"/>
        </w:rPr>
        <w:t>m</w:t>
      </w:r>
      <w:r w:rsidR="00DA5B55" w:rsidRPr="00D80F1F">
        <w:rPr>
          <w:rFonts w:ascii="Times New Roman" w:hAnsi="Times New Roman" w:cs="Times New Roman"/>
          <w:bCs/>
          <w:i/>
          <w:color w:val="2D2D2D"/>
        </w:rPr>
        <w:t>nasiu</w:t>
      </w:r>
      <w:r w:rsidR="00DA5B55" w:rsidRPr="00D80F1F">
        <w:rPr>
          <w:rFonts w:ascii="Times New Roman" w:hAnsi="Times New Roman" w:cs="Times New Roman"/>
          <w:bCs/>
          <w:i/>
          <w:color w:val="1C1C1B"/>
        </w:rPr>
        <w:t>m fr</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m th</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changing ro</w:t>
      </w:r>
      <w:r w:rsidR="00DA5B55" w:rsidRPr="00D80F1F">
        <w:rPr>
          <w:rFonts w:ascii="Times New Roman" w:hAnsi="Times New Roman" w:cs="Times New Roman"/>
          <w:bCs/>
          <w:i/>
          <w:color w:val="2D2D2D"/>
        </w:rPr>
        <w:t>om</w:t>
      </w:r>
      <w:r w:rsidR="00DA5B55" w:rsidRPr="00D80F1F">
        <w:rPr>
          <w:rFonts w:ascii="Times New Roman" w:hAnsi="Times New Roman" w:cs="Times New Roman"/>
          <w:bCs/>
          <w:i/>
          <w:color w:val="1C1C1B"/>
        </w:rPr>
        <w:t xml:space="preserve">s </w:t>
      </w:r>
      <w:r w:rsidR="00DA5B55" w:rsidRPr="00D80F1F">
        <w:rPr>
          <w:rFonts w:ascii="Times New Roman" w:hAnsi="Times New Roman" w:cs="Times New Roman"/>
          <w:bCs/>
          <w:i/>
          <w:color w:val="2D2D2D"/>
        </w:rPr>
        <w:t xml:space="preserve">and </w:t>
      </w:r>
      <w:r w:rsidR="00DA5B55" w:rsidRPr="00D80F1F">
        <w:rPr>
          <w:rFonts w:ascii="Times New Roman" w:hAnsi="Times New Roman" w:cs="Times New Roman"/>
          <w:bCs/>
          <w:i/>
          <w:color w:val="1C1C1B"/>
        </w:rPr>
        <w:t>pi</w:t>
      </w:r>
      <w:r w:rsidR="00DA5B55" w:rsidRPr="00D80F1F">
        <w:rPr>
          <w:rFonts w:ascii="Times New Roman" w:hAnsi="Times New Roman" w:cs="Times New Roman"/>
          <w:bCs/>
          <w:i/>
          <w:color w:val="2D2D2D"/>
        </w:rPr>
        <w:t>c</w:t>
      </w:r>
      <w:r w:rsidR="00DA5B55" w:rsidRPr="00D80F1F">
        <w:rPr>
          <w:rFonts w:ascii="Times New Roman" w:hAnsi="Times New Roman" w:cs="Times New Roman"/>
          <w:bCs/>
          <w:i/>
          <w:color w:val="1C1C1B"/>
        </w:rPr>
        <w:t xml:space="preserve">k </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p t</w:t>
      </w:r>
      <w:r w:rsidR="00DA5B55" w:rsidRPr="00D80F1F">
        <w:rPr>
          <w:rFonts w:ascii="Times New Roman" w:hAnsi="Times New Roman" w:cs="Times New Roman"/>
          <w:bCs/>
          <w:i/>
          <w:color w:val="2D2D2D"/>
        </w:rPr>
        <w:t>he</w:t>
      </w:r>
      <w:r w:rsidR="00DA5B55" w:rsidRPr="00D80F1F">
        <w:rPr>
          <w:rFonts w:ascii="Times New Roman" w:hAnsi="Times New Roman" w:cs="Times New Roman"/>
          <w:bCs/>
          <w:i/>
          <w:color w:val="1C1C1B"/>
        </w:rPr>
        <w:t>ir h</w:t>
      </w:r>
      <w:r w:rsidR="00DA5B55" w:rsidRPr="00D80F1F">
        <w:rPr>
          <w:rFonts w:ascii="Times New Roman" w:hAnsi="Times New Roman" w:cs="Times New Roman"/>
          <w:bCs/>
          <w:i/>
          <w:color w:val="2D2D2D"/>
        </w:rPr>
        <w:t>ear</w:t>
      </w:r>
      <w:r w:rsidR="00DA5B55" w:rsidRPr="00D80F1F">
        <w:rPr>
          <w:rFonts w:ascii="Times New Roman" w:hAnsi="Times New Roman" w:cs="Times New Roman"/>
          <w:bCs/>
          <w:i/>
          <w:color w:val="1C1C1B"/>
        </w:rPr>
        <w:t>t r</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m</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nit</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rs fr</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m th</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rack</w:t>
      </w:r>
      <w:r w:rsidR="00DA5B55" w:rsidRPr="00D80F1F">
        <w:rPr>
          <w:rFonts w:ascii="Times New Roman" w:hAnsi="Times New Roman" w:cs="Times New Roman"/>
          <w:bCs/>
          <w:i/>
          <w:color w:val="444343"/>
        </w:rPr>
        <w:t xml:space="preserve">, </w:t>
      </w:r>
      <w:r w:rsidR="00DA5B55" w:rsidRPr="00D80F1F">
        <w:rPr>
          <w:rFonts w:ascii="Times New Roman" w:hAnsi="Times New Roman" w:cs="Times New Roman"/>
          <w:bCs/>
          <w:i/>
          <w:color w:val="1C1C1B"/>
        </w:rPr>
        <w:t xml:space="preserve">get them </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n and secur</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and be</w:t>
      </w:r>
      <w:r w:rsidR="00DA5B55" w:rsidRPr="00D80F1F">
        <w:rPr>
          <w:rFonts w:ascii="Times New Roman" w:hAnsi="Times New Roman" w:cs="Times New Roman"/>
          <w:bCs/>
          <w:i/>
          <w:color w:val="2D2D2D"/>
        </w:rPr>
        <w:t>gi</w:t>
      </w:r>
      <w:r w:rsidR="00DA5B55" w:rsidRPr="00D80F1F">
        <w:rPr>
          <w:rFonts w:ascii="Times New Roman" w:hAnsi="Times New Roman" w:cs="Times New Roman"/>
          <w:bCs/>
          <w:i/>
          <w:color w:val="1C1C1B"/>
        </w:rPr>
        <w:t xml:space="preserve">n to warm up </w:t>
      </w:r>
      <w:r w:rsidR="00DA5B55" w:rsidRPr="00D80F1F">
        <w:rPr>
          <w:rFonts w:ascii="Times New Roman" w:hAnsi="Times New Roman" w:cs="Times New Roman"/>
          <w:bCs/>
          <w:i/>
          <w:color w:val="070707"/>
        </w:rPr>
        <w:t>i</w:t>
      </w:r>
      <w:r w:rsidR="00DA5B55" w:rsidRPr="00D80F1F">
        <w:rPr>
          <w:rFonts w:ascii="Times New Roman" w:hAnsi="Times New Roman" w:cs="Times New Roman"/>
          <w:bCs/>
          <w:i/>
          <w:color w:val="1C1C1B"/>
        </w:rPr>
        <w:t xml:space="preserve">n </w:t>
      </w:r>
      <w:r w:rsidR="00DA5B55" w:rsidRPr="00D80F1F">
        <w:rPr>
          <w:rFonts w:ascii="Times New Roman" w:hAnsi="Times New Roman" w:cs="Times New Roman"/>
          <w:bCs/>
          <w:i/>
          <w:color w:val="2D2D2D"/>
        </w:rPr>
        <w:t>v</w:t>
      </w:r>
      <w:r w:rsidR="00DA5B55" w:rsidRPr="00D80F1F">
        <w:rPr>
          <w:rFonts w:ascii="Times New Roman" w:hAnsi="Times New Roman" w:cs="Times New Roman"/>
          <w:bCs/>
          <w:i/>
          <w:color w:val="1C1C1B"/>
        </w:rPr>
        <w:t>a</w:t>
      </w:r>
      <w:r w:rsidR="00DA5B55" w:rsidRPr="00D80F1F">
        <w:rPr>
          <w:rFonts w:ascii="Times New Roman" w:hAnsi="Times New Roman" w:cs="Times New Roman"/>
          <w:bCs/>
          <w:i/>
          <w:color w:val="070707"/>
        </w:rPr>
        <w:t>r</w:t>
      </w:r>
      <w:r w:rsidR="00DA5B55" w:rsidRPr="00D80F1F">
        <w:rPr>
          <w:rFonts w:ascii="Times New Roman" w:hAnsi="Times New Roman" w:cs="Times New Roman"/>
          <w:bCs/>
          <w:i/>
          <w:color w:val="1C1C1B"/>
        </w:rPr>
        <w:t xml:space="preserve">ious </w:t>
      </w:r>
      <w:r w:rsidR="00DA5B55" w:rsidRPr="00D80F1F">
        <w:rPr>
          <w:rFonts w:ascii="Times New Roman" w:hAnsi="Times New Roman" w:cs="Times New Roman"/>
          <w:bCs/>
          <w:i/>
          <w:color w:val="2D2D2D"/>
        </w:rPr>
        <w:t>ac</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iv</w:t>
      </w:r>
      <w:r w:rsidR="00DA5B55" w:rsidRPr="00D80F1F">
        <w:rPr>
          <w:rFonts w:ascii="Times New Roman" w:hAnsi="Times New Roman" w:cs="Times New Roman"/>
          <w:bCs/>
          <w:i/>
          <w:color w:val="1C1C1B"/>
        </w:rPr>
        <w:t>it</w:t>
      </w:r>
      <w:r w:rsidR="00DA5B55" w:rsidRPr="00D80F1F">
        <w:rPr>
          <w:rFonts w:ascii="Times New Roman" w:hAnsi="Times New Roman" w:cs="Times New Roman"/>
          <w:bCs/>
          <w:i/>
          <w:color w:val="2D2D2D"/>
        </w:rPr>
        <w:t>y gr</w:t>
      </w:r>
      <w:r w:rsidR="00DA5B55" w:rsidRPr="00D80F1F">
        <w:rPr>
          <w:rFonts w:ascii="Times New Roman" w:hAnsi="Times New Roman" w:cs="Times New Roman"/>
          <w:bCs/>
          <w:i/>
          <w:color w:val="1C1C1B"/>
        </w:rPr>
        <w:t>o</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ps. T</w:t>
      </w:r>
      <w:r w:rsidR="00DA5B55" w:rsidRPr="00D80F1F">
        <w:rPr>
          <w:rFonts w:ascii="Times New Roman" w:hAnsi="Times New Roman" w:cs="Times New Roman"/>
          <w:bCs/>
          <w:i/>
          <w:color w:val="2D2D2D"/>
        </w:rPr>
        <w:t>ho</w:t>
      </w:r>
      <w:r w:rsidR="00DA5B55" w:rsidRPr="00D80F1F">
        <w:rPr>
          <w:rFonts w:ascii="Times New Roman" w:hAnsi="Times New Roman" w:cs="Times New Roman"/>
          <w:bCs/>
          <w:i/>
          <w:color w:val="1C1C1B"/>
        </w:rPr>
        <w:t>s</w:t>
      </w:r>
      <w:r w:rsidR="00DA5B55" w:rsidRPr="00D80F1F">
        <w:rPr>
          <w:rFonts w:ascii="Times New Roman" w:hAnsi="Times New Roman" w:cs="Times New Roman"/>
          <w:bCs/>
          <w:i/>
          <w:color w:val="2D2D2D"/>
        </w:rPr>
        <w:t>e w</w:t>
      </w:r>
      <w:r w:rsidR="00DA5B55" w:rsidRPr="00D80F1F">
        <w:rPr>
          <w:rFonts w:ascii="Times New Roman" w:hAnsi="Times New Roman" w:cs="Times New Roman"/>
          <w:bCs/>
          <w:i/>
          <w:color w:val="1C1C1B"/>
        </w:rPr>
        <w:t>h</w:t>
      </w:r>
      <w:r w:rsidR="00DA5B55" w:rsidRPr="00D80F1F">
        <w:rPr>
          <w:rFonts w:ascii="Times New Roman" w:hAnsi="Times New Roman" w:cs="Times New Roman"/>
          <w:bCs/>
          <w:i/>
          <w:color w:val="2D2D2D"/>
        </w:rPr>
        <w:t xml:space="preserve">o </w:t>
      </w:r>
      <w:r w:rsidR="00DA5B55" w:rsidRPr="00D80F1F">
        <w:rPr>
          <w:rFonts w:ascii="Times New Roman" w:hAnsi="Times New Roman" w:cs="Times New Roman"/>
          <w:bCs/>
          <w:i/>
          <w:color w:val="1C1C1B"/>
        </w:rPr>
        <w:t>h</w:t>
      </w:r>
      <w:r w:rsidR="00A95020" w:rsidRPr="00D80F1F">
        <w:rPr>
          <w:rFonts w:ascii="Times New Roman" w:hAnsi="Times New Roman" w:cs="Times New Roman"/>
          <w:bCs/>
          <w:i/>
          <w:color w:val="2D2D2D"/>
        </w:rPr>
        <w:t xml:space="preserve">ave </w:t>
      </w:r>
      <w:r w:rsidR="00DA5B55" w:rsidRPr="00D80F1F">
        <w:rPr>
          <w:rFonts w:ascii="Times New Roman" w:hAnsi="Times New Roman" w:cs="Times New Roman"/>
          <w:bCs/>
          <w:i/>
          <w:color w:val="1C1C1B"/>
        </w:rPr>
        <w:t>s</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2D2D2D"/>
        </w:rPr>
        <w:t>ecte</w:t>
      </w:r>
      <w:r w:rsidR="00A95020" w:rsidRPr="00D80F1F">
        <w:rPr>
          <w:rFonts w:ascii="Times New Roman" w:hAnsi="Times New Roman" w:cs="Times New Roman"/>
          <w:bCs/>
          <w:i/>
          <w:color w:val="1C1C1B"/>
        </w:rPr>
        <w:t xml:space="preserve">d </w:t>
      </w:r>
      <w:r w:rsidR="00DA5B55" w:rsidRPr="00D80F1F">
        <w:rPr>
          <w:rFonts w:ascii="Times New Roman" w:hAnsi="Times New Roman" w:cs="Times New Roman"/>
          <w:bCs/>
          <w:i/>
          <w:color w:val="1C1C1B"/>
        </w:rPr>
        <w:t>j</w:t>
      </w:r>
      <w:r w:rsidR="00DA5B55" w:rsidRPr="00D80F1F">
        <w:rPr>
          <w:rFonts w:ascii="Times New Roman" w:hAnsi="Times New Roman" w:cs="Times New Roman"/>
          <w:bCs/>
          <w:i/>
          <w:color w:val="2D2D2D"/>
        </w:rPr>
        <w:t>ogg</w:t>
      </w:r>
      <w:r w:rsidR="00DA5B55" w:rsidRPr="00D80F1F">
        <w:rPr>
          <w:rFonts w:ascii="Times New Roman" w:hAnsi="Times New Roman" w:cs="Times New Roman"/>
          <w:bCs/>
          <w:i/>
          <w:color w:val="1C1C1B"/>
        </w:rPr>
        <w:t>in</w:t>
      </w:r>
      <w:r w:rsidR="00DA5B55" w:rsidRPr="00D80F1F">
        <w:rPr>
          <w:rFonts w:ascii="Times New Roman" w:hAnsi="Times New Roman" w:cs="Times New Roman"/>
          <w:bCs/>
          <w:i/>
          <w:color w:val="2D2D2D"/>
        </w:rPr>
        <w:t>g</w:t>
      </w:r>
      <w:r w:rsidR="00DA5B55" w:rsidRPr="00D80F1F">
        <w:rPr>
          <w:rFonts w:ascii="Times New Roman" w:hAnsi="Times New Roman" w:cs="Times New Roman"/>
          <w:bCs/>
          <w:i/>
          <w:color w:val="1C1C1B"/>
        </w:rPr>
        <w:t>h</w:t>
      </w:r>
      <w:r w:rsidR="00DA5B55" w:rsidRPr="00D80F1F">
        <w:rPr>
          <w:rFonts w:ascii="Times New Roman" w:hAnsi="Times New Roman" w:cs="Times New Roman"/>
          <w:bCs/>
          <w:i/>
          <w:color w:val="2D2D2D"/>
        </w:rPr>
        <w:t>ead o</w:t>
      </w:r>
      <w:r w:rsidR="00DA5B55" w:rsidRPr="00D80F1F">
        <w:rPr>
          <w:rFonts w:ascii="Times New Roman" w:hAnsi="Times New Roman" w:cs="Times New Roman"/>
          <w:bCs/>
          <w:i/>
          <w:color w:val="1C1C1B"/>
        </w:rPr>
        <w:t>utd</w:t>
      </w:r>
      <w:r w:rsidR="00DA5B55" w:rsidRPr="00D80F1F">
        <w:rPr>
          <w:rFonts w:ascii="Times New Roman" w:hAnsi="Times New Roman" w:cs="Times New Roman"/>
          <w:bCs/>
          <w:i/>
          <w:color w:val="2D2D2D"/>
        </w:rPr>
        <w:t>oo</w:t>
      </w:r>
      <w:r w:rsidR="00DA5B55" w:rsidRPr="00D80F1F">
        <w:rPr>
          <w:rFonts w:ascii="Times New Roman" w:hAnsi="Times New Roman" w:cs="Times New Roman"/>
          <w:bCs/>
          <w:i/>
          <w:color w:val="1C1C1B"/>
        </w:rPr>
        <w:t xml:space="preserve">rs </w:t>
      </w:r>
      <w:r w:rsidR="00DA5B55" w:rsidRPr="00D80F1F">
        <w:rPr>
          <w:rFonts w:ascii="Times New Roman" w:hAnsi="Times New Roman" w:cs="Times New Roman"/>
          <w:bCs/>
          <w:i/>
          <w:color w:val="2D2D2D"/>
        </w:rPr>
        <w:t>w</w:t>
      </w:r>
      <w:r w:rsidR="00DA5B55" w:rsidRPr="00D80F1F">
        <w:rPr>
          <w:rFonts w:ascii="Times New Roman" w:hAnsi="Times New Roman" w:cs="Times New Roman"/>
          <w:bCs/>
          <w:i/>
          <w:color w:val="1C1C1B"/>
        </w:rPr>
        <w:t>hil</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st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xml:space="preserve">p </w:t>
      </w:r>
      <w:r w:rsidR="00DA5B55" w:rsidRPr="00D80F1F">
        <w:rPr>
          <w:rFonts w:ascii="Times New Roman" w:hAnsi="Times New Roman" w:cs="Times New Roman"/>
          <w:bCs/>
          <w:i/>
          <w:color w:val="2D2D2D"/>
        </w:rPr>
        <w:t>aero</w:t>
      </w:r>
      <w:r w:rsidR="00DA5B55" w:rsidRPr="00D80F1F">
        <w:rPr>
          <w:rFonts w:ascii="Times New Roman" w:hAnsi="Times New Roman" w:cs="Times New Roman"/>
          <w:bCs/>
          <w:i/>
          <w:color w:val="1C1C1B"/>
        </w:rPr>
        <w:t>bi</w:t>
      </w:r>
      <w:r w:rsidR="00DA5B55" w:rsidRPr="00D80F1F">
        <w:rPr>
          <w:rFonts w:ascii="Times New Roman" w:hAnsi="Times New Roman" w:cs="Times New Roman"/>
          <w:bCs/>
          <w:i/>
          <w:color w:val="2D2D2D"/>
        </w:rPr>
        <w:t>c</w:t>
      </w:r>
      <w:r w:rsidR="00DA5B55" w:rsidRPr="00D80F1F">
        <w:rPr>
          <w:rFonts w:ascii="Times New Roman" w:hAnsi="Times New Roman" w:cs="Times New Roman"/>
          <w:bCs/>
          <w:i/>
          <w:color w:val="1C1C1B"/>
        </w:rPr>
        <w:t xml:space="preserve">s </w:t>
      </w:r>
      <w:r w:rsidR="00DA5B55" w:rsidRPr="00D80F1F">
        <w:rPr>
          <w:rFonts w:ascii="Times New Roman" w:hAnsi="Times New Roman" w:cs="Times New Roman"/>
          <w:bCs/>
          <w:i/>
          <w:color w:val="2D2D2D"/>
        </w:rPr>
        <w:t>g</w:t>
      </w:r>
      <w:r w:rsidR="00DA5B55" w:rsidRPr="00D80F1F">
        <w:rPr>
          <w:rFonts w:ascii="Times New Roman" w:hAnsi="Times New Roman" w:cs="Times New Roman"/>
          <w:bCs/>
          <w:i/>
          <w:color w:val="1C1C1B"/>
        </w:rPr>
        <w:t>r</w:t>
      </w:r>
      <w:r w:rsidR="00DA5B55" w:rsidRPr="00D80F1F">
        <w:rPr>
          <w:rFonts w:ascii="Times New Roman" w:hAnsi="Times New Roman" w:cs="Times New Roman"/>
          <w:bCs/>
          <w:i/>
          <w:color w:val="2D2D2D"/>
        </w:rPr>
        <w:t>ou</w:t>
      </w:r>
      <w:r w:rsidR="00DA5B55" w:rsidRPr="00D80F1F">
        <w:rPr>
          <w:rFonts w:ascii="Times New Roman" w:hAnsi="Times New Roman" w:cs="Times New Roman"/>
          <w:bCs/>
          <w:i/>
          <w:color w:val="1C1C1B"/>
        </w:rPr>
        <w:t>p be</w:t>
      </w:r>
      <w:r w:rsidR="00DA5B55" w:rsidRPr="00D80F1F">
        <w:rPr>
          <w:rFonts w:ascii="Times New Roman" w:hAnsi="Times New Roman" w:cs="Times New Roman"/>
          <w:bCs/>
          <w:i/>
          <w:color w:val="2D2D2D"/>
        </w:rPr>
        <w:t>gin</w:t>
      </w:r>
      <w:r w:rsidR="00DA5B55" w:rsidRPr="00D80F1F">
        <w:rPr>
          <w:rFonts w:ascii="Times New Roman" w:hAnsi="Times New Roman" w:cs="Times New Roman"/>
          <w:bCs/>
          <w:i/>
          <w:color w:val="1C1C1B"/>
        </w:rPr>
        <w:t>s l</w:t>
      </w:r>
      <w:r w:rsidR="00DA5B55" w:rsidRPr="00D80F1F">
        <w:rPr>
          <w:rFonts w:ascii="Times New Roman" w:hAnsi="Times New Roman" w:cs="Times New Roman"/>
          <w:bCs/>
          <w:i/>
          <w:color w:val="2D2D2D"/>
        </w:rPr>
        <w:t>ow</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2D2D2D"/>
        </w:rPr>
        <w:t>ev</w:t>
      </w:r>
      <w:r w:rsidR="00DA5B55" w:rsidRPr="00D80F1F">
        <w:rPr>
          <w:rFonts w:ascii="Times New Roman" w:hAnsi="Times New Roman" w:cs="Times New Roman"/>
          <w:bCs/>
          <w:i/>
          <w:color w:val="444343"/>
        </w:rPr>
        <w:t>e</w:t>
      </w:r>
      <w:r w:rsidR="00DA5B55" w:rsidRPr="00D80F1F">
        <w:rPr>
          <w:rFonts w:ascii="Times New Roman" w:hAnsi="Times New Roman" w:cs="Times New Roman"/>
          <w:bCs/>
          <w:i/>
          <w:color w:val="1C1C1B"/>
        </w:rPr>
        <w:t>l st</w:t>
      </w:r>
      <w:r w:rsidR="00DA5B55" w:rsidRPr="00D80F1F">
        <w:rPr>
          <w:rFonts w:ascii="Times New Roman" w:hAnsi="Times New Roman" w:cs="Times New Roman"/>
          <w:bCs/>
          <w:i/>
          <w:color w:val="2D2D2D"/>
        </w:rPr>
        <w:t>epp</w:t>
      </w:r>
      <w:r w:rsidR="00DA5B55" w:rsidRPr="00D80F1F">
        <w:rPr>
          <w:rFonts w:ascii="Times New Roman" w:hAnsi="Times New Roman" w:cs="Times New Roman"/>
          <w:bCs/>
          <w:i/>
          <w:color w:val="1C1C1B"/>
        </w:rPr>
        <w:t>i</w:t>
      </w:r>
      <w:r w:rsidR="00DA5B55" w:rsidRPr="00D80F1F">
        <w:rPr>
          <w:rFonts w:ascii="Times New Roman" w:hAnsi="Times New Roman" w:cs="Times New Roman"/>
          <w:bCs/>
          <w:i/>
          <w:color w:val="2D2D2D"/>
        </w:rPr>
        <w:t xml:space="preserve">ng.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e in</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2D2D2D"/>
        </w:rPr>
        <w:t xml:space="preserve">ine </w:t>
      </w:r>
      <w:r w:rsidR="00DA5B55" w:rsidRPr="00D80F1F">
        <w:rPr>
          <w:rFonts w:ascii="Times New Roman" w:hAnsi="Times New Roman" w:cs="Times New Roman"/>
          <w:bCs/>
          <w:i/>
          <w:color w:val="1C1C1B"/>
        </w:rPr>
        <w:t>sk</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r</w:t>
      </w:r>
      <w:r w:rsidR="00DA5B55" w:rsidRPr="00D80F1F">
        <w:rPr>
          <w:rFonts w:ascii="Times New Roman" w:hAnsi="Times New Roman" w:cs="Times New Roman"/>
          <w:bCs/>
          <w:i/>
          <w:color w:val="2D2D2D"/>
        </w:rPr>
        <w:t>s mo</w:t>
      </w:r>
      <w:r w:rsidR="00DA5B55" w:rsidRPr="00D80F1F">
        <w:rPr>
          <w:rFonts w:ascii="Times New Roman" w:hAnsi="Times New Roman" w:cs="Times New Roman"/>
          <w:bCs/>
          <w:i/>
          <w:color w:val="1C1C1B"/>
        </w:rPr>
        <w:t>v</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 xml:space="preserve">o </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heirwor</w:t>
      </w:r>
      <w:r w:rsidR="00DA5B55" w:rsidRPr="00D80F1F">
        <w:rPr>
          <w:rFonts w:ascii="Times New Roman" w:hAnsi="Times New Roman" w:cs="Times New Roman"/>
          <w:bCs/>
          <w:i/>
          <w:color w:val="1C1C1B"/>
        </w:rPr>
        <w:t>k</w:t>
      </w:r>
      <w:r w:rsidR="00DA5B55" w:rsidRPr="00D80F1F">
        <w:rPr>
          <w:rFonts w:ascii="Times New Roman" w:hAnsi="Times New Roman" w:cs="Times New Roman"/>
          <w:bCs/>
          <w:i/>
          <w:color w:val="2D2D2D"/>
        </w:rPr>
        <w:t>out area w</w:t>
      </w:r>
      <w:r w:rsidR="00DA5B55" w:rsidRPr="00D80F1F">
        <w:rPr>
          <w:rFonts w:ascii="Times New Roman" w:hAnsi="Times New Roman" w:cs="Times New Roman"/>
          <w:bCs/>
          <w:i/>
          <w:color w:val="1C1C1B"/>
        </w:rPr>
        <w:t>hil</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1C1C1B"/>
        </w:rPr>
        <w:t>b</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sk</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tb</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ll play</w:t>
      </w:r>
      <w:r w:rsidR="00DA5B55" w:rsidRPr="00D80F1F">
        <w:rPr>
          <w:rFonts w:ascii="Times New Roman" w:hAnsi="Times New Roman" w:cs="Times New Roman"/>
          <w:bCs/>
          <w:i/>
          <w:color w:val="2D2D2D"/>
        </w:rPr>
        <w:t xml:space="preserve">ers </w:t>
      </w:r>
      <w:r w:rsidR="00DA5B55" w:rsidRPr="00D80F1F">
        <w:rPr>
          <w:rFonts w:ascii="Times New Roman" w:hAnsi="Times New Roman" w:cs="Times New Roman"/>
          <w:bCs/>
          <w:i/>
          <w:color w:val="1C1C1B"/>
        </w:rPr>
        <w:t>b</w:t>
      </w:r>
      <w:r w:rsidR="00DA5B55" w:rsidRPr="00D80F1F">
        <w:rPr>
          <w:rFonts w:ascii="Times New Roman" w:hAnsi="Times New Roman" w:cs="Times New Roman"/>
          <w:bCs/>
          <w:i/>
          <w:color w:val="2D2D2D"/>
        </w:rPr>
        <w:t>egin a</w:t>
      </w:r>
      <w:r w:rsidR="00DA5B55" w:rsidRPr="00D80F1F">
        <w:rPr>
          <w:rFonts w:ascii="Times New Roman" w:hAnsi="Times New Roman" w:cs="Times New Roman"/>
          <w:bCs/>
          <w:i/>
          <w:color w:val="1C1C1B"/>
        </w:rPr>
        <w:t>cti</w:t>
      </w:r>
      <w:r w:rsidR="00DA5B55" w:rsidRPr="00D80F1F">
        <w:rPr>
          <w:rFonts w:ascii="Times New Roman" w:hAnsi="Times New Roman" w:cs="Times New Roman"/>
          <w:bCs/>
          <w:i/>
          <w:color w:val="2D2D2D"/>
        </w:rPr>
        <w:t>vi</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y</w:t>
      </w:r>
      <w:r w:rsidR="00DA5B55" w:rsidRPr="00D80F1F">
        <w:rPr>
          <w:rFonts w:ascii="Times New Roman" w:hAnsi="Times New Roman" w:cs="Times New Roman"/>
          <w:bCs/>
          <w:i/>
          <w:color w:val="1C1C1B"/>
        </w:rPr>
        <w:t>. Th</w:t>
      </w:r>
      <w:r w:rsidR="00DA5B55" w:rsidRPr="00D80F1F">
        <w:rPr>
          <w:rFonts w:ascii="Times New Roman" w:hAnsi="Times New Roman" w:cs="Times New Roman"/>
          <w:bCs/>
          <w:i/>
          <w:color w:val="2D2D2D"/>
        </w:rPr>
        <w:t>ey war</w:t>
      </w:r>
      <w:r w:rsidR="00DA5B55" w:rsidRPr="00D80F1F">
        <w:rPr>
          <w:rFonts w:ascii="Times New Roman" w:hAnsi="Times New Roman" w:cs="Times New Roman"/>
          <w:bCs/>
          <w:i/>
          <w:color w:val="1C1C1B"/>
        </w:rPr>
        <w:t xml:space="preserve">m </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p u</w:t>
      </w:r>
      <w:r w:rsidR="00DA5B55" w:rsidRPr="00D80F1F">
        <w:rPr>
          <w:rFonts w:ascii="Times New Roman" w:hAnsi="Times New Roman" w:cs="Times New Roman"/>
          <w:bCs/>
          <w:i/>
          <w:color w:val="2D2D2D"/>
        </w:rPr>
        <w:t>n</w:t>
      </w:r>
      <w:r w:rsidR="00DA5B55" w:rsidRPr="00D80F1F">
        <w:rPr>
          <w:rFonts w:ascii="Times New Roman" w:hAnsi="Times New Roman" w:cs="Times New Roman"/>
          <w:bCs/>
          <w:i/>
          <w:color w:val="1C1C1B"/>
        </w:rPr>
        <w:t>til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ir 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a</w:t>
      </w:r>
      <w:r w:rsidR="00DA5B55" w:rsidRPr="00D80F1F">
        <w:rPr>
          <w:rFonts w:ascii="Times New Roman" w:hAnsi="Times New Roman" w:cs="Times New Roman"/>
          <w:bCs/>
          <w:i/>
          <w:color w:val="2D2D2D"/>
        </w:rPr>
        <w:t>r</w:t>
      </w:r>
      <w:r w:rsidR="00DA5B55" w:rsidRPr="00D80F1F">
        <w:rPr>
          <w:rFonts w:ascii="Times New Roman" w:hAnsi="Times New Roman" w:cs="Times New Roman"/>
          <w:bCs/>
          <w:i/>
          <w:color w:val="1C1C1B"/>
        </w:rPr>
        <w:t>t rat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s re</w:t>
      </w:r>
      <w:r w:rsidR="00DA5B55" w:rsidRPr="00D80F1F">
        <w:rPr>
          <w:rFonts w:ascii="Times New Roman" w:hAnsi="Times New Roman" w:cs="Times New Roman"/>
          <w:bCs/>
          <w:i/>
          <w:color w:val="2D2D2D"/>
        </w:rPr>
        <w:t>ac</w:t>
      </w:r>
      <w:r w:rsidR="00DA5B55" w:rsidRPr="00D80F1F">
        <w:rPr>
          <w:rFonts w:ascii="Times New Roman" w:hAnsi="Times New Roman" w:cs="Times New Roman"/>
          <w:bCs/>
          <w:i/>
          <w:color w:val="1C1C1B"/>
        </w:rPr>
        <w:t>h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ir s</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lf-det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xml:space="preserve">rmined training </w:t>
      </w:r>
      <w:r w:rsidR="00DA5B55" w:rsidRPr="00D80F1F">
        <w:rPr>
          <w:rFonts w:ascii="Times New Roman" w:hAnsi="Times New Roman" w:cs="Times New Roman"/>
          <w:bCs/>
          <w:i/>
          <w:color w:val="2D2D2D"/>
        </w:rPr>
        <w:t>zo</w:t>
      </w:r>
      <w:r w:rsidR="00DA5B55" w:rsidRPr="00D80F1F">
        <w:rPr>
          <w:rFonts w:ascii="Times New Roman" w:hAnsi="Times New Roman" w:cs="Times New Roman"/>
          <w:bCs/>
          <w:i/>
          <w:color w:val="1C1C1B"/>
        </w:rPr>
        <w:t>ne and they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n att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mpt to m</w:t>
      </w:r>
      <w:r w:rsidR="00DA5B55" w:rsidRPr="00D80F1F">
        <w:rPr>
          <w:rFonts w:ascii="Times New Roman" w:hAnsi="Times New Roman" w:cs="Times New Roman"/>
          <w:bCs/>
          <w:i/>
          <w:color w:val="2D2D2D"/>
        </w:rPr>
        <w:t>ai</w:t>
      </w:r>
      <w:r w:rsidR="00DA5B55" w:rsidRPr="00D80F1F">
        <w:rPr>
          <w:rFonts w:ascii="Times New Roman" w:hAnsi="Times New Roman" w:cs="Times New Roman"/>
          <w:bCs/>
          <w:i/>
          <w:color w:val="1C1C1B"/>
        </w:rPr>
        <w:t>nt</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i</w:t>
      </w:r>
      <w:r w:rsidR="00DA5B55" w:rsidRPr="00D80F1F">
        <w:rPr>
          <w:rFonts w:ascii="Times New Roman" w:hAnsi="Times New Roman" w:cs="Times New Roman"/>
          <w:bCs/>
          <w:i/>
          <w:color w:val="2D2D2D"/>
        </w:rPr>
        <w:t xml:space="preserve">n </w:t>
      </w:r>
      <w:r w:rsidR="00853828" w:rsidRPr="00D80F1F">
        <w:rPr>
          <w:rFonts w:ascii="Times New Roman" w:hAnsi="Times New Roman" w:cs="Times New Roman"/>
          <w:bCs/>
          <w:i/>
          <w:color w:val="2D2D2D"/>
        </w:rPr>
        <w:t xml:space="preserve">this level </w:t>
      </w:r>
      <w:r w:rsidR="00DA5B55" w:rsidRPr="00D80F1F">
        <w:rPr>
          <w:rFonts w:ascii="Times New Roman" w:hAnsi="Times New Roman" w:cs="Times New Roman"/>
          <w:bCs/>
          <w:i/>
          <w:color w:val="1C1C1B"/>
        </w:rPr>
        <w:t>f</w:t>
      </w:r>
      <w:r w:rsidR="00DA5B55" w:rsidRPr="00D80F1F">
        <w:rPr>
          <w:rFonts w:ascii="Times New Roman" w:hAnsi="Times New Roman" w:cs="Times New Roman"/>
          <w:bCs/>
          <w:i/>
          <w:color w:val="2D2D2D"/>
        </w:rPr>
        <w:t xml:space="preserve">or </w:t>
      </w:r>
      <w:r w:rsidR="005132A5" w:rsidRPr="00D80F1F">
        <w:rPr>
          <w:rFonts w:ascii="Times New Roman" w:hAnsi="Times New Roman" w:cs="Times New Roman"/>
          <w:i/>
          <w:color w:val="1C1C1B"/>
        </w:rPr>
        <w:t>20</w:t>
      </w:r>
      <w:r w:rsidR="00DA5B55" w:rsidRPr="00D80F1F">
        <w:rPr>
          <w:rFonts w:ascii="Times New Roman" w:hAnsi="Times New Roman" w:cs="Times New Roman"/>
          <w:bCs/>
          <w:i/>
          <w:color w:val="2D2D2D"/>
        </w:rPr>
        <w:t>mi</w:t>
      </w:r>
      <w:r w:rsidR="00DA5B55" w:rsidRPr="00D80F1F">
        <w:rPr>
          <w:rFonts w:ascii="Times New Roman" w:hAnsi="Times New Roman" w:cs="Times New Roman"/>
          <w:bCs/>
          <w:i/>
          <w:color w:val="1C1C1B"/>
        </w:rPr>
        <w:t>nut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xml:space="preserve">s. </w:t>
      </w:r>
      <w:r w:rsidR="00DA5B55" w:rsidRPr="00D80F1F">
        <w:rPr>
          <w:rFonts w:ascii="Times New Roman" w:hAnsi="Times New Roman" w:cs="Times New Roman"/>
          <w:bCs/>
          <w:i/>
          <w:color w:val="2D2D2D"/>
        </w:rPr>
        <w:t>War</w:t>
      </w:r>
      <w:r w:rsidR="00DA5B55" w:rsidRPr="00D80F1F">
        <w:rPr>
          <w:rFonts w:ascii="Times New Roman" w:hAnsi="Times New Roman" w:cs="Times New Roman"/>
          <w:bCs/>
          <w:i/>
          <w:color w:val="1C1C1B"/>
        </w:rPr>
        <w:t>m d</w:t>
      </w:r>
      <w:r w:rsidR="00DA5B55" w:rsidRPr="00D80F1F">
        <w:rPr>
          <w:rFonts w:ascii="Times New Roman" w:hAnsi="Times New Roman" w:cs="Times New Roman"/>
          <w:bCs/>
          <w:i/>
          <w:color w:val="2D2D2D"/>
        </w:rPr>
        <w:t>ow</w:t>
      </w:r>
      <w:r w:rsidR="00DA5B55" w:rsidRPr="00D80F1F">
        <w:rPr>
          <w:rFonts w:ascii="Times New Roman" w:hAnsi="Times New Roman" w:cs="Times New Roman"/>
          <w:bCs/>
          <w:i/>
          <w:color w:val="1C1C1B"/>
        </w:rPr>
        <w:t>n is don</w:t>
      </w:r>
      <w:r w:rsidR="00DA5B55" w:rsidRPr="00D80F1F">
        <w:rPr>
          <w:rFonts w:ascii="Times New Roman" w:hAnsi="Times New Roman" w:cs="Times New Roman"/>
          <w:bCs/>
          <w:i/>
          <w:color w:val="2D2D2D"/>
        </w:rPr>
        <w:t>e a</w:t>
      </w:r>
      <w:r w:rsidR="00DA5B55" w:rsidRPr="00D80F1F">
        <w:rPr>
          <w:rFonts w:ascii="Times New Roman" w:hAnsi="Times New Roman" w:cs="Times New Roman"/>
          <w:bCs/>
          <w:i/>
          <w:color w:val="1C1C1B"/>
        </w:rPr>
        <w:t xml:space="preserve">s a </w:t>
      </w:r>
      <w:r w:rsidR="00DA5B55" w:rsidRPr="00D80F1F">
        <w:rPr>
          <w:rFonts w:ascii="Times New Roman" w:hAnsi="Times New Roman" w:cs="Times New Roman"/>
          <w:bCs/>
          <w:i/>
          <w:color w:val="2D2D2D"/>
        </w:rPr>
        <w:t>g</w:t>
      </w:r>
      <w:r w:rsidR="00DA5B55" w:rsidRPr="00D80F1F">
        <w:rPr>
          <w:rFonts w:ascii="Times New Roman" w:hAnsi="Times New Roman" w:cs="Times New Roman"/>
          <w:bCs/>
          <w:i/>
          <w:color w:val="1C1C1B"/>
        </w:rPr>
        <w:t>ro</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 xml:space="preserve">p </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s st</w:t>
      </w:r>
      <w:r w:rsidR="00DA5B55" w:rsidRPr="00D80F1F">
        <w:rPr>
          <w:rFonts w:ascii="Times New Roman" w:hAnsi="Times New Roman" w:cs="Times New Roman"/>
          <w:bCs/>
          <w:i/>
          <w:color w:val="2D2D2D"/>
        </w:rPr>
        <w:t>u</w:t>
      </w:r>
      <w:r w:rsidR="00DA5B55" w:rsidRPr="00D80F1F">
        <w:rPr>
          <w:rFonts w:ascii="Times New Roman" w:hAnsi="Times New Roman" w:cs="Times New Roman"/>
          <w:bCs/>
          <w:i/>
          <w:color w:val="1C1C1B"/>
        </w:rPr>
        <w:t>d</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xml:space="preserve">nts </w:t>
      </w:r>
      <w:r w:rsidR="00DA5B55" w:rsidRPr="00D80F1F">
        <w:rPr>
          <w:rFonts w:ascii="Times New Roman" w:hAnsi="Times New Roman" w:cs="Times New Roman"/>
          <w:bCs/>
          <w:i/>
          <w:color w:val="2D2D2D"/>
        </w:rPr>
        <w:t>in</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erac</w:t>
      </w:r>
      <w:r w:rsidR="00DA5B55" w:rsidRPr="00D80F1F">
        <w:rPr>
          <w:rFonts w:ascii="Times New Roman" w:hAnsi="Times New Roman" w:cs="Times New Roman"/>
          <w:bCs/>
          <w:i/>
          <w:color w:val="1C1C1B"/>
        </w:rPr>
        <w:t xml:space="preserve">t </w:t>
      </w:r>
      <w:r w:rsidR="00DA5B55" w:rsidRPr="00D80F1F">
        <w:rPr>
          <w:rFonts w:ascii="Times New Roman" w:hAnsi="Times New Roman" w:cs="Times New Roman"/>
          <w:bCs/>
          <w:i/>
          <w:color w:val="2D2D2D"/>
        </w:rPr>
        <w:t>an</w:t>
      </w:r>
      <w:r w:rsidR="00DA5B55" w:rsidRPr="00D80F1F">
        <w:rPr>
          <w:rFonts w:ascii="Times New Roman" w:hAnsi="Times New Roman" w:cs="Times New Roman"/>
          <w:bCs/>
          <w:i/>
          <w:color w:val="1C1C1B"/>
        </w:rPr>
        <w:t>d t</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 xml:space="preserve">lk </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b</w:t>
      </w:r>
      <w:r w:rsidR="00DA5B55" w:rsidRPr="00D80F1F">
        <w:rPr>
          <w:rFonts w:ascii="Times New Roman" w:hAnsi="Times New Roman" w:cs="Times New Roman"/>
          <w:bCs/>
          <w:i/>
          <w:color w:val="2D2D2D"/>
        </w:rPr>
        <w:t>ou</w:t>
      </w:r>
      <w:r w:rsidR="00DA5B55" w:rsidRPr="00D80F1F">
        <w:rPr>
          <w:rFonts w:ascii="Times New Roman" w:hAnsi="Times New Roman" w:cs="Times New Roman"/>
          <w:bCs/>
          <w:i/>
          <w:color w:val="1C1C1B"/>
        </w:rPr>
        <w:t>t ho</w:t>
      </w:r>
      <w:r w:rsidR="00DA5B55" w:rsidRPr="00D80F1F">
        <w:rPr>
          <w:rFonts w:ascii="Times New Roman" w:hAnsi="Times New Roman" w:cs="Times New Roman"/>
          <w:bCs/>
          <w:i/>
          <w:color w:val="2D2D2D"/>
        </w:rPr>
        <w:t xml:space="preserve">w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 xml:space="preserve">ey </w:t>
      </w:r>
      <w:r w:rsidR="00DA5B55" w:rsidRPr="00D80F1F">
        <w:rPr>
          <w:rFonts w:ascii="Times New Roman" w:hAnsi="Times New Roman" w:cs="Times New Roman"/>
          <w:bCs/>
          <w:i/>
          <w:color w:val="1C1C1B"/>
        </w:rPr>
        <w:t>f</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lt d</w:t>
      </w:r>
      <w:r w:rsidR="00DA5B55" w:rsidRPr="00D80F1F">
        <w:rPr>
          <w:rFonts w:ascii="Times New Roman" w:hAnsi="Times New Roman" w:cs="Times New Roman"/>
          <w:bCs/>
          <w:i/>
          <w:color w:val="2D2D2D"/>
        </w:rPr>
        <w:t>ur</w:t>
      </w:r>
      <w:r w:rsidR="00DA5B55" w:rsidRPr="00D80F1F">
        <w:rPr>
          <w:rFonts w:ascii="Times New Roman" w:hAnsi="Times New Roman" w:cs="Times New Roman"/>
          <w:bCs/>
          <w:i/>
          <w:color w:val="1C1C1B"/>
        </w:rPr>
        <w:t>in</w:t>
      </w:r>
      <w:r w:rsidR="00DA5B55" w:rsidRPr="00D80F1F">
        <w:rPr>
          <w:rFonts w:ascii="Times New Roman" w:hAnsi="Times New Roman" w:cs="Times New Roman"/>
          <w:bCs/>
          <w:i/>
          <w:color w:val="2D2D2D"/>
        </w:rPr>
        <w:t>g ac</w:t>
      </w:r>
      <w:r w:rsidR="00DA5B55" w:rsidRPr="00D80F1F">
        <w:rPr>
          <w:rFonts w:ascii="Times New Roman" w:hAnsi="Times New Roman" w:cs="Times New Roman"/>
          <w:bCs/>
          <w:i/>
          <w:color w:val="1C1C1B"/>
        </w:rPr>
        <w:t>ti</w:t>
      </w:r>
      <w:r w:rsidR="00DA5B55" w:rsidRPr="00D80F1F">
        <w:rPr>
          <w:rFonts w:ascii="Times New Roman" w:hAnsi="Times New Roman" w:cs="Times New Roman"/>
          <w:bCs/>
          <w:i/>
          <w:color w:val="2D2D2D"/>
        </w:rPr>
        <w:t>vity. Stud</w:t>
      </w:r>
      <w:r w:rsidR="00DA5B55" w:rsidRPr="00D80F1F">
        <w:rPr>
          <w:rFonts w:ascii="Times New Roman" w:hAnsi="Times New Roman" w:cs="Times New Roman"/>
          <w:bCs/>
          <w:i/>
          <w:color w:val="1C1C1B"/>
        </w:rPr>
        <w:t>ents do</w:t>
      </w:r>
      <w:r w:rsidR="00DA5B55" w:rsidRPr="00D80F1F">
        <w:rPr>
          <w:rFonts w:ascii="Times New Roman" w:hAnsi="Times New Roman" w:cs="Times New Roman"/>
          <w:bCs/>
          <w:i/>
          <w:color w:val="2D2D2D"/>
        </w:rPr>
        <w:t>wn</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2D2D2D"/>
        </w:rPr>
        <w:t>oa</w:t>
      </w:r>
      <w:r w:rsidR="00DA5B55" w:rsidRPr="00D80F1F">
        <w:rPr>
          <w:rFonts w:ascii="Times New Roman" w:hAnsi="Times New Roman" w:cs="Times New Roman"/>
          <w:bCs/>
          <w:i/>
          <w:color w:val="1C1C1B"/>
        </w:rPr>
        <w:t>d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ir w</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ches</w:t>
      </w:r>
      <w:r w:rsidR="00DA5B55" w:rsidRPr="00D80F1F">
        <w:rPr>
          <w:rFonts w:ascii="Times New Roman" w:hAnsi="Times New Roman" w:cs="Times New Roman"/>
          <w:bCs/>
          <w:i/>
          <w:color w:val="1C1C1B"/>
        </w:rPr>
        <w:t xml:space="preserve"> t</w:t>
      </w:r>
      <w:r w:rsidR="00DA5B55" w:rsidRPr="00D80F1F">
        <w:rPr>
          <w:rFonts w:ascii="Times New Roman" w:hAnsi="Times New Roman" w:cs="Times New Roman"/>
          <w:bCs/>
          <w:i/>
          <w:color w:val="2D2D2D"/>
        </w:rPr>
        <w:t xml:space="preserve">o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 xml:space="preserve">e </w:t>
      </w:r>
      <w:r w:rsidR="00DA5B55" w:rsidRPr="00D80F1F">
        <w:rPr>
          <w:rFonts w:ascii="Times New Roman" w:hAnsi="Times New Roman" w:cs="Times New Roman"/>
          <w:bCs/>
          <w:i/>
          <w:color w:val="444343"/>
        </w:rPr>
        <w:t>c</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s</w:t>
      </w:r>
      <w:r w:rsidR="00DA5B55" w:rsidRPr="00D80F1F">
        <w:rPr>
          <w:rFonts w:ascii="Times New Roman" w:hAnsi="Times New Roman" w:cs="Times New Roman"/>
          <w:bCs/>
          <w:i/>
          <w:color w:val="2D2D2D"/>
        </w:rPr>
        <w:t>s co</w:t>
      </w:r>
      <w:r w:rsidR="00DA5B55" w:rsidRPr="00D80F1F">
        <w:rPr>
          <w:rFonts w:ascii="Times New Roman" w:hAnsi="Times New Roman" w:cs="Times New Roman"/>
          <w:bCs/>
          <w:i/>
          <w:color w:val="1C1C1B"/>
        </w:rPr>
        <w:t>mp</w:t>
      </w:r>
      <w:r w:rsidR="00DA5B55" w:rsidRPr="00D80F1F">
        <w:rPr>
          <w:rFonts w:ascii="Times New Roman" w:hAnsi="Times New Roman" w:cs="Times New Roman"/>
          <w:bCs/>
          <w:i/>
          <w:color w:val="2D2D2D"/>
        </w:rPr>
        <w:t>ute</w:t>
      </w:r>
      <w:r w:rsidR="00DA5B55" w:rsidRPr="00D80F1F">
        <w:rPr>
          <w:rFonts w:ascii="Times New Roman" w:hAnsi="Times New Roman" w:cs="Times New Roman"/>
          <w:bCs/>
          <w:i/>
          <w:color w:val="1C1C1B"/>
        </w:rPr>
        <w:t>r</w:t>
      </w:r>
      <w:r w:rsidR="00DA5B55" w:rsidRPr="00D80F1F">
        <w:rPr>
          <w:rFonts w:ascii="Times New Roman" w:hAnsi="Times New Roman" w:cs="Times New Roman"/>
          <w:bCs/>
          <w:i/>
          <w:color w:val="2D2D2D"/>
        </w:rPr>
        <w:t xml:space="preserve">, </w:t>
      </w:r>
      <w:r w:rsidR="00DA5B55" w:rsidRPr="00D80F1F">
        <w:rPr>
          <w:rFonts w:ascii="Times New Roman" w:hAnsi="Times New Roman" w:cs="Times New Roman"/>
          <w:bCs/>
          <w:i/>
          <w:color w:val="1C1C1B"/>
        </w:rPr>
        <w:t>n</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 xml:space="preserve">e on </w:t>
      </w:r>
      <w:r w:rsidR="00DA5B55" w:rsidRPr="00D80F1F">
        <w:rPr>
          <w:rFonts w:ascii="Times New Roman" w:hAnsi="Times New Roman" w:cs="Times New Roman"/>
          <w:bCs/>
          <w:i/>
          <w:color w:val="1C1C1B"/>
        </w:rPr>
        <w:t>th</w:t>
      </w:r>
      <w:r w:rsidR="00DA5B55" w:rsidRPr="00D80F1F">
        <w:rPr>
          <w:rFonts w:ascii="Times New Roman" w:hAnsi="Times New Roman" w:cs="Times New Roman"/>
          <w:bCs/>
          <w:i/>
          <w:color w:val="2D2D2D"/>
        </w:rPr>
        <w:t>eir o</w:t>
      </w:r>
      <w:r w:rsidR="00DA5B55" w:rsidRPr="00D80F1F">
        <w:rPr>
          <w:rFonts w:ascii="Times New Roman" w:hAnsi="Times New Roman" w:cs="Times New Roman"/>
          <w:bCs/>
          <w:i/>
          <w:color w:val="1C1C1B"/>
        </w:rPr>
        <w:t>w</w:t>
      </w:r>
      <w:r w:rsidR="00DA5B55" w:rsidRPr="00D80F1F">
        <w:rPr>
          <w:rFonts w:ascii="Times New Roman" w:hAnsi="Times New Roman" w:cs="Times New Roman"/>
          <w:bCs/>
          <w:i/>
          <w:color w:val="2D2D2D"/>
        </w:rPr>
        <w:t xml:space="preserve">n </w:t>
      </w:r>
      <w:r w:rsidR="00DA5B55" w:rsidRPr="00D80F1F">
        <w:rPr>
          <w:rFonts w:ascii="Times New Roman" w:hAnsi="Times New Roman" w:cs="Times New Roman"/>
          <w:bCs/>
          <w:i/>
          <w:color w:val="1C1C1B"/>
        </w:rPr>
        <w:t>ph</w:t>
      </w:r>
      <w:r w:rsidR="00DA5B55" w:rsidRPr="00D80F1F">
        <w:rPr>
          <w:rFonts w:ascii="Times New Roman" w:hAnsi="Times New Roman" w:cs="Times New Roman"/>
          <w:bCs/>
          <w:i/>
          <w:color w:val="2D2D2D"/>
        </w:rPr>
        <w:t>y</w:t>
      </w:r>
      <w:r w:rsidR="00DA5B55" w:rsidRPr="00D80F1F">
        <w:rPr>
          <w:rFonts w:ascii="Times New Roman" w:hAnsi="Times New Roman" w:cs="Times New Roman"/>
          <w:bCs/>
          <w:i/>
          <w:color w:val="1C1C1B"/>
        </w:rPr>
        <w:t>si</w:t>
      </w:r>
      <w:r w:rsidR="00DA5B55" w:rsidRPr="00D80F1F">
        <w:rPr>
          <w:rFonts w:ascii="Times New Roman" w:hAnsi="Times New Roman" w:cs="Times New Roman"/>
          <w:bCs/>
          <w:i/>
          <w:color w:val="2D2D2D"/>
        </w:rPr>
        <w:t>ca</w:t>
      </w:r>
      <w:r w:rsidR="00DA5B55" w:rsidRPr="00D80F1F">
        <w:rPr>
          <w:rFonts w:ascii="Times New Roman" w:hAnsi="Times New Roman" w:cs="Times New Roman"/>
          <w:bCs/>
          <w:i/>
          <w:color w:val="1C1C1B"/>
        </w:rPr>
        <w:t xml:space="preserve">l </w:t>
      </w:r>
      <w:r w:rsidR="00DA5B55" w:rsidRPr="00D80F1F">
        <w:rPr>
          <w:rFonts w:ascii="Times New Roman" w:hAnsi="Times New Roman" w:cs="Times New Roman"/>
          <w:bCs/>
          <w:i/>
          <w:color w:val="2D2D2D"/>
        </w:rPr>
        <w:t>ac</w:t>
      </w:r>
      <w:r w:rsidR="00DA5B55" w:rsidRPr="00D80F1F">
        <w:rPr>
          <w:rFonts w:ascii="Times New Roman" w:hAnsi="Times New Roman" w:cs="Times New Roman"/>
          <w:bCs/>
          <w:i/>
          <w:color w:val="1C1C1B"/>
        </w:rPr>
        <w:t>t</w:t>
      </w:r>
      <w:r w:rsidR="00DA5B55" w:rsidRPr="00D80F1F">
        <w:rPr>
          <w:rFonts w:ascii="Times New Roman" w:hAnsi="Times New Roman" w:cs="Times New Roman"/>
          <w:bCs/>
          <w:i/>
          <w:color w:val="2D2D2D"/>
        </w:rPr>
        <w:t>i</w:t>
      </w:r>
      <w:r w:rsidR="00DA5B55" w:rsidRPr="00D80F1F">
        <w:rPr>
          <w:rFonts w:ascii="Times New Roman" w:hAnsi="Times New Roman" w:cs="Times New Roman"/>
          <w:bCs/>
          <w:i/>
          <w:color w:val="1C1C1B"/>
        </w:rPr>
        <w:t>vit</w:t>
      </w:r>
      <w:r w:rsidR="00DA5B55" w:rsidRPr="00D80F1F">
        <w:rPr>
          <w:rFonts w:ascii="Times New Roman" w:hAnsi="Times New Roman" w:cs="Times New Roman"/>
          <w:bCs/>
          <w:i/>
          <w:color w:val="2D2D2D"/>
        </w:rPr>
        <w:t>y car</w:t>
      </w:r>
      <w:r w:rsidR="00DA5B55" w:rsidRPr="00D80F1F">
        <w:rPr>
          <w:rFonts w:ascii="Times New Roman" w:hAnsi="Times New Roman" w:cs="Times New Roman"/>
          <w:bCs/>
          <w:i/>
          <w:color w:val="1C1C1B"/>
        </w:rPr>
        <w:t>d</w:t>
      </w:r>
      <w:r w:rsidR="00DA5B55" w:rsidRPr="00D80F1F">
        <w:rPr>
          <w:rFonts w:ascii="Times New Roman" w:hAnsi="Times New Roman" w:cs="Times New Roman"/>
          <w:bCs/>
          <w:i/>
          <w:color w:val="2D2D2D"/>
        </w:rPr>
        <w:t xml:space="preserve">s </w:t>
      </w:r>
      <w:r w:rsidR="00DA5B55" w:rsidRPr="00D80F1F">
        <w:rPr>
          <w:rFonts w:ascii="Times New Roman" w:hAnsi="Times New Roman" w:cs="Times New Roman"/>
          <w:bCs/>
          <w:i/>
          <w:color w:val="1C1C1B"/>
        </w:rPr>
        <w:t>how m</w:t>
      </w:r>
      <w:r w:rsidR="00DA5B55" w:rsidRPr="00D80F1F">
        <w:rPr>
          <w:rFonts w:ascii="Times New Roman" w:hAnsi="Times New Roman" w:cs="Times New Roman"/>
          <w:bCs/>
          <w:i/>
          <w:color w:val="2D2D2D"/>
        </w:rPr>
        <w:t>an</w:t>
      </w:r>
      <w:r w:rsidR="00DA5B55" w:rsidRPr="00D80F1F">
        <w:rPr>
          <w:rFonts w:ascii="Times New Roman" w:hAnsi="Times New Roman" w:cs="Times New Roman"/>
          <w:bCs/>
          <w:i/>
          <w:color w:val="1C1C1B"/>
        </w:rPr>
        <w:t>y m</w:t>
      </w:r>
      <w:r w:rsidR="00DA5B55" w:rsidRPr="00D80F1F">
        <w:rPr>
          <w:rFonts w:ascii="Times New Roman" w:hAnsi="Times New Roman" w:cs="Times New Roman"/>
          <w:bCs/>
          <w:i/>
          <w:color w:val="2D2D2D"/>
        </w:rPr>
        <w:t>i</w:t>
      </w:r>
      <w:r w:rsidR="00DA5B55" w:rsidRPr="00D80F1F">
        <w:rPr>
          <w:rFonts w:ascii="Times New Roman" w:hAnsi="Times New Roman" w:cs="Times New Roman"/>
          <w:bCs/>
          <w:i/>
          <w:color w:val="1C1C1B"/>
        </w:rPr>
        <w:t>nut</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s they spen</w:t>
      </w:r>
      <w:r w:rsidR="00DA5B55" w:rsidRPr="00D80F1F">
        <w:rPr>
          <w:rFonts w:ascii="Times New Roman" w:hAnsi="Times New Roman" w:cs="Times New Roman"/>
          <w:bCs/>
          <w:i/>
          <w:color w:val="2D2D2D"/>
        </w:rPr>
        <w:t xml:space="preserve">t </w:t>
      </w:r>
      <w:r w:rsidR="00DA5B55" w:rsidRPr="00D80F1F">
        <w:rPr>
          <w:rFonts w:ascii="Times New Roman" w:hAnsi="Times New Roman" w:cs="Times New Roman"/>
          <w:bCs/>
          <w:i/>
          <w:color w:val="1C1C1B"/>
        </w:rPr>
        <w:t>below</w:t>
      </w:r>
      <w:r w:rsidR="00DA5B55" w:rsidRPr="00D80F1F">
        <w:rPr>
          <w:rFonts w:ascii="Times New Roman" w:hAnsi="Times New Roman" w:cs="Times New Roman"/>
          <w:bCs/>
          <w:i/>
          <w:color w:val="2D2D2D"/>
        </w:rPr>
        <w:t xml:space="preserve">, </w:t>
      </w:r>
      <w:r w:rsidR="00DA5B55" w:rsidRPr="00D80F1F">
        <w:rPr>
          <w:rFonts w:ascii="Times New Roman" w:hAnsi="Times New Roman" w:cs="Times New Roman"/>
          <w:bCs/>
          <w:i/>
          <w:color w:val="1C1C1B"/>
        </w:rPr>
        <w:t xml:space="preserve">at, </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r ab</w:t>
      </w:r>
      <w:r w:rsidR="00DA5B55" w:rsidRPr="00D80F1F">
        <w:rPr>
          <w:rFonts w:ascii="Times New Roman" w:hAnsi="Times New Roman" w:cs="Times New Roman"/>
          <w:bCs/>
          <w:i/>
          <w:color w:val="2D2D2D"/>
        </w:rPr>
        <w:t>o</w:t>
      </w:r>
      <w:r w:rsidR="00DA5B55" w:rsidRPr="00D80F1F">
        <w:rPr>
          <w:rFonts w:ascii="Times New Roman" w:hAnsi="Times New Roman" w:cs="Times New Roman"/>
          <w:bCs/>
          <w:i/>
          <w:color w:val="1C1C1B"/>
        </w:rPr>
        <w:t>ve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 xml:space="preserve">ir </w:t>
      </w:r>
      <w:r w:rsidR="00DA5B55" w:rsidRPr="00D80F1F">
        <w:rPr>
          <w:rFonts w:ascii="Times New Roman" w:hAnsi="Times New Roman" w:cs="Times New Roman"/>
          <w:bCs/>
          <w:i/>
          <w:color w:val="070707"/>
        </w:rPr>
        <w:t>t</w:t>
      </w:r>
      <w:r w:rsidR="00DA5B55" w:rsidRPr="00D80F1F">
        <w:rPr>
          <w:rFonts w:ascii="Times New Roman" w:hAnsi="Times New Roman" w:cs="Times New Roman"/>
          <w:bCs/>
          <w:i/>
          <w:color w:val="1C1C1B"/>
        </w:rPr>
        <w:t xml:space="preserve">raining </w:t>
      </w:r>
      <w:r w:rsidR="00DA5B55" w:rsidRPr="00D80F1F">
        <w:rPr>
          <w:rFonts w:ascii="Times New Roman" w:hAnsi="Times New Roman" w:cs="Times New Roman"/>
          <w:bCs/>
          <w:i/>
          <w:color w:val="2D2D2D"/>
        </w:rPr>
        <w:t>z</w:t>
      </w:r>
      <w:r w:rsidR="00DA5B55" w:rsidRPr="00D80F1F">
        <w:rPr>
          <w:rFonts w:ascii="Times New Roman" w:hAnsi="Times New Roman" w:cs="Times New Roman"/>
          <w:bCs/>
          <w:i/>
          <w:color w:val="1C1C1B"/>
        </w:rPr>
        <w:t>one</w:t>
      </w:r>
      <w:r w:rsidR="00DA5B55" w:rsidRPr="00D80F1F">
        <w:rPr>
          <w:rFonts w:ascii="Times New Roman" w:hAnsi="Times New Roman" w:cs="Times New Roman"/>
          <w:bCs/>
          <w:i/>
          <w:color w:val="2D2D2D"/>
        </w:rPr>
        <w:t xml:space="preserve">, </w:t>
      </w:r>
      <w:r w:rsidR="00DA5B55" w:rsidRPr="00D80F1F">
        <w:rPr>
          <w:rFonts w:ascii="Times New Roman" w:hAnsi="Times New Roman" w:cs="Times New Roman"/>
          <w:bCs/>
          <w:i/>
          <w:color w:val="1C1C1B"/>
        </w:rPr>
        <w:t>and make notes in th</w:t>
      </w:r>
      <w:r w:rsidR="00DA5B55" w:rsidRPr="00D80F1F">
        <w:rPr>
          <w:rFonts w:ascii="Times New Roman" w:hAnsi="Times New Roman" w:cs="Times New Roman"/>
          <w:bCs/>
          <w:i/>
          <w:color w:val="2D2D2D"/>
        </w:rPr>
        <w:t>e</w:t>
      </w:r>
      <w:r w:rsidR="00DA5B55" w:rsidRPr="00D80F1F">
        <w:rPr>
          <w:rFonts w:ascii="Times New Roman" w:hAnsi="Times New Roman" w:cs="Times New Roman"/>
          <w:bCs/>
          <w:i/>
          <w:color w:val="1C1C1B"/>
        </w:rPr>
        <w:t>ir ph</w:t>
      </w:r>
      <w:r w:rsidR="00DA5B55" w:rsidRPr="00D80F1F">
        <w:rPr>
          <w:rFonts w:ascii="Times New Roman" w:hAnsi="Times New Roman" w:cs="Times New Roman"/>
          <w:bCs/>
          <w:i/>
          <w:color w:val="2D2D2D"/>
        </w:rPr>
        <w:t>y</w:t>
      </w:r>
      <w:r w:rsidR="00DA5B55" w:rsidRPr="00D80F1F">
        <w:rPr>
          <w:rFonts w:ascii="Times New Roman" w:hAnsi="Times New Roman" w:cs="Times New Roman"/>
          <w:bCs/>
          <w:i/>
          <w:color w:val="1C1C1B"/>
        </w:rPr>
        <w:t>sic</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 xml:space="preserve">l </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ctivity j</w:t>
      </w:r>
      <w:r w:rsidR="00DA5B55" w:rsidRPr="00D80F1F">
        <w:rPr>
          <w:rFonts w:ascii="Times New Roman" w:hAnsi="Times New Roman" w:cs="Times New Roman"/>
          <w:bCs/>
          <w:i/>
          <w:color w:val="2D2D2D"/>
        </w:rPr>
        <w:t>ou</w:t>
      </w:r>
      <w:r w:rsidR="00DA5B55" w:rsidRPr="00D80F1F">
        <w:rPr>
          <w:rFonts w:ascii="Times New Roman" w:hAnsi="Times New Roman" w:cs="Times New Roman"/>
          <w:bCs/>
          <w:i/>
          <w:color w:val="1C1C1B"/>
        </w:rPr>
        <w:t>rn</w:t>
      </w:r>
      <w:r w:rsidR="00DA5B55" w:rsidRPr="00D80F1F">
        <w:rPr>
          <w:rFonts w:ascii="Times New Roman" w:hAnsi="Times New Roman" w:cs="Times New Roman"/>
          <w:bCs/>
          <w:i/>
          <w:color w:val="2D2D2D"/>
        </w:rPr>
        <w:t>a</w:t>
      </w:r>
      <w:r w:rsidR="00DA5B55" w:rsidRPr="00D80F1F">
        <w:rPr>
          <w:rFonts w:ascii="Times New Roman" w:hAnsi="Times New Roman" w:cs="Times New Roman"/>
          <w:bCs/>
          <w:i/>
          <w:color w:val="1C1C1B"/>
        </w:rPr>
        <w:t>l</w:t>
      </w:r>
      <w:r w:rsidR="00DA5B55" w:rsidRPr="00D80F1F">
        <w:rPr>
          <w:rFonts w:ascii="Times New Roman" w:hAnsi="Times New Roman" w:cs="Times New Roman"/>
          <w:bCs/>
          <w:i/>
          <w:color w:val="070707"/>
        </w:rPr>
        <w:t>.</w:t>
      </w:r>
      <w:r w:rsidRPr="00D80F1F">
        <w:rPr>
          <w:rFonts w:ascii="Times New Roman" w:hAnsi="Times New Roman" w:cs="Times New Roman"/>
          <w:bCs/>
          <w:i/>
          <w:color w:val="070707"/>
        </w:rPr>
        <w:t xml:space="preserve"> They will take time to reflect on their performance and how well they are working toward achieving their goals.</w:t>
      </w:r>
    </w:p>
    <w:p w:rsidR="009C48C9" w:rsidRPr="00D80F1F" w:rsidRDefault="009C48C9" w:rsidP="00DA5B55">
      <w:pPr>
        <w:widowControl w:val="0"/>
        <w:autoSpaceDE w:val="0"/>
        <w:autoSpaceDN w:val="0"/>
        <w:adjustRightInd w:val="0"/>
        <w:spacing w:line="480" w:lineRule="auto"/>
        <w:ind w:firstLine="720"/>
        <w:rPr>
          <w:rFonts w:ascii="Times New Roman" w:hAnsi="Times New Roman" w:cs="Times New Roman"/>
          <w:color w:val="1C1C1B"/>
        </w:rPr>
      </w:pPr>
    </w:p>
    <w:p w:rsidR="00FB418D" w:rsidRPr="00D80F1F" w:rsidRDefault="00FD5752" w:rsidP="00820CDC">
      <w:pPr>
        <w:widowControl w:val="0"/>
        <w:autoSpaceDE w:val="0"/>
        <w:autoSpaceDN w:val="0"/>
        <w:adjustRightInd w:val="0"/>
        <w:spacing w:line="480" w:lineRule="auto"/>
        <w:ind w:firstLine="720"/>
        <w:rPr>
          <w:rFonts w:ascii="Times New Roman" w:hAnsi="Times New Roman" w:cs="Times New Roman"/>
          <w:color w:val="1C1C1B"/>
        </w:rPr>
      </w:pPr>
      <w:r w:rsidRPr="00D80F1F">
        <w:rPr>
          <w:rFonts w:ascii="Times New Roman" w:hAnsi="Times New Roman" w:cs="Times New Roman"/>
          <w:color w:val="1C1C1B"/>
        </w:rPr>
        <w:t>Historically, p</w:t>
      </w:r>
      <w:r w:rsidR="00DA5B55" w:rsidRPr="00D80F1F">
        <w:rPr>
          <w:rFonts w:ascii="Times New Roman" w:hAnsi="Times New Roman" w:cs="Times New Roman"/>
          <w:color w:val="1C1C1B"/>
        </w:rPr>
        <w:t>h</w:t>
      </w:r>
      <w:r w:rsidR="00DA5B55" w:rsidRPr="00D80F1F">
        <w:rPr>
          <w:rFonts w:ascii="Times New Roman" w:hAnsi="Times New Roman" w:cs="Times New Roman"/>
          <w:color w:val="2D2D2D"/>
        </w:rPr>
        <w:t>ys</w:t>
      </w:r>
      <w:r w:rsidR="00DA5B55" w:rsidRPr="00D80F1F">
        <w:rPr>
          <w:rFonts w:ascii="Times New Roman" w:hAnsi="Times New Roman" w:cs="Times New Roman"/>
          <w:color w:val="1C1C1B"/>
        </w:rPr>
        <w:t>i</w:t>
      </w:r>
      <w:r w:rsidR="00DA5B55" w:rsidRPr="00D80F1F">
        <w:rPr>
          <w:rFonts w:ascii="Times New Roman" w:hAnsi="Times New Roman" w:cs="Times New Roman"/>
          <w:color w:val="2D2D2D"/>
        </w:rPr>
        <w:t>c</w:t>
      </w:r>
      <w:r w:rsidR="00DA5B55" w:rsidRPr="00D80F1F">
        <w:rPr>
          <w:rFonts w:ascii="Times New Roman" w:hAnsi="Times New Roman" w:cs="Times New Roman"/>
          <w:color w:val="1C1C1B"/>
        </w:rPr>
        <w:t>al fitnes</w:t>
      </w:r>
      <w:r w:rsidR="00DA5B55" w:rsidRPr="00D80F1F">
        <w:rPr>
          <w:rFonts w:ascii="Times New Roman" w:hAnsi="Times New Roman" w:cs="Times New Roman"/>
          <w:color w:val="2D2D2D"/>
        </w:rPr>
        <w:t xml:space="preserve">s </w:t>
      </w:r>
      <w:r w:rsidR="00DA5B55" w:rsidRPr="00D80F1F">
        <w:rPr>
          <w:rFonts w:ascii="Times New Roman" w:hAnsi="Times New Roman" w:cs="Times New Roman"/>
          <w:color w:val="1C1C1B"/>
        </w:rPr>
        <w:t>has b</w:t>
      </w:r>
      <w:r w:rsidR="00DA5B55" w:rsidRPr="00D80F1F">
        <w:rPr>
          <w:rFonts w:ascii="Times New Roman" w:hAnsi="Times New Roman" w:cs="Times New Roman"/>
          <w:color w:val="2D2D2D"/>
        </w:rPr>
        <w:t>ee</w:t>
      </w:r>
      <w:r w:rsidR="00DA5B55" w:rsidRPr="00D80F1F">
        <w:rPr>
          <w:rFonts w:ascii="Times New Roman" w:hAnsi="Times New Roman" w:cs="Times New Roman"/>
          <w:color w:val="1C1C1B"/>
        </w:rPr>
        <w:t>n re</w:t>
      </w:r>
      <w:r w:rsidR="00DA5B55" w:rsidRPr="00D80F1F">
        <w:rPr>
          <w:rFonts w:ascii="Times New Roman" w:hAnsi="Times New Roman" w:cs="Times New Roman"/>
          <w:color w:val="2D2D2D"/>
        </w:rPr>
        <w:t>g</w:t>
      </w:r>
      <w:r w:rsidR="00DA5B55" w:rsidRPr="00D80F1F">
        <w:rPr>
          <w:rFonts w:ascii="Times New Roman" w:hAnsi="Times New Roman" w:cs="Times New Roman"/>
          <w:color w:val="1C1C1B"/>
        </w:rPr>
        <w:t>arded b</w:t>
      </w:r>
      <w:r w:rsidR="00DA5B55" w:rsidRPr="00D80F1F">
        <w:rPr>
          <w:rFonts w:ascii="Times New Roman" w:hAnsi="Times New Roman" w:cs="Times New Roman"/>
          <w:color w:val="444343"/>
        </w:rPr>
        <w:t xml:space="preserve">y </w:t>
      </w:r>
      <w:r w:rsidR="00DA5B55" w:rsidRPr="00D80F1F">
        <w:rPr>
          <w:rFonts w:ascii="Times New Roman" w:hAnsi="Times New Roman" w:cs="Times New Roman"/>
          <w:color w:val="2D2D2D"/>
        </w:rPr>
        <w:t>so</w:t>
      </w:r>
      <w:r w:rsidR="00DA5B55" w:rsidRPr="00D80F1F">
        <w:rPr>
          <w:rFonts w:ascii="Times New Roman" w:hAnsi="Times New Roman" w:cs="Times New Roman"/>
          <w:color w:val="1C1C1B"/>
        </w:rPr>
        <w:t xml:space="preserve">me </w:t>
      </w:r>
      <w:r w:rsidR="00DA5B55" w:rsidRPr="00D80F1F">
        <w:rPr>
          <w:rFonts w:ascii="Times New Roman" w:hAnsi="Times New Roman" w:cs="Times New Roman"/>
          <w:color w:val="2D2D2D"/>
        </w:rPr>
        <w:t xml:space="preserve">as </w:t>
      </w:r>
      <w:r w:rsidR="00DA5B55" w:rsidRPr="00D80F1F">
        <w:rPr>
          <w:rFonts w:ascii="Times New Roman" w:hAnsi="Times New Roman" w:cs="Times New Roman"/>
          <w:color w:val="1C1C1B"/>
        </w:rPr>
        <w:t>th</w:t>
      </w:r>
      <w:r w:rsidR="00DA5B55" w:rsidRPr="00D80F1F">
        <w:rPr>
          <w:rFonts w:ascii="Times New Roman" w:hAnsi="Times New Roman" w:cs="Times New Roman"/>
          <w:color w:val="2D2D2D"/>
        </w:rPr>
        <w:t xml:space="preserve">e </w:t>
      </w:r>
      <w:r w:rsidR="00DA5B55" w:rsidRPr="00D80F1F">
        <w:rPr>
          <w:rFonts w:ascii="Times New Roman" w:hAnsi="Times New Roman" w:cs="Times New Roman"/>
          <w:color w:val="1C1C1B"/>
        </w:rPr>
        <w:t>maj</w:t>
      </w:r>
      <w:r w:rsidR="00DA5B55" w:rsidRPr="00D80F1F">
        <w:rPr>
          <w:rFonts w:ascii="Times New Roman" w:hAnsi="Times New Roman" w:cs="Times New Roman"/>
          <w:color w:val="2D2D2D"/>
        </w:rPr>
        <w:t>o</w:t>
      </w:r>
      <w:r w:rsidR="00DA5B55" w:rsidRPr="00D80F1F">
        <w:rPr>
          <w:rFonts w:ascii="Times New Roman" w:hAnsi="Times New Roman" w:cs="Times New Roman"/>
          <w:color w:val="1C1C1B"/>
        </w:rPr>
        <w:t>r go</w:t>
      </w:r>
      <w:r w:rsidR="00DA5B55" w:rsidRPr="00D80F1F">
        <w:rPr>
          <w:rFonts w:ascii="Times New Roman" w:hAnsi="Times New Roman" w:cs="Times New Roman"/>
          <w:color w:val="2D2D2D"/>
        </w:rPr>
        <w:t>a</w:t>
      </w:r>
      <w:r w:rsidR="00DA5B55" w:rsidRPr="00D80F1F">
        <w:rPr>
          <w:rFonts w:ascii="Times New Roman" w:hAnsi="Times New Roman" w:cs="Times New Roman"/>
          <w:color w:val="1C1C1B"/>
        </w:rPr>
        <w:t>l of ph</w:t>
      </w:r>
      <w:r w:rsidR="00DA5B55" w:rsidRPr="00D80F1F">
        <w:rPr>
          <w:rFonts w:ascii="Times New Roman" w:hAnsi="Times New Roman" w:cs="Times New Roman"/>
          <w:color w:val="2D2D2D"/>
        </w:rPr>
        <w:t>y</w:t>
      </w:r>
      <w:r w:rsidR="00DA5B55" w:rsidRPr="00D80F1F">
        <w:rPr>
          <w:rFonts w:ascii="Times New Roman" w:hAnsi="Times New Roman" w:cs="Times New Roman"/>
          <w:color w:val="1C1C1B"/>
        </w:rPr>
        <w:t>sic</w:t>
      </w:r>
      <w:r w:rsidR="00DA5B55" w:rsidRPr="00D80F1F">
        <w:rPr>
          <w:rFonts w:ascii="Times New Roman" w:hAnsi="Times New Roman" w:cs="Times New Roman"/>
          <w:color w:val="2D2D2D"/>
        </w:rPr>
        <w:t>a</w:t>
      </w:r>
      <w:r w:rsidR="00DA5B55" w:rsidRPr="00D80F1F">
        <w:rPr>
          <w:rFonts w:ascii="Times New Roman" w:hAnsi="Times New Roman" w:cs="Times New Roman"/>
          <w:color w:val="1C1C1B"/>
        </w:rPr>
        <w:t>l educati</w:t>
      </w:r>
      <w:r w:rsidR="00DA5B55" w:rsidRPr="00D80F1F">
        <w:rPr>
          <w:rFonts w:ascii="Times New Roman" w:hAnsi="Times New Roman" w:cs="Times New Roman"/>
          <w:color w:val="2D2D2D"/>
        </w:rPr>
        <w:t>o</w:t>
      </w:r>
      <w:r w:rsidR="00DA5B55" w:rsidRPr="00D80F1F">
        <w:rPr>
          <w:rFonts w:ascii="Times New Roman" w:hAnsi="Times New Roman" w:cs="Times New Roman"/>
          <w:color w:val="1C1C1B"/>
        </w:rPr>
        <w:t>n</w:t>
      </w:r>
      <w:r w:rsidR="00DA5B55" w:rsidRPr="00D80F1F">
        <w:rPr>
          <w:rFonts w:ascii="Times New Roman" w:hAnsi="Times New Roman" w:cs="Times New Roman"/>
          <w:color w:val="2D2D2D"/>
        </w:rPr>
        <w:t xml:space="preserve">. </w:t>
      </w:r>
      <w:r w:rsidRPr="00D80F1F">
        <w:rPr>
          <w:rFonts w:ascii="Times New Roman" w:hAnsi="Times New Roman" w:cs="Times New Roman"/>
          <w:color w:val="2D2D2D"/>
        </w:rPr>
        <w:t xml:space="preserve">In the US, part of this was an outgrowth of poor youth fitness for the purpose of military readiness.  Physical education thus became a prime vehicle to improve youth fitness.  As Exercise Physiology evolved as an exercise science sub-discipline, </w:t>
      </w:r>
      <w:r w:rsidRPr="00D80F1F">
        <w:rPr>
          <w:rFonts w:ascii="Times New Roman" w:hAnsi="Times New Roman" w:cs="Times New Roman"/>
          <w:color w:val="1C1C1B"/>
        </w:rPr>
        <w:t>thi</w:t>
      </w:r>
      <w:r w:rsidRPr="00D80F1F">
        <w:rPr>
          <w:rFonts w:ascii="Times New Roman" w:hAnsi="Times New Roman" w:cs="Times New Roman"/>
          <w:color w:val="2D2D2D"/>
        </w:rPr>
        <w:t xml:space="preserve">s </w:t>
      </w:r>
      <w:r w:rsidRPr="00D80F1F">
        <w:rPr>
          <w:rFonts w:ascii="Times New Roman" w:hAnsi="Times New Roman" w:cs="Times New Roman"/>
          <w:color w:val="1C1C1B"/>
        </w:rPr>
        <w:t>go</w:t>
      </w:r>
      <w:r w:rsidRPr="00D80F1F">
        <w:rPr>
          <w:rFonts w:ascii="Times New Roman" w:hAnsi="Times New Roman" w:cs="Times New Roman"/>
          <w:color w:val="2D2D2D"/>
        </w:rPr>
        <w:t>a</w:t>
      </w:r>
      <w:r w:rsidRPr="00D80F1F">
        <w:rPr>
          <w:rFonts w:ascii="Times New Roman" w:hAnsi="Times New Roman" w:cs="Times New Roman"/>
          <w:color w:val="1C1C1B"/>
        </w:rPr>
        <w:t xml:space="preserve">l </w:t>
      </w:r>
      <w:r w:rsidR="00DA5B55" w:rsidRPr="00D80F1F">
        <w:rPr>
          <w:rFonts w:ascii="Times New Roman" w:hAnsi="Times New Roman" w:cs="Times New Roman"/>
          <w:color w:val="2D2D2D"/>
        </w:rPr>
        <w:t>was c</w:t>
      </w:r>
      <w:r w:rsidR="00DA5B55" w:rsidRPr="00D80F1F">
        <w:rPr>
          <w:rFonts w:ascii="Times New Roman" w:hAnsi="Times New Roman" w:cs="Times New Roman"/>
          <w:color w:val="1C1C1B"/>
        </w:rPr>
        <w:t>oupl</w:t>
      </w:r>
      <w:r w:rsidR="00DA5B55" w:rsidRPr="00D80F1F">
        <w:rPr>
          <w:rFonts w:ascii="Times New Roman" w:hAnsi="Times New Roman" w:cs="Times New Roman"/>
          <w:color w:val="2D2D2D"/>
        </w:rPr>
        <w:t>e</w:t>
      </w:r>
      <w:r w:rsidR="00DA5B55" w:rsidRPr="00D80F1F">
        <w:rPr>
          <w:rFonts w:ascii="Times New Roman" w:hAnsi="Times New Roman" w:cs="Times New Roman"/>
          <w:color w:val="1C1C1B"/>
        </w:rPr>
        <w:t xml:space="preserve">d </w:t>
      </w:r>
      <w:r w:rsidR="00DA5B55" w:rsidRPr="00D80F1F">
        <w:rPr>
          <w:rFonts w:ascii="Times New Roman" w:hAnsi="Times New Roman" w:cs="Times New Roman"/>
          <w:color w:val="2D2D2D"/>
        </w:rPr>
        <w:t>w</w:t>
      </w:r>
      <w:r w:rsidR="00DA5B55" w:rsidRPr="00D80F1F">
        <w:rPr>
          <w:rFonts w:ascii="Times New Roman" w:hAnsi="Times New Roman" w:cs="Times New Roman"/>
          <w:color w:val="1C1C1B"/>
        </w:rPr>
        <w:t xml:space="preserve">ith an </w:t>
      </w:r>
      <w:r w:rsidR="00DA5B55" w:rsidRPr="00D80F1F">
        <w:rPr>
          <w:rFonts w:ascii="Times New Roman" w:hAnsi="Times New Roman" w:cs="Times New Roman"/>
          <w:color w:val="2D2D2D"/>
        </w:rPr>
        <w:t>e</w:t>
      </w:r>
      <w:r w:rsidR="00DA5B55" w:rsidRPr="00D80F1F">
        <w:rPr>
          <w:rFonts w:ascii="Times New Roman" w:hAnsi="Times New Roman" w:cs="Times New Roman"/>
          <w:color w:val="1C1C1B"/>
        </w:rPr>
        <w:t>mph</w:t>
      </w:r>
      <w:r w:rsidR="00DA5B55" w:rsidRPr="00D80F1F">
        <w:rPr>
          <w:rFonts w:ascii="Times New Roman" w:hAnsi="Times New Roman" w:cs="Times New Roman"/>
          <w:color w:val="2D2D2D"/>
        </w:rPr>
        <w:t>as</w:t>
      </w:r>
      <w:r w:rsidR="00DA5B55" w:rsidRPr="00D80F1F">
        <w:rPr>
          <w:rFonts w:ascii="Times New Roman" w:hAnsi="Times New Roman" w:cs="Times New Roman"/>
          <w:color w:val="1C1C1B"/>
        </w:rPr>
        <w:t>i</w:t>
      </w:r>
      <w:r w:rsidR="00DA5B55" w:rsidRPr="00D80F1F">
        <w:rPr>
          <w:rFonts w:ascii="Times New Roman" w:hAnsi="Times New Roman" w:cs="Times New Roman"/>
          <w:color w:val="2D2D2D"/>
        </w:rPr>
        <w:t>s o</w:t>
      </w:r>
      <w:r w:rsidR="00DA5B55" w:rsidRPr="00D80F1F">
        <w:rPr>
          <w:rFonts w:ascii="Times New Roman" w:hAnsi="Times New Roman" w:cs="Times New Roman"/>
          <w:color w:val="1C1C1B"/>
        </w:rPr>
        <w:t xml:space="preserve">n </w:t>
      </w:r>
      <w:r w:rsidR="00DA5B55" w:rsidRPr="00D80F1F">
        <w:rPr>
          <w:rFonts w:ascii="Times New Roman" w:hAnsi="Times New Roman" w:cs="Times New Roman"/>
          <w:color w:val="2D2D2D"/>
        </w:rPr>
        <w:t>s</w:t>
      </w:r>
      <w:r w:rsidR="00DA5B55" w:rsidRPr="00D80F1F">
        <w:rPr>
          <w:rFonts w:ascii="Times New Roman" w:hAnsi="Times New Roman" w:cs="Times New Roman"/>
          <w:color w:val="1C1C1B"/>
        </w:rPr>
        <w:t>tr</w:t>
      </w:r>
      <w:r w:rsidR="00DA5B55" w:rsidRPr="00D80F1F">
        <w:rPr>
          <w:rFonts w:ascii="Times New Roman" w:hAnsi="Times New Roman" w:cs="Times New Roman"/>
          <w:color w:val="2D2D2D"/>
        </w:rPr>
        <w:t>e</w:t>
      </w:r>
      <w:r w:rsidR="00DA5B55" w:rsidRPr="00D80F1F">
        <w:rPr>
          <w:rFonts w:ascii="Times New Roman" w:hAnsi="Times New Roman" w:cs="Times New Roman"/>
          <w:color w:val="1C1C1B"/>
        </w:rPr>
        <w:t>nuou</w:t>
      </w:r>
      <w:r w:rsidR="00DA5B55" w:rsidRPr="00D80F1F">
        <w:rPr>
          <w:rFonts w:ascii="Times New Roman" w:hAnsi="Times New Roman" w:cs="Times New Roman"/>
          <w:color w:val="2D2D2D"/>
        </w:rPr>
        <w:t xml:space="preserve">s </w:t>
      </w:r>
      <w:r w:rsidR="00DA5B55" w:rsidRPr="00D80F1F">
        <w:rPr>
          <w:rFonts w:ascii="Times New Roman" w:hAnsi="Times New Roman" w:cs="Times New Roman"/>
          <w:color w:val="1C1C1B"/>
        </w:rPr>
        <w:t>acti</w:t>
      </w:r>
      <w:r w:rsidR="00DA5B55" w:rsidRPr="00D80F1F">
        <w:rPr>
          <w:rFonts w:ascii="Times New Roman" w:hAnsi="Times New Roman" w:cs="Times New Roman"/>
          <w:color w:val="2D2D2D"/>
        </w:rPr>
        <w:t>v</w:t>
      </w:r>
      <w:r w:rsidR="00DA5B55" w:rsidRPr="00D80F1F">
        <w:rPr>
          <w:rFonts w:ascii="Times New Roman" w:hAnsi="Times New Roman" w:cs="Times New Roman"/>
          <w:color w:val="1C1C1B"/>
        </w:rPr>
        <w:t>it</w:t>
      </w:r>
      <w:r w:rsidR="00DA5B55" w:rsidRPr="00D80F1F">
        <w:rPr>
          <w:rFonts w:ascii="Times New Roman" w:hAnsi="Times New Roman" w:cs="Times New Roman"/>
          <w:color w:val="2D2D2D"/>
        </w:rPr>
        <w:t xml:space="preserve">y </w:t>
      </w:r>
      <w:r w:rsidR="00DA5B55" w:rsidRPr="00D80F1F">
        <w:rPr>
          <w:rFonts w:ascii="Times New Roman" w:hAnsi="Times New Roman" w:cs="Times New Roman"/>
          <w:color w:val="1C1C1B"/>
        </w:rPr>
        <w:t>th</w:t>
      </w:r>
      <w:r w:rsidR="00DA5B55" w:rsidRPr="00D80F1F">
        <w:rPr>
          <w:rFonts w:ascii="Times New Roman" w:hAnsi="Times New Roman" w:cs="Times New Roman"/>
          <w:color w:val="2D2D2D"/>
        </w:rPr>
        <w:t>a</w:t>
      </w:r>
      <w:r w:rsidR="00DA5B55" w:rsidRPr="00D80F1F">
        <w:rPr>
          <w:rFonts w:ascii="Times New Roman" w:hAnsi="Times New Roman" w:cs="Times New Roman"/>
          <w:color w:val="1C1C1B"/>
        </w:rPr>
        <w:t>t adhered to freq</w:t>
      </w:r>
      <w:r w:rsidR="00DA5B55" w:rsidRPr="00D80F1F">
        <w:rPr>
          <w:rFonts w:ascii="Times New Roman" w:hAnsi="Times New Roman" w:cs="Times New Roman"/>
          <w:color w:val="070707"/>
        </w:rPr>
        <w:t>ue</w:t>
      </w:r>
      <w:r w:rsidR="00DA5B55" w:rsidRPr="00D80F1F">
        <w:rPr>
          <w:rFonts w:ascii="Times New Roman" w:hAnsi="Times New Roman" w:cs="Times New Roman"/>
          <w:color w:val="1C1C1B"/>
        </w:rPr>
        <w:t>ncy, intensity, and dur</w:t>
      </w:r>
      <w:r w:rsidR="00DA5B55" w:rsidRPr="00D80F1F">
        <w:rPr>
          <w:rFonts w:ascii="Times New Roman" w:hAnsi="Times New Roman" w:cs="Times New Roman"/>
          <w:color w:val="2D2D2D"/>
        </w:rPr>
        <w:t>a</w:t>
      </w:r>
      <w:r w:rsidR="00DA5B55" w:rsidRPr="00D80F1F">
        <w:rPr>
          <w:rFonts w:ascii="Times New Roman" w:hAnsi="Times New Roman" w:cs="Times New Roman"/>
          <w:color w:val="1C1C1B"/>
        </w:rPr>
        <w:t>tion guid</w:t>
      </w:r>
      <w:r w:rsidR="00DA5B55" w:rsidRPr="00D80F1F">
        <w:rPr>
          <w:rFonts w:ascii="Times New Roman" w:hAnsi="Times New Roman" w:cs="Times New Roman"/>
          <w:color w:val="2D2D2D"/>
        </w:rPr>
        <w:t>e</w:t>
      </w:r>
      <w:r w:rsidR="00DA5B55" w:rsidRPr="00D80F1F">
        <w:rPr>
          <w:rFonts w:ascii="Times New Roman" w:hAnsi="Times New Roman" w:cs="Times New Roman"/>
          <w:color w:val="1C1C1B"/>
        </w:rPr>
        <w:t>lines</w:t>
      </w:r>
      <w:r w:rsidR="00DA5B55" w:rsidRPr="00D80F1F">
        <w:rPr>
          <w:rFonts w:ascii="Times New Roman" w:hAnsi="Times New Roman" w:cs="Times New Roman"/>
          <w:color w:val="070707"/>
        </w:rPr>
        <w:t xml:space="preserve">. </w:t>
      </w:r>
      <w:r w:rsidR="00342664" w:rsidRPr="00D80F1F">
        <w:rPr>
          <w:rFonts w:ascii="Times New Roman" w:hAnsi="Times New Roman" w:cs="Times New Roman"/>
          <w:color w:val="070707"/>
        </w:rPr>
        <w:t>Such p</w:t>
      </w:r>
      <w:r w:rsidR="009C48C9" w:rsidRPr="00D80F1F">
        <w:rPr>
          <w:rFonts w:ascii="Times New Roman" w:hAnsi="Times New Roman" w:cs="Times New Roman"/>
          <w:color w:val="070707"/>
        </w:rPr>
        <w:t xml:space="preserve">hysical education classes tended to </w:t>
      </w:r>
      <w:r w:rsidR="00CE26F8" w:rsidRPr="00D80F1F">
        <w:rPr>
          <w:rFonts w:ascii="Times New Roman" w:hAnsi="Times New Roman" w:cs="Times New Roman"/>
          <w:color w:val="070707"/>
        </w:rPr>
        <w:t xml:space="preserve">either </w:t>
      </w:r>
      <w:r w:rsidR="009C48C9" w:rsidRPr="00D80F1F">
        <w:rPr>
          <w:rFonts w:ascii="Times New Roman" w:hAnsi="Times New Roman" w:cs="Times New Roman"/>
          <w:color w:val="070707"/>
        </w:rPr>
        <w:t xml:space="preserve">focus on one or two aspects of fitness in a single session </w:t>
      </w:r>
      <w:r w:rsidR="00853828" w:rsidRPr="00D80F1F">
        <w:rPr>
          <w:rFonts w:ascii="Times New Roman" w:hAnsi="Times New Roman" w:cs="Times New Roman"/>
          <w:color w:val="070707"/>
        </w:rPr>
        <w:t>which</w:t>
      </w:r>
      <w:r w:rsidR="009C48C9" w:rsidRPr="00D80F1F">
        <w:rPr>
          <w:rFonts w:ascii="Times New Roman" w:hAnsi="Times New Roman" w:cs="Times New Roman"/>
          <w:color w:val="070707"/>
        </w:rPr>
        <w:t xml:space="preserve"> were often said to be </w:t>
      </w:r>
      <w:r w:rsidRPr="00D80F1F">
        <w:rPr>
          <w:rFonts w:ascii="Times New Roman" w:hAnsi="Times New Roman" w:cs="Times New Roman"/>
          <w:color w:val="070707"/>
        </w:rPr>
        <w:t xml:space="preserve">overly strenuous, </w:t>
      </w:r>
      <w:r w:rsidR="009C48C9" w:rsidRPr="00D80F1F">
        <w:rPr>
          <w:rFonts w:ascii="Times New Roman" w:hAnsi="Times New Roman" w:cs="Times New Roman"/>
          <w:color w:val="070707"/>
        </w:rPr>
        <w:t>boring resulting in young people being disheartened</w:t>
      </w:r>
      <w:r w:rsidR="00CE26F8" w:rsidRPr="00D80F1F">
        <w:rPr>
          <w:rFonts w:ascii="Times New Roman" w:hAnsi="Times New Roman" w:cs="Times New Roman"/>
          <w:color w:val="070707"/>
        </w:rPr>
        <w:t xml:space="preserve">, or involve </w:t>
      </w:r>
      <w:r w:rsidRPr="00D80F1F">
        <w:rPr>
          <w:rFonts w:ascii="Times New Roman" w:hAnsi="Times New Roman" w:cs="Times New Roman"/>
          <w:color w:val="070707"/>
        </w:rPr>
        <w:t xml:space="preserve">merely </w:t>
      </w:r>
      <w:r w:rsidR="00CE26F8" w:rsidRPr="00D80F1F">
        <w:rPr>
          <w:rFonts w:ascii="Times New Roman" w:hAnsi="Times New Roman" w:cs="Times New Roman"/>
          <w:color w:val="070707"/>
        </w:rPr>
        <w:t xml:space="preserve">an introductory fitness segment </w:t>
      </w:r>
      <w:r w:rsidRPr="00D80F1F">
        <w:rPr>
          <w:rFonts w:ascii="Times New Roman" w:hAnsi="Times New Roman" w:cs="Times New Roman"/>
          <w:color w:val="070707"/>
        </w:rPr>
        <w:t xml:space="preserve">(i.e., calisthenics) </w:t>
      </w:r>
      <w:r w:rsidR="00CE26F8" w:rsidRPr="00D80F1F">
        <w:rPr>
          <w:rFonts w:ascii="Times New Roman" w:hAnsi="Times New Roman" w:cs="Times New Roman"/>
          <w:color w:val="070707"/>
        </w:rPr>
        <w:t xml:space="preserve">that did little more than warm </w:t>
      </w:r>
      <w:r w:rsidR="00CE26F8" w:rsidRPr="00D80F1F">
        <w:rPr>
          <w:rFonts w:ascii="Times New Roman" w:hAnsi="Times New Roman" w:cs="Times New Roman"/>
          <w:color w:val="070707"/>
        </w:rPr>
        <w:lastRenderedPageBreak/>
        <w:t>young people up for activity</w:t>
      </w:r>
      <w:r w:rsidR="009C48C9" w:rsidRPr="00D80F1F">
        <w:rPr>
          <w:rFonts w:ascii="Times New Roman" w:hAnsi="Times New Roman" w:cs="Times New Roman"/>
          <w:color w:val="070707"/>
        </w:rPr>
        <w:t xml:space="preserve">.  </w:t>
      </w:r>
      <w:r w:rsidR="00DA5B55" w:rsidRPr="00D80F1F">
        <w:rPr>
          <w:rFonts w:ascii="Times New Roman" w:hAnsi="Times New Roman" w:cs="Times New Roman"/>
          <w:color w:val="1C1C1B"/>
        </w:rPr>
        <w:t>Mor</w:t>
      </w:r>
      <w:r w:rsidR="00DA5B55" w:rsidRPr="00D80F1F">
        <w:rPr>
          <w:rFonts w:ascii="Times New Roman" w:hAnsi="Times New Roman" w:cs="Times New Roman"/>
          <w:color w:val="2D2D2D"/>
        </w:rPr>
        <w:t xml:space="preserve">e </w:t>
      </w:r>
      <w:r w:rsidR="00DA5B55" w:rsidRPr="00D80F1F">
        <w:rPr>
          <w:rFonts w:ascii="Times New Roman" w:hAnsi="Times New Roman" w:cs="Times New Roman"/>
          <w:color w:val="1C1C1B"/>
        </w:rPr>
        <w:t xml:space="preserve">recently, our conceptions </w:t>
      </w:r>
      <w:r w:rsidR="00DA5B55" w:rsidRPr="00D80F1F">
        <w:rPr>
          <w:rFonts w:ascii="Times New Roman" w:hAnsi="Times New Roman" w:cs="Times New Roman"/>
          <w:color w:val="2D2D2D"/>
        </w:rPr>
        <w:t>o</w:t>
      </w:r>
      <w:r w:rsidR="00DA5B55" w:rsidRPr="00D80F1F">
        <w:rPr>
          <w:rFonts w:ascii="Times New Roman" w:hAnsi="Times New Roman" w:cs="Times New Roman"/>
          <w:color w:val="1C1C1B"/>
        </w:rPr>
        <w:t>f fitne</w:t>
      </w:r>
      <w:r w:rsidR="00DA5B55" w:rsidRPr="00D80F1F">
        <w:rPr>
          <w:rFonts w:ascii="Times New Roman" w:hAnsi="Times New Roman" w:cs="Times New Roman"/>
          <w:color w:val="2D2D2D"/>
        </w:rPr>
        <w:t>s</w:t>
      </w:r>
      <w:r w:rsidR="00DA5B55" w:rsidRPr="00D80F1F">
        <w:rPr>
          <w:rFonts w:ascii="Times New Roman" w:hAnsi="Times New Roman" w:cs="Times New Roman"/>
          <w:color w:val="1C1C1B"/>
        </w:rPr>
        <w:t xml:space="preserve">s </w:t>
      </w:r>
      <w:r w:rsidRPr="00D80F1F">
        <w:rPr>
          <w:rFonts w:ascii="Times New Roman" w:hAnsi="Times New Roman" w:cs="Times New Roman"/>
          <w:color w:val="1C1C1B"/>
        </w:rPr>
        <w:t xml:space="preserve">education </w:t>
      </w:r>
      <w:r w:rsidR="00DA5B55" w:rsidRPr="00D80F1F">
        <w:rPr>
          <w:rFonts w:ascii="Times New Roman" w:hAnsi="Times New Roman" w:cs="Times New Roman"/>
          <w:color w:val="1C1C1B"/>
        </w:rPr>
        <w:t>ha</w:t>
      </w:r>
      <w:r w:rsidR="00DA5B55" w:rsidRPr="00D80F1F">
        <w:rPr>
          <w:rFonts w:ascii="Times New Roman" w:hAnsi="Times New Roman" w:cs="Times New Roman"/>
          <w:color w:val="2D2D2D"/>
        </w:rPr>
        <w:t>v</w:t>
      </w:r>
      <w:r w:rsidR="00DA5B55" w:rsidRPr="00D80F1F">
        <w:rPr>
          <w:rFonts w:ascii="Times New Roman" w:hAnsi="Times New Roman" w:cs="Times New Roman"/>
          <w:color w:val="1C1C1B"/>
        </w:rPr>
        <w:t>e chan</w:t>
      </w:r>
      <w:r w:rsidR="00DA5B55" w:rsidRPr="00D80F1F">
        <w:rPr>
          <w:rFonts w:ascii="Times New Roman" w:hAnsi="Times New Roman" w:cs="Times New Roman"/>
          <w:color w:val="2D2D2D"/>
        </w:rPr>
        <w:t>g</w:t>
      </w:r>
      <w:r w:rsidR="00DA5B55" w:rsidRPr="00D80F1F">
        <w:rPr>
          <w:rFonts w:ascii="Times New Roman" w:hAnsi="Times New Roman" w:cs="Times New Roman"/>
          <w:color w:val="1C1C1B"/>
        </w:rPr>
        <w:t xml:space="preserve">ed </w:t>
      </w:r>
      <w:r w:rsidR="00DA5B55" w:rsidRPr="00D80F1F">
        <w:rPr>
          <w:rFonts w:ascii="Times New Roman" w:hAnsi="Times New Roman" w:cs="Times New Roman"/>
          <w:color w:val="2D2D2D"/>
        </w:rPr>
        <w:t>an</w:t>
      </w:r>
      <w:r w:rsidR="00DA5B55" w:rsidRPr="00D80F1F">
        <w:rPr>
          <w:rFonts w:ascii="Times New Roman" w:hAnsi="Times New Roman" w:cs="Times New Roman"/>
          <w:bCs/>
          <w:color w:val="1C1C1B"/>
        </w:rPr>
        <w:t>d</w:t>
      </w:r>
      <w:r w:rsidR="00DA5B55" w:rsidRPr="00D80F1F">
        <w:rPr>
          <w:rFonts w:ascii="Times New Roman" w:hAnsi="Times New Roman" w:cs="Times New Roman"/>
          <w:bCs/>
          <w:color w:val="2D2D2D"/>
        </w:rPr>
        <w:t xml:space="preserve">, </w:t>
      </w:r>
      <w:r w:rsidR="00DA5B55" w:rsidRPr="00D80F1F">
        <w:rPr>
          <w:rFonts w:ascii="Times New Roman" w:hAnsi="Times New Roman" w:cs="Times New Roman"/>
          <w:color w:val="2D2D2D"/>
        </w:rPr>
        <w:t>a</w:t>
      </w:r>
      <w:r w:rsidR="00DA5B55" w:rsidRPr="00D80F1F">
        <w:rPr>
          <w:rFonts w:ascii="Times New Roman" w:hAnsi="Times New Roman" w:cs="Times New Roman"/>
          <w:color w:val="1C1C1B"/>
        </w:rPr>
        <w:t>s a re</w:t>
      </w:r>
      <w:r w:rsidR="00DA5B55" w:rsidRPr="00D80F1F">
        <w:rPr>
          <w:rFonts w:ascii="Times New Roman" w:hAnsi="Times New Roman" w:cs="Times New Roman"/>
          <w:color w:val="2D2D2D"/>
        </w:rPr>
        <w:t>s</w:t>
      </w:r>
      <w:r w:rsidR="00DA5B55" w:rsidRPr="00D80F1F">
        <w:rPr>
          <w:rFonts w:ascii="Times New Roman" w:hAnsi="Times New Roman" w:cs="Times New Roman"/>
          <w:color w:val="1C1C1B"/>
        </w:rPr>
        <w:t>ult</w:t>
      </w:r>
      <w:r w:rsidR="00DA5B55" w:rsidRPr="00D80F1F">
        <w:rPr>
          <w:rFonts w:ascii="Times New Roman" w:hAnsi="Times New Roman" w:cs="Times New Roman"/>
          <w:color w:val="2D2D2D"/>
        </w:rPr>
        <w:t xml:space="preserve">, so </w:t>
      </w:r>
      <w:r w:rsidR="00DA5B55" w:rsidRPr="00D80F1F">
        <w:rPr>
          <w:rFonts w:ascii="Times New Roman" w:hAnsi="Times New Roman" w:cs="Times New Roman"/>
          <w:color w:val="1C1C1B"/>
        </w:rPr>
        <w:t>ha</w:t>
      </w:r>
      <w:r w:rsidR="00DA5B55" w:rsidRPr="00D80F1F">
        <w:rPr>
          <w:rFonts w:ascii="Times New Roman" w:hAnsi="Times New Roman" w:cs="Times New Roman"/>
          <w:color w:val="2D2D2D"/>
        </w:rPr>
        <w:t>v</w:t>
      </w:r>
      <w:r w:rsidR="00DA5B55" w:rsidRPr="00D80F1F">
        <w:rPr>
          <w:rFonts w:ascii="Times New Roman" w:hAnsi="Times New Roman" w:cs="Times New Roman"/>
          <w:color w:val="1C1C1B"/>
        </w:rPr>
        <w:t>e the outc</w:t>
      </w:r>
      <w:r w:rsidR="00DA5B55" w:rsidRPr="00D80F1F">
        <w:rPr>
          <w:rFonts w:ascii="Times New Roman" w:hAnsi="Times New Roman" w:cs="Times New Roman"/>
          <w:color w:val="2D2D2D"/>
        </w:rPr>
        <w:t>o</w:t>
      </w:r>
      <w:r w:rsidR="00DA5B55" w:rsidRPr="00D80F1F">
        <w:rPr>
          <w:rFonts w:ascii="Times New Roman" w:hAnsi="Times New Roman" w:cs="Times New Roman"/>
          <w:color w:val="1C1C1B"/>
        </w:rPr>
        <w:t>me</w:t>
      </w:r>
      <w:r w:rsidR="00DA5B55" w:rsidRPr="00D80F1F">
        <w:rPr>
          <w:rFonts w:ascii="Times New Roman" w:hAnsi="Times New Roman" w:cs="Times New Roman"/>
          <w:color w:val="2D2D2D"/>
        </w:rPr>
        <w:t>s we</w:t>
      </w:r>
      <w:r w:rsidR="00DA5B55" w:rsidRPr="00D80F1F">
        <w:rPr>
          <w:rFonts w:ascii="Times New Roman" w:hAnsi="Times New Roman" w:cs="Times New Roman"/>
          <w:color w:val="1C1C1B"/>
        </w:rPr>
        <w:t xml:space="preserve"> e</w:t>
      </w:r>
      <w:r w:rsidR="00DA5B55" w:rsidRPr="00D80F1F">
        <w:rPr>
          <w:rFonts w:ascii="Times New Roman" w:hAnsi="Times New Roman" w:cs="Times New Roman"/>
          <w:color w:val="2D2D2D"/>
        </w:rPr>
        <w:t>x</w:t>
      </w:r>
      <w:r w:rsidR="00DA5B55" w:rsidRPr="00D80F1F">
        <w:rPr>
          <w:rFonts w:ascii="Times New Roman" w:hAnsi="Times New Roman" w:cs="Times New Roman"/>
          <w:color w:val="1C1C1B"/>
        </w:rPr>
        <w:t>p</w:t>
      </w:r>
      <w:r w:rsidR="00DA5B55" w:rsidRPr="00D80F1F">
        <w:rPr>
          <w:rFonts w:ascii="Times New Roman" w:hAnsi="Times New Roman" w:cs="Times New Roman"/>
          <w:color w:val="2D2D2D"/>
        </w:rPr>
        <w:t>e</w:t>
      </w:r>
      <w:r w:rsidR="00DA5B55" w:rsidRPr="00D80F1F">
        <w:rPr>
          <w:rFonts w:ascii="Times New Roman" w:hAnsi="Times New Roman" w:cs="Times New Roman"/>
          <w:color w:val="1C1C1B"/>
        </w:rPr>
        <w:t xml:space="preserve">ct </w:t>
      </w:r>
      <w:r w:rsidR="00DA5B55" w:rsidRPr="00D80F1F">
        <w:rPr>
          <w:rFonts w:ascii="Times New Roman" w:hAnsi="Times New Roman" w:cs="Times New Roman"/>
          <w:color w:val="2D2D2D"/>
        </w:rPr>
        <w:t>f</w:t>
      </w:r>
      <w:r w:rsidR="00DA5B55" w:rsidRPr="00D80F1F">
        <w:rPr>
          <w:rFonts w:ascii="Times New Roman" w:hAnsi="Times New Roman" w:cs="Times New Roman"/>
          <w:color w:val="1C1C1B"/>
        </w:rPr>
        <w:t>r</w:t>
      </w:r>
      <w:r w:rsidR="00DA5B55" w:rsidRPr="00D80F1F">
        <w:rPr>
          <w:rFonts w:ascii="Times New Roman" w:hAnsi="Times New Roman" w:cs="Times New Roman"/>
          <w:color w:val="2D2D2D"/>
        </w:rPr>
        <w:t>o</w:t>
      </w:r>
      <w:r w:rsidR="00DA5B55" w:rsidRPr="00D80F1F">
        <w:rPr>
          <w:rFonts w:ascii="Times New Roman" w:hAnsi="Times New Roman" w:cs="Times New Roman"/>
          <w:color w:val="1C1C1B"/>
        </w:rPr>
        <w:t xml:space="preserve">m </w:t>
      </w:r>
      <w:r w:rsidR="00DA5B55" w:rsidRPr="00D80F1F">
        <w:rPr>
          <w:rFonts w:ascii="Times New Roman" w:hAnsi="Times New Roman" w:cs="Times New Roman"/>
          <w:color w:val="2D2D2D"/>
        </w:rPr>
        <w:t>w</w:t>
      </w:r>
      <w:r w:rsidR="00DA5B55" w:rsidRPr="00D80F1F">
        <w:rPr>
          <w:rFonts w:ascii="Times New Roman" w:hAnsi="Times New Roman" w:cs="Times New Roman"/>
          <w:color w:val="1C1C1B"/>
        </w:rPr>
        <w:t xml:space="preserve">hat </w:t>
      </w:r>
      <w:r w:rsidR="00DA5B55" w:rsidRPr="00D80F1F">
        <w:rPr>
          <w:rFonts w:ascii="Times New Roman" w:hAnsi="Times New Roman" w:cs="Times New Roman"/>
          <w:color w:val="2D2D2D"/>
        </w:rPr>
        <w:t xml:space="preserve">was </w:t>
      </w:r>
      <w:r w:rsidR="00DA5B55" w:rsidRPr="00D80F1F">
        <w:rPr>
          <w:rFonts w:ascii="Times New Roman" w:hAnsi="Times New Roman" w:cs="Times New Roman"/>
          <w:color w:val="1C1C1B"/>
        </w:rPr>
        <w:t>k</w:t>
      </w:r>
      <w:r w:rsidR="00DA5B55" w:rsidRPr="00D80F1F">
        <w:rPr>
          <w:rFonts w:ascii="Times New Roman" w:hAnsi="Times New Roman" w:cs="Times New Roman"/>
          <w:color w:val="2D2D2D"/>
        </w:rPr>
        <w:t>now</w:t>
      </w:r>
      <w:r w:rsidR="00DA5B55" w:rsidRPr="00D80F1F">
        <w:rPr>
          <w:rFonts w:ascii="Times New Roman" w:hAnsi="Times New Roman" w:cs="Times New Roman"/>
          <w:color w:val="1C1C1B"/>
        </w:rPr>
        <w:t xml:space="preserve">n </w:t>
      </w:r>
      <w:r w:rsidR="00DA5B55" w:rsidRPr="00D80F1F">
        <w:rPr>
          <w:rFonts w:ascii="Times New Roman" w:hAnsi="Times New Roman" w:cs="Times New Roman"/>
          <w:color w:val="2D2D2D"/>
        </w:rPr>
        <w:t xml:space="preserve">as </w:t>
      </w:r>
      <w:r w:rsidR="00342664" w:rsidRPr="00D80F1F">
        <w:rPr>
          <w:rFonts w:ascii="Times New Roman" w:hAnsi="Times New Roman" w:cs="Times New Roman"/>
          <w:color w:val="1C1C1B"/>
        </w:rPr>
        <w:t>F</w:t>
      </w:r>
      <w:r w:rsidR="00DA5B55" w:rsidRPr="00D80F1F">
        <w:rPr>
          <w:rFonts w:ascii="Times New Roman" w:hAnsi="Times New Roman" w:cs="Times New Roman"/>
          <w:color w:val="1C1C1B"/>
        </w:rPr>
        <w:t>itn</w:t>
      </w:r>
      <w:r w:rsidR="00DA5B55" w:rsidRPr="00D80F1F">
        <w:rPr>
          <w:rFonts w:ascii="Times New Roman" w:hAnsi="Times New Roman" w:cs="Times New Roman"/>
          <w:color w:val="2D2D2D"/>
        </w:rPr>
        <w:t xml:space="preserve">ess </w:t>
      </w:r>
      <w:r w:rsidR="00342664" w:rsidRPr="00D80F1F">
        <w:rPr>
          <w:rFonts w:ascii="Times New Roman" w:hAnsi="Times New Roman" w:cs="Times New Roman"/>
          <w:color w:val="1C1C1B"/>
        </w:rPr>
        <w:t>E</w:t>
      </w:r>
      <w:r w:rsidR="00DA5B55" w:rsidRPr="00D80F1F">
        <w:rPr>
          <w:rFonts w:ascii="Times New Roman" w:hAnsi="Times New Roman" w:cs="Times New Roman"/>
          <w:color w:val="1C1C1B"/>
        </w:rPr>
        <w:t>ducati</w:t>
      </w:r>
      <w:r w:rsidR="00DA5B55" w:rsidRPr="00D80F1F">
        <w:rPr>
          <w:rFonts w:ascii="Times New Roman" w:hAnsi="Times New Roman" w:cs="Times New Roman"/>
          <w:color w:val="2D2D2D"/>
        </w:rPr>
        <w:t>on</w:t>
      </w:r>
      <w:r w:rsidR="00DA5B55" w:rsidRPr="00D80F1F">
        <w:rPr>
          <w:rFonts w:ascii="Times New Roman" w:hAnsi="Times New Roman" w:cs="Times New Roman"/>
          <w:color w:val="1C1C1B"/>
        </w:rPr>
        <w:t xml:space="preserve">.  </w:t>
      </w:r>
      <w:r w:rsidRPr="00D80F1F">
        <w:rPr>
          <w:rFonts w:ascii="Times New Roman" w:hAnsi="Times New Roman" w:cs="Times New Roman"/>
          <w:color w:val="1C1C1B"/>
        </w:rPr>
        <w:t xml:space="preserve">Today, physical education programs are focused primarily on giving students the knowledge and skills to make independent decisions on physical activity choices and the desire to choose regular participation over a sedentary lifestyle.  Corbin, </w:t>
      </w:r>
      <w:proofErr w:type="spellStart"/>
      <w:r w:rsidRPr="00D80F1F">
        <w:rPr>
          <w:rFonts w:ascii="Times New Roman" w:hAnsi="Times New Roman" w:cs="Times New Roman"/>
          <w:color w:val="1C1C1B"/>
        </w:rPr>
        <w:t>Welk</w:t>
      </w:r>
      <w:proofErr w:type="spellEnd"/>
      <w:r w:rsidRPr="00D80F1F">
        <w:rPr>
          <w:rFonts w:ascii="Times New Roman" w:hAnsi="Times New Roman" w:cs="Times New Roman"/>
          <w:color w:val="1C1C1B"/>
        </w:rPr>
        <w:t xml:space="preserve"> and </w:t>
      </w:r>
      <w:proofErr w:type="spellStart"/>
      <w:r w:rsidRPr="00D80F1F">
        <w:rPr>
          <w:rFonts w:ascii="Times New Roman" w:hAnsi="Times New Roman" w:cs="Times New Roman"/>
          <w:color w:val="1C1C1B"/>
        </w:rPr>
        <w:t>Pangrazi</w:t>
      </w:r>
      <w:proofErr w:type="spellEnd"/>
      <w:r w:rsidRPr="00D80F1F">
        <w:rPr>
          <w:rFonts w:ascii="Times New Roman" w:hAnsi="Times New Roman" w:cs="Times New Roman"/>
          <w:color w:val="1C1C1B"/>
        </w:rPr>
        <w:t xml:space="preserve"> (1994) provided an excellent summary contrasting these two fundamentally different “Exercise Prescription Model” and “Lifetime Physical Activity Model” perspectives.</w:t>
      </w:r>
    </w:p>
    <w:p w:rsidR="00FD5752" w:rsidRPr="00D80F1F" w:rsidRDefault="00FD5752" w:rsidP="00FD5752">
      <w:pPr>
        <w:widowControl w:val="0"/>
        <w:autoSpaceDE w:val="0"/>
        <w:autoSpaceDN w:val="0"/>
        <w:adjustRightInd w:val="0"/>
        <w:spacing w:line="480" w:lineRule="auto"/>
        <w:ind w:left="720"/>
        <w:rPr>
          <w:rFonts w:ascii="Times New Roman" w:hAnsi="Times New Roman" w:cs="Times New Roman"/>
          <w:szCs w:val="22"/>
          <w:lang w:eastAsia="en-US"/>
        </w:rPr>
      </w:pPr>
      <w:r w:rsidRPr="00D80F1F">
        <w:rPr>
          <w:rFonts w:ascii="Times New Roman" w:hAnsi="Times New Roman" w:cs="Times New Roman"/>
          <w:szCs w:val="22"/>
          <w:lang w:eastAsia="en-US"/>
        </w:rPr>
        <w:t>Although programs using continuous high intensity (high heart rate) activity are not physiologically harmful to children, they are not the most appropriate for children. It is possible, given what we know about effort/benefit ratios and developmental needs of children that such activity can decrease rather than increase motivation for future activity. (p. 7)</w:t>
      </w:r>
    </w:p>
    <w:p w:rsidR="00FD5752" w:rsidRPr="00D80F1F" w:rsidRDefault="00DA5B55" w:rsidP="00FD5752">
      <w:pPr>
        <w:widowControl w:val="0"/>
        <w:autoSpaceDE w:val="0"/>
        <w:autoSpaceDN w:val="0"/>
        <w:adjustRightInd w:val="0"/>
        <w:spacing w:before="240" w:line="480" w:lineRule="auto"/>
        <w:ind w:firstLine="720"/>
        <w:rPr>
          <w:rFonts w:ascii="Times New Roman" w:hAnsi="Times New Roman" w:cs="Times New Roman"/>
        </w:rPr>
      </w:pPr>
      <w:r w:rsidRPr="00D80F1F">
        <w:rPr>
          <w:rFonts w:ascii="Times New Roman" w:hAnsi="Times New Roman" w:cs="Times New Roman"/>
          <w:color w:val="1C1C1B"/>
        </w:rPr>
        <w:t>Th</w:t>
      </w:r>
      <w:r w:rsidRPr="00D80F1F">
        <w:rPr>
          <w:rFonts w:ascii="Times New Roman" w:hAnsi="Times New Roman" w:cs="Times New Roman"/>
          <w:color w:val="2D2D2D"/>
        </w:rPr>
        <w:t xml:space="preserve">e </w:t>
      </w:r>
      <w:r w:rsidRPr="00D80F1F">
        <w:rPr>
          <w:rFonts w:ascii="Times New Roman" w:hAnsi="Times New Roman" w:cs="Times New Roman"/>
          <w:color w:val="1C1C1B"/>
        </w:rPr>
        <w:t>mai</w:t>
      </w:r>
      <w:r w:rsidRPr="00D80F1F">
        <w:rPr>
          <w:rFonts w:ascii="Times New Roman" w:hAnsi="Times New Roman" w:cs="Times New Roman"/>
          <w:color w:val="2D2D2D"/>
        </w:rPr>
        <w:t>n g</w:t>
      </w:r>
      <w:r w:rsidRPr="00D80F1F">
        <w:rPr>
          <w:rFonts w:ascii="Times New Roman" w:hAnsi="Times New Roman" w:cs="Times New Roman"/>
          <w:color w:val="1C1C1B"/>
        </w:rPr>
        <w:t>o</w:t>
      </w:r>
      <w:r w:rsidRPr="00D80F1F">
        <w:rPr>
          <w:rFonts w:ascii="Times New Roman" w:hAnsi="Times New Roman" w:cs="Times New Roman"/>
          <w:color w:val="2D2D2D"/>
        </w:rPr>
        <w:t>a</w:t>
      </w:r>
      <w:r w:rsidRPr="00D80F1F">
        <w:rPr>
          <w:rFonts w:ascii="Times New Roman" w:hAnsi="Times New Roman" w:cs="Times New Roman"/>
          <w:color w:val="1C1C1B"/>
        </w:rPr>
        <w:t xml:space="preserve">l </w:t>
      </w:r>
      <w:r w:rsidRPr="00D80F1F">
        <w:rPr>
          <w:rFonts w:ascii="Times New Roman" w:hAnsi="Times New Roman" w:cs="Times New Roman"/>
          <w:color w:val="2D2D2D"/>
        </w:rPr>
        <w:t>o</w:t>
      </w:r>
      <w:r w:rsidRPr="00D80F1F">
        <w:rPr>
          <w:rFonts w:ascii="Times New Roman" w:hAnsi="Times New Roman" w:cs="Times New Roman"/>
          <w:color w:val="1C1C1B"/>
        </w:rPr>
        <w:t>f thi</w:t>
      </w:r>
      <w:r w:rsidRPr="00D80F1F">
        <w:rPr>
          <w:rFonts w:ascii="Times New Roman" w:hAnsi="Times New Roman" w:cs="Times New Roman"/>
          <w:color w:val="2D2D2D"/>
        </w:rPr>
        <w:t xml:space="preserve">s </w:t>
      </w:r>
      <w:r w:rsidRPr="00D80F1F">
        <w:rPr>
          <w:rFonts w:ascii="Times New Roman" w:hAnsi="Times New Roman" w:cs="Times New Roman"/>
          <w:color w:val="1C1C1B"/>
        </w:rPr>
        <w:t>m</w:t>
      </w:r>
      <w:r w:rsidRPr="00D80F1F">
        <w:rPr>
          <w:rFonts w:ascii="Times New Roman" w:hAnsi="Times New Roman" w:cs="Times New Roman"/>
          <w:color w:val="2D2D2D"/>
        </w:rPr>
        <w:t>o</w:t>
      </w:r>
      <w:r w:rsidRPr="00D80F1F">
        <w:rPr>
          <w:rFonts w:ascii="Times New Roman" w:hAnsi="Times New Roman" w:cs="Times New Roman"/>
          <w:color w:val="1C1C1B"/>
        </w:rPr>
        <w:t>r</w:t>
      </w:r>
      <w:r w:rsidRPr="00D80F1F">
        <w:rPr>
          <w:rFonts w:ascii="Times New Roman" w:hAnsi="Times New Roman" w:cs="Times New Roman"/>
          <w:color w:val="2D2D2D"/>
        </w:rPr>
        <w:t>e</w:t>
      </w:r>
      <w:r w:rsidRPr="00D80F1F">
        <w:rPr>
          <w:rFonts w:ascii="Times New Roman" w:hAnsi="Times New Roman" w:cs="Times New Roman"/>
          <w:color w:val="1C1C1B"/>
        </w:rPr>
        <w:t xml:space="preserve"> recent </w:t>
      </w:r>
      <w:r w:rsidRPr="00D80F1F">
        <w:rPr>
          <w:rFonts w:ascii="Times New Roman" w:hAnsi="Times New Roman" w:cs="Times New Roman"/>
          <w:color w:val="2D2D2D"/>
        </w:rPr>
        <w:t>c</w:t>
      </w:r>
      <w:r w:rsidR="009C48C9" w:rsidRPr="00D80F1F">
        <w:rPr>
          <w:rFonts w:ascii="Times New Roman" w:hAnsi="Times New Roman" w:cs="Times New Roman"/>
          <w:color w:val="1C1C1B"/>
        </w:rPr>
        <w:t>urricular focus</w:t>
      </w:r>
      <w:r w:rsidRPr="00D80F1F">
        <w:rPr>
          <w:rFonts w:ascii="Times New Roman" w:hAnsi="Times New Roman" w:cs="Times New Roman"/>
          <w:color w:val="1C1C1B"/>
        </w:rPr>
        <w:t xml:space="preserve"> is to pr</w:t>
      </w:r>
      <w:r w:rsidRPr="00D80F1F">
        <w:rPr>
          <w:rFonts w:ascii="Times New Roman" w:hAnsi="Times New Roman" w:cs="Times New Roman"/>
          <w:color w:val="2D2D2D"/>
        </w:rPr>
        <w:t>ovi</w:t>
      </w:r>
      <w:r w:rsidRPr="00D80F1F">
        <w:rPr>
          <w:rFonts w:ascii="Times New Roman" w:hAnsi="Times New Roman" w:cs="Times New Roman"/>
          <w:color w:val="1C1C1B"/>
        </w:rPr>
        <w:t>de</w:t>
      </w:r>
      <w:r w:rsidRPr="00D80F1F">
        <w:rPr>
          <w:rFonts w:ascii="Times New Roman" w:hAnsi="Times New Roman" w:cs="Times New Roman"/>
          <w:color w:val="2D2D2D"/>
        </w:rPr>
        <w:t xml:space="preserve"> young people </w:t>
      </w:r>
      <w:r w:rsidRPr="00D80F1F">
        <w:rPr>
          <w:rFonts w:ascii="Times New Roman" w:hAnsi="Times New Roman" w:cs="Times New Roman"/>
          <w:color w:val="1C1C1B"/>
        </w:rPr>
        <w:t xml:space="preserve">with the </w:t>
      </w:r>
      <w:r w:rsidRPr="00D80F1F">
        <w:rPr>
          <w:rFonts w:ascii="Times New Roman" w:hAnsi="Times New Roman" w:cs="Times New Roman"/>
          <w:color w:val="2D2D2D"/>
        </w:rPr>
        <w:t>s</w:t>
      </w:r>
      <w:r w:rsidRPr="00D80F1F">
        <w:rPr>
          <w:rFonts w:ascii="Times New Roman" w:hAnsi="Times New Roman" w:cs="Times New Roman"/>
          <w:color w:val="1C1C1B"/>
        </w:rPr>
        <w:t>kills and knowl</w:t>
      </w:r>
      <w:r w:rsidRPr="00D80F1F">
        <w:rPr>
          <w:rFonts w:ascii="Times New Roman" w:hAnsi="Times New Roman" w:cs="Times New Roman"/>
          <w:color w:val="2D2D2D"/>
        </w:rPr>
        <w:t>e</w:t>
      </w:r>
      <w:r w:rsidRPr="00D80F1F">
        <w:rPr>
          <w:rFonts w:ascii="Times New Roman" w:hAnsi="Times New Roman" w:cs="Times New Roman"/>
          <w:color w:val="1C1C1B"/>
        </w:rPr>
        <w:t>d</w:t>
      </w:r>
      <w:r w:rsidRPr="00D80F1F">
        <w:rPr>
          <w:rFonts w:ascii="Times New Roman" w:hAnsi="Times New Roman" w:cs="Times New Roman"/>
          <w:color w:val="2D2D2D"/>
        </w:rPr>
        <w:t>g</w:t>
      </w:r>
      <w:r w:rsidRPr="00D80F1F">
        <w:rPr>
          <w:rFonts w:ascii="Times New Roman" w:hAnsi="Times New Roman" w:cs="Times New Roman"/>
          <w:color w:val="1C1C1B"/>
        </w:rPr>
        <w:t>e th</w:t>
      </w:r>
      <w:r w:rsidRPr="00D80F1F">
        <w:rPr>
          <w:rFonts w:ascii="Times New Roman" w:hAnsi="Times New Roman" w:cs="Times New Roman"/>
          <w:color w:val="2D2D2D"/>
        </w:rPr>
        <w:t>a</w:t>
      </w:r>
      <w:r w:rsidRPr="00D80F1F">
        <w:rPr>
          <w:rFonts w:ascii="Times New Roman" w:hAnsi="Times New Roman" w:cs="Times New Roman"/>
          <w:color w:val="1C1C1B"/>
        </w:rPr>
        <w:t xml:space="preserve">t </w:t>
      </w:r>
      <w:r w:rsidRPr="00D80F1F">
        <w:rPr>
          <w:rFonts w:ascii="Times New Roman" w:hAnsi="Times New Roman" w:cs="Times New Roman"/>
          <w:color w:val="2D2D2D"/>
        </w:rPr>
        <w:t>w</w:t>
      </w:r>
      <w:r w:rsidRPr="00D80F1F">
        <w:rPr>
          <w:rFonts w:ascii="Times New Roman" w:hAnsi="Times New Roman" w:cs="Times New Roman"/>
          <w:color w:val="1C1C1B"/>
        </w:rPr>
        <w:t>ill pr</w:t>
      </w:r>
      <w:r w:rsidRPr="00D80F1F">
        <w:rPr>
          <w:rFonts w:ascii="Times New Roman" w:hAnsi="Times New Roman" w:cs="Times New Roman"/>
          <w:color w:val="2D2D2D"/>
        </w:rPr>
        <w:t>e</w:t>
      </w:r>
      <w:r w:rsidRPr="00D80F1F">
        <w:rPr>
          <w:rFonts w:ascii="Times New Roman" w:hAnsi="Times New Roman" w:cs="Times New Roman"/>
          <w:color w:val="1C1C1B"/>
        </w:rPr>
        <w:t>pare them to de</w:t>
      </w:r>
      <w:r w:rsidRPr="00D80F1F">
        <w:rPr>
          <w:rFonts w:ascii="Times New Roman" w:hAnsi="Times New Roman" w:cs="Times New Roman"/>
          <w:color w:val="2D2D2D"/>
        </w:rPr>
        <w:t>ve</w:t>
      </w:r>
      <w:r w:rsidRPr="00D80F1F">
        <w:rPr>
          <w:rFonts w:ascii="Times New Roman" w:hAnsi="Times New Roman" w:cs="Times New Roman"/>
          <w:color w:val="1C1C1B"/>
        </w:rPr>
        <w:t>lop and main</w:t>
      </w:r>
      <w:r w:rsidRPr="00D80F1F">
        <w:rPr>
          <w:rFonts w:ascii="Times New Roman" w:hAnsi="Times New Roman" w:cs="Times New Roman"/>
          <w:color w:val="2D2D2D"/>
        </w:rPr>
        <w:t>t</w:t>
      </w:r>
      <w:r w:rsidRPr="00D80F1F">
        <w:rPr>
          <w:rFonts w:ascii="Times New Roman" w:hAnsi="Times New Roman" w:cs="Times New Roman"/>
          <w:color w:val="1C1C1B"/>
        </w:rPr>
        <w:t>ain lifetime ph</w:t>
      </w:r>
      <w:r w:rsidRPr="00D80F1F">
        <w:rPr>
          <w:rFonts w:ascii="Times New Roman" w:hAnsi="Times New Roman" w:cs="Times New Roman"/>
          <w:color w:val="2D2D2D"/>
        </w:rPr>
        <w:t>y</w:t>
      </w:r>
      <w:r w:rsidRPr="00D80F1F">
        <w:rPr>
          <w:rFonts w:ascii="Times New Roman" w:hAnsi="Times New Roman" w:cs="Times New Roman"/>
          <w:color w:val="1C1C1B"/>
        </w:rPr>
        <w:t>sical ac</w:t>
      </w:r>
      <w:r w:rsidRPr="00D80F1F">
        <w:rPr>
          <w:rFonts w:ascii="Times New Roman" w:hAnsi="Times New Roman" w:cs="Times New Roman"/>
          <w:color w:val="070707"/>
        </w:rPr>
        <w:t>t</w:t>
      </w:r>
      <w:r w:rsidRPr="00D80F1F">
        <w:rPr>
          <w:rFonts w:ascii="Times New Roman" w:hAnsi="Times New Roman" w:cs="Times New Roman"/>
          <w:color w:val="1C1C1B"/>
        </w:rPr>
        <w:t>i</w:t>
      </w:r>
      <w:r w:rsidRPr="00D80F1F">
        <w:rPr>
          <w:rFonts w:ascii="Times New Roman" w:hAnsi="Times New Roman" w:cs="Times New Roman"/>
          <w:color w:val="2D2D2D"/>
        </w:rPr>
        <w:t>v</w:t>
      </w:r>
      <w:r w:rsidRPr="00D80F1F">
        <w:rPr>
          <w:rFonts w:ascii="Times New Roman" w:hAnsi="Times New Roman" w:cs="Times New Roman"/>
          <w:color w:val="1C1C1B"/>
        </w:rPr>
        <w:t>it</w:t>
      </w:r>
      <w:r w:rsidRPr="00D80F1F">
        <w:rPr>
          <w:rFonts w:ascii="Times New Roman" w:hAnsi="Times New Roman" w:cs="Times New Roman"/>
          <w:color w:val="2D2D2D"/>
        </w:rPr>
        <w:t>y</w:t>
      </w:r>
      <w:r w:rsidRPr="00D80F1F">
        <w:rPr>
          <w:rFonts w:ascii="Times New Roman" w:hAnsi="Times New Roman" w:cs="Times New Roman"/>
          <w:color w:val="1C1C1B"/>
        </w:rPr>
        <w:t>.</w:t>
      </w:r>
      <w:r w:rsidR="00CE26F8" w:rsidRPr="00D80F1F">
        <w:rPr>
          <w:rFonts w:ascii="Times New Roman" w:hAnsi="Times New Roman" w:cs="Times New Roman"/>
          <w:color w:val="1C1C1B"/>
        </w:rPr>
        <w:t xml:space="preserve"> Lack of ph</w:t>
      </w:r>
      <w:r w:rsidR="00CE26F8" w:rsidRPr="00D80F1F">
        <w:rPr>
          <w:rFonts w:ascii="Times New Roman" w:hAnsi="Times New Roman" w:cs="Times New Roman"/>
          <w:color w:val="2D2D2D"/>
        </w:rPr>
        <w:t>y</w:t>
      </w:r>
      <w:r w:rsidR="00CE26F8" w:rsidRPr="00D80F1F">
        <w:rPr>
          <w:rFonts w:ascii="Times New Roman" w:hAnsi="Times New Roman" w:cs="Times New Roman"/>
          <w:color w:val="1C1C1B"/>
        </w:rPr>
        <w:t>sic</w:t>
      </w:r>
      <w:r w:rsidR="00CE26F8" w:rsidRPr="00D80F1F">
        <w:rPr>
          <w:rFonts w:ascii="Times New Roman" w:hAnsi="Times New Roman" w:cs="Times New Roman"/>
          <w:color w:val="2D2D2D"/>
        </w:rPr>
        <w:t>a</w:t>
      </w:r>
      <w:r w:rsidR="00CE26F8" w:rsidRPr="00D80F1F">
        <w:rPr>
          <w:rFonts w:ascii="Times New Roman" w:hAnsi="Times New Roman" w:cs="Times New Roman"/>
          <w:color w:val="1C1C1B"/>
        </w:rPr>
        <w:t xml:space="preserve">l </w:t>
      </w:r>
      <w:r w:rsidR="00CE26F8" w:rsidRPr="00D80F1F">
        <w:rPr>
          <w:rFonts w:ascii="Times New Roman" w:hAnsi="Times New Roman" w:cs="Times New Roman"/>
          <w:color w:val="2D2D2D"/>
        </w:rPr>
        <w:t>a</w:t>
      </w:r>
      <w:r w:rsidR="00CE26F8" w:rsidRPr="00D80F1F">
        <w:rPr>
          <w:rFonts w:ascii="Times New Roman" w:hAnsi="Times New Roman" w:cs="Times New Roman"/>
          <w:color w:val="1C1C1B"/>
        </w:rPr>
        <w:t>cti</w:t>
      </w:r>
      <w:r w:rsidR="00CE26F8" w:rsidRPr="00D80F1F">
        <w:rPr>
          <w:rFonts w:ascii="Times New Roman" w:hAnsi="Times New Roman" w:cs="Times New Roman"/>
          <w:color w:val="2D2D2D"/>
        </w:rPr>
        <w:t>v</w:t>
      </w:r>
      <w:r w:rsidR="00CE26F8" w:rsidRPr="00D80F1F">
        <w:rPr>
          <w:rFonts w:ascii="Times New Roman" w:hAnsi="Times New Roman" w:cs="Times New Roman"/>
          <w:color w:val="1C1C1B"/>
        </w:rPr>
        <w:t>it</w:t>
      </w:r>
      <w:r w:rsidR="00CE26F8" w:rsidRPr="00D80F1F">
        <w:rPr>
          <w:rFonts w:ascii="Times New Roman" w:hAnsi="Times New Roman" w:cs="Times New Roman"/>
          <w:color w:val="2D2D2D"/>
        </w:rPr>
        <w:t>y</w:t>
      </w:r>
      <w:r w:rsidR="00CE26F8" w:rsidRPr="00D80F1F">
        <w:rPr>
          <w:rFonts w:ascii="Times New Roman" w:hAnsi="Times New Roman" w:cs="Times New Roman"/>
          <w:color w:val="1C1C1B"/>
        </w:rPr>
        <w:t xml:space="preserve">, </w:t>
      </w:r>
      <w:r w:rsidR="00CE26F8" w:rsidRPr="00D80F1F">
        <w:rPr>
          <w:rFonts w:ascii="Times New Roman" w:hAnsi="Times New Roman" w:cs="Times New Roman"/>
          <w:color w:val="2D2D2D"/>
        </w:rPr>
        <w:t>ra</w:t>
      </w:r>
      <w:r w:rsidR="00CE26F8" w:rsidRPr="00D80F1F">
        <w:rPr>
          <w:rFonts w:ascii="Times New Roman" w:hAnsi="Times New Roman" w:cs="Times New Roman"/>
          <w:color w:val="1C1C1B"/>
        </w:rPr>
        <w:t>the</w:t>
      </w:r>
      <w:r w:rsidR="00CE26F8" w:rsidRPr="00D80F1F">
        <w:rPr>
          <w:rFonts w:ascii="Times New Roman" w:hAnsi="Times New Roman" w:cs="Times New Roman"/>
          <w:color w:val="2D2D2D"/>
        </w:rPr>
        <w:t xml:space="preserve">r </w:t>
      </w:r>
      <w:r w:rsidR="00CE26F8" w:rsidRPr="00D80F1F">
        <w:rPr>
          <w:rFonts w:ascii="Times New Roman" w:hAnsi="Times New Roman" w:cs="Times New Roman"/>
          <w:color w:val="1C1C1B"/>
        </w:rPr>
        <w:t xml:space="preserve">than </w:t>
      </w:r>
      <w:r w:rsidR="00CE26F8" w:rsidRPr="00D80F1F">
        <w:rPr>
          <w:rFonts w:ascii="Times New Roman" w:hAnsi="Times New Roman" w:cs="Times New Roman"/>
          <w:color w:val="2D2D2D"/>
        </w:rPr>
        <w:t>po</w:t>
      </w:r>
      <w:r w:rsidR="00CE26F8" w:rsidRPr="00D80F1F">
        <w:rPr>
          <w:rFonts w:ascii="Times New Roman" w:hAnsi="Times New Roman" w:cs="Times New Roman"/>
          <w:color w:val="1C1C1B"/>
        </w:rPr>
        <w:t>or ph</w:t>
      </w:r>
      <w:r w:rsidR="00CE26F8" w:rsidRPr="00D80F1F">
        <w:rPr>
          <w:rFonts w:ascii="Times New Roman" w:hAnsi="Times New Roman" w:cs="Times New Roman"/>
          <w:color w:val="2D2D2D"/>
        </w:rPr>
        <w:t>y</w:t>
      </w:r>
      <w:r w:rsidR="00CE26F8" w:rsidRPr="00D80F1F">
        <w:rPr>
          <w:rFonts w:ascii="Times New Roman" w:hAnsi="Times New Roman" w:cs="Times New Roman"/>
          <w:color w:val="1C1C1B"/>
        </w:rPr>
        <w:t>sic</w:t>
      </w:r>
      <w:r w:rsidR="00CE26F8" w:rsidRPr="00D80F1F">
        <w:rPr>
          <w:rFonts w:ascii="Times New Roman" w:hAnsi="Times New Roman" w:cs="Times New Roman"/>
          <w:color w:val="2D2D2D"/>
        </w:rPr>
        <w:t>a</w:t>
      </w:r>
      <w:r w:rsidR="00CE26F8" w:rsidRPr="00D80F1F">
        <w:rPr>
          <w:rFonts w:ascii="Times New Roman" w:hAnsi="Times New Roman" w:cs="Times New Roman"/>
          <w:color w:val="1C1C1B"/>
        </w:rPr>
        <w:t>l fitn</w:t>
      </w:r>
      <w:r w:rsidR="00CE26F8" w:rsidRPr="00D80F1F">
        <w:rPr>
          <w:rFonts w:ascii="Times New Roman" w:hAnsi="Times New Roman" w:cs="Times New Roman"/>
          <w:color w:val="2D2D2D"/>
        </w:rPr>
        <w:t>ess</w:t>
      </w:r>
      <w:r w:rsidR="00CE26F8" w:rsidRPr="00D80F1F">
        <w:rPr>
          <w:rFonts w:ascii="Times New Roman" w:hAnsi="Times New Roman" w:cs="Times New Roman"/>
          <w:color w:val="1C1C1B"/>
        </w:rPr>
        <w:t>, h</w:t>
      </w:r>
      <w:r w:rsidR="00CE26F8" w:rsidRPr="00D80F1F">
        <w:rPr>
          <w:rFonts w:ascii="Times New Roman" w:hAnsi="Times New Roman" w:cs="Times New Roman"/>
          <w:color w:val="2D2D2D"/>
        </w:rPr>
        <w:t xml:space="preserve">as </w:t>
      </w:r>
      <w:r w:rsidR="00CE26F8" w:rsidRPr="00D80F1F">
        <w:rPr>
          <w:rFonts w:ascii="Times New Roman" w:hAnsi="Times New Roman" w:cs="Times New Roman"/>
          <w:color w:val="1C1C1B"/>
        </w:rPr>
        <w:t xml:space="preserve">been identified as </w:t>
      </w:r>
      <w:r w:rsidR="00CE26F8" w:rsidRPr="00D80F1F">
        <w:rPr>
          <w:rFonts w:ascii="Times New Roman" w:hAnsi="Times New Roman" w:cs="Times New Roman"/>
          <w:color w:val="2D2D2D"/>
        </w:rPr>
        <w:t xml:space="preserve">a </w:t>
      </w:r>
      <w:r w:rsidR="00FD5752" w:rsidRPr="00D80F1F">
        <w:rPr>
          <w:rFonts w:ascii="Times New Roman" w:hAnsi="Times New Roman" w:cs="Times New Roman"/>
          <w:color w:val="1C1C1B"/>
        </w:rPr>
        <w:t>ca</w:t>
      </w:r>
      <w:r w:rsidR="00FD5752" w:rsidRPr="00D80F1F">
        <w:rPr>
          <w:rFonts w:ascii="Times New Roman" w:hAnsi="Times New Roman" w:cs="Times New Roman"/>
          <w:color w:val="2D2D2D"/>
        </w:rPr>
        <w:t>r</w:t>
      </w:r>
      <w:r w:rsidR="00FD5752" w:rsidRPr="00D80F1F">
        <w:rPr>
          <w:rFonts w:ascii="Times New Roman" w:hAnsi="Times New Roman" w:cs="Times New Roman"/>
          <w:color w:val="1C1C1B"/>
        </w:rPr>
        <w:t>diovascular risk f</w:t>
      </w:r>
      <w:r w:rsidR="00FD5752" w:rsidRPr="00D80F1F">
        <w:rPr>
          <w:rFonts w:ascii="Times New Roman" w:hAnsi="Times New Roman" w:cs="Times New Roman"/>
          <w:color w:val="2D2D2D"/>
        </w:rPr>
        <w:t>a</w:t>
      </w:r>
      <w:r w:rsidR="00FD5752" w:rsidRPr="00D80F1F">
        <w:rPr>
          <w:rFonts w:ascii="Times New Roman" w:hAnsi="Times New Roman" w:cs="Times New Roman"/>
          <w:color w:val="1C1C1B"/>
        </w:rPr>
        <w:t>ctor, hence, th</w:t>
      </w:r>
      <w:r w:rsidR="00FD5752" w:rsidRPr="00D80F1F">
        <w:rPr>
          <w:rFonts w:ascii="Times New Roman" w:hAnsi="Times New Roman" w:cs="Times New Roman"/>
          <w:color w:val="2D2D2D"/>
        </w:rPr>
        <w:t xml:space="preserve">e </w:t>
      </w:r>
      <w:r w:rsidR="00CE26F8" w:rsidRPr="00D80F1F">
        <w:rPr>
          <w:rFonts w:ascii="Times New Roman" w:hAnsi="Times New Roman" w:cs="Times New Roman"/>
          <w:color w:val="2D2D2D"/>
        </w:rPr>
        <w:t>o</w:t>
      </w:r>
      <w:r w:rsidR="00CE26F8" w:rsidRPr="00D80F1F">
        <w:rPr>
          <w:rFonts w:ascii="Times New Roman" w:hAnsi="Times New Roman" w:cs="Times New Roman"/>
          <w:color w:val="1C1C1B"/>
        </w:rPr>
        <w:t>f thi</w:t>
      </w:r>
      <w:r w:rsidR="00CE26F8" w:rsidRPr="00D80F1F">
        <w:rPr>
          <w:rFonts w:ascii="Times New Roman" w:hAnsi="Times New Roman" w:cs="Times New Roman"/>
          <w:color w:val="2D2D2D"/>
        </w:rPr>
        <w:t xml:space="preserve">s </w:t>
      </w:r>
      <w:r w:rsidR="00CE26F8" w:rsidRPr="00D80F1F">
        <w:rPr>
          <w:rFonts w:ascii="Times New Roman" w:hAnsi="Times New Roman" w:cs="Times New Roman"/>
          <w:color w:val="1C1C1B"/>
        </w:rPr>
        <w:t>health</w:t>
      </w:r>
      <w:r w:rsidR="00CE26F8" w:rsidRPr="00D80F1F">
        <w:rPr>
          <w:rFonts w:ascii="Times New Roman" w:hAnsi="Times New Roman" w:cs="Times New Roman"/>
          <w:color w:val="2D2D2D"/>
        </w:rPr>
        <w:t xml:space="preserve"> r</w:t>
      </w:r>
      <w:r w:rsidR="00CE26F8" w:rsidRPr="00D80F1F">
        <w:rPr>
          <w:rFonts w:ascii="Times New Roman" w:hAnsi="Times New Roman" w:cs="Times New Roman"/>
          <w:color w:val="1C1C1B"/>
        </w:rPr>
        <w:t>e</w:t>
      </w:r>
      <w:r w:rsidR="00CE26F8" w:rsidRPr="00D80F1F">
        <w:rPr>
          <w:rFonts w:ascii="Times New Roman" w:hAnsi="Times New Roman" w:cs="Times New Roman"/>
          <w:color w:val="2D2D2D"/>
        </w:rPr>
        <w:t>l</w:t>
      </w:r>
      <w:r w:rsidR="00CE26F8" w:rsidRPr="00D80F1F">
        <w:rPr>
          <w:rFonts w:ascii="Times New Roman" w:hAnsi="Times New Roman" w:cs="Times New Roman"/>
          <w:color w:val="1C1C1B"/>
        </w:rPr>
        <w:t xml:space="preserve">ated </w:t>
      </w:r>
      <w:r w:rsidR="00CE26F8" w:rsidRPr="00D80F1F">
        <w:rPr>
          <w:rFonts w:ascii="Times New Roman" w:hAnsi="Times New Roman" w:cs="Times New Roman"/>
          <w:color w:val="2D2D2D"/>
        </w:rPr>
        <w:t>foc</w:t>
      </w:r>
      <w:r w:rsidR="00CE26F8" w:rsidRPr="00D80F1F">
        <w:rPr>
          <w:rFonts w:ascii="Times New Roman" w:hAnsi="Times New Roman" w:cs="Times New Roman"/>
          <w:color w:val="1C1C1B"/>
        </w:rPr>
        <w:t>u</w:t>
      </w:r>
      <w:r w:rsidR="00CE26F8" w:rsidRPr="00D80F1F">
        <w:rPr>
          <w:rFonts w:ascii="Times New Roman" w:hAnsi="Times New Roman" w:cs="Times New Roman"/>
          <w:color w:val="2D2D2D"/>
        </w:rPr>
        <w:t xml:space="preserve">s. </w:t>
      </w:r>
      <w:r w:rsidR="00853828" w:rsidRPr="00D80F1F">
        <w:rPr>
          <w:rFonts w:ascii="Times New Roman" w:hAnsi="Times New Roman" w:cs="Times New Roman"/>
          <w:color w:val="2D2D2D"/>
        </w:rPr>
        <w:t xml:space="preserve">A lack of physical activity in combination with poor eating habits has resulted in a high number of children and youth being overweight or obese. With this in mind, </w:t>
      </w:r>
      <w:r w:rsidR="00161AD1" w:rsidRPr="00D80F1F">
        <w:rPr>
          <w:rFonts w:ascii="Times New Roman" w:hAnsi="Times New Roman" w:cs="Times New Roman"/>
          <w:color w:val="2D2D2D"/>
        </w:rPr>
        <w:t xml:space="preserve">and as noted in Chapter 1, </w:t>
      </w:r>
      <w:r w:rsidR="00853828" w:rsidRPr="00D80F1F">
        <w:rPr>
          <w:rFonts w:ascii="Times New Roman" w:hAnsi="Times New Roman" w:cs="Times New Roman"/>
          <w:color w:val="2D2D2D"/>
        </w:rPr>
        <w:t>international</w:t>
      </w:r>
      <w:r w:rsidR="00FD5752" w:rsidRPr="00D80F1F">
        <w:rPr>
          <w:rFonts w:ascii="Times New Roman" w:hAnsi="Times New Roman" w:cs="Times New Roman"/>
          <w:color w:val="2D2D2D"/>
        </w:rPr>
        <w:t>ly</w:t>
      </w:r>
      <w:r w:rsidR="00853828" w:rsidRPr="00D80F1F">
        <w:rPr>
          <w:rFonts w:ascii="Times New Roman" w:hAnsi="Times New Roman" w:cs="Times New Roman"/>
          <w:color w:val="2D2D2D"/>
        </w:rPr>
        <w:t xml:space="preserve"> physical activity initiatives have been developed and are being implemented with the goal of educating the public on the importance of physical activity and to get</w:t>
      </w:r>
      <w:r w:rsidR="00AE3A49" w:rsidRPr="00D80F1F">
        <w:rPr>
          <w:rFonts w:ascii="Times New Roman" w:hAnsi="Times New Roman" w:cs="Times New Roman"/>
          <w:color w:val="2D2D2D"/>
        </w:rPr>
        <w:t xml:space="preserve"> people moving</w:t>
      </w:r>
      <w:r w:rsidR="00FD5752" w:rsidRPr="00D80F1F">
        <w:rPr>
          <w:rFonts w:ascii="Times New Roman" w:hAnsi="Times New Roman" w:cs="Times New Roman"/>
          <w:color w:val="2D2D2D"/>
        </w:rPr>
        <w:t xml:space="preserve"> In the U.S. there are </w:t>
      </w:r>
      <w:r w:rsidR="00FD5752" w:rsidRPr="00D80F1F">
        <w:rPr>
          <w:rFonts w:ascii="Times New Roman" w:hAnsi="Times New Roman" w:cs="Times New Roman"/>
          <w:color w:val="1C1C1B"/>
        </w:rPr>
        <w:t>numerous initiatives sponsored by the President’s Council on Physical Fitness (</w:t>
      </w:r>
      <w:hyperlink r:id="rId19" w:history="1">
        <w:r w:rsidR="00FD5752" w:rsidRPr="00D80F1F">
          <w:rPr>
            <w:rStyle w:val="Hyperlink"/>
            <w:rFonts w:ascii="Times New Roman" w:hAnsi="Times New Roman" w:cs="Times New Roman"/>
          </w:rPr>
          <w:t>http://www.fitness.gov</w:t>
        </w:r>
      </w:hyperlink>
      <w:r w:rsidR="00FD5752" w:rsidRPr="00D80F1F">
        <w:rPr>
          <w:rStyle w:val="Strong"/>
          <w:rFonts w:ascii="Times New Roman" w:hAnsi="Times New Roman" w:cs="Times New Roman"/>
          <w:b w:val="0"/>
          <w:bCs w:val="0"/>
        </w:rPr>
        <w:t>)</w:t>
      </w:r>
      <w:r w:rsidR="00FD5752" w:rsidRPr="00D80F1F">
        <w:rPr>
          <w:rStyle w:val="Strong"/>
          <w:rFonts w:ascii="Times New Roman" w:hAnsi="Times New Roman" w:cs="Times New Roman"/>
        </w:rPr>
        <w:t xml:space="preserve">, </w:t>
      </w:r>
      <w:r w:rsidR="00FD5752" w:rsidRPr="00D80F1F">
        <w:rPr>
          <w:rStyle w:val="Strong"/>
          <w:rFonts w:ascii="Times New Roman" w:hAnsi="Times New Roman" w:cs="Times New Roman"/>
          <w:b w:val="0"/>
        </w:rPr>
        <w:t>the</w:t>
      </w:r>
      <w:r w:rsidR="00FD5752" w:rsidRPr="00D80F1F">
        <w:rPr>
          <w:rFonts w:ascii="Times New Roman" w:hAnsi="Times New Roman" w:cs="Times New Roman"/>
          <w:i/>
        </w:rPr>
        <w:t>National Physical Activity Plan</w:t>
      </w:r>
      <w:r w:rsidR="00FD5752" w:rsidRPr="00D80F1F">
        <w:rPr>
          <w:rFonts w:ascii="Times New Roman" w:hAnsi="Times New Roman" w:cs="Times New Roman"/>
        </w:rPr>
        <w:t xml:space="preserve"> (</w:t>
      </w:r>
      <w:hyperlink r:id="rId20" w:history="1">
        <w:r w:rsidR="00FD5752" w:rsidRPr="00D80F1F">
          <w:rPr>
            <w:rStyle w:val="Hyperlink"/>
            <w:rFonts w:ascii="Times New Roman" w:hAnsi="Times New Roman" w:cs="Times New Roman"/>
          </w:rPr>
          <w:t>www.physicalactivityplan.org</w:t>
        </w:r>
      </w:hyperlink>
      <w:r w:rsidR="00FD5752" w:rsidRPr="00D80F1F">
        <w:rPr>
          <w:rFonts w:ascii="Times New Roman" w:hAnsi="Times New Roman" w:cs="Times New Roman"/>
        </w:rPr>
        <w:t xml:space="preserve">), the </w:t>
      </w:r>
      <w:r w:rsidR="00FD5752" w:rsidRPr="00D80F1F">
        <w:rPr>
          <w:rFonts w:ascii="Times New Roman" w:hAnsi="Times New Roman" w:cs="Times New Roman"/>
          <w:i/>
        </w:rPr>
        <w:t>Active Schools Acceleration Project</w:t>
      </w:r>
      <w:r w:rsidR="00FD5752" w:rsidRPr="00D80F1F">
        <w:rPr>
          <w:rStyle w:val="ff2"/>
          <w:rFonts w:ascii="Times New Roman" w:hAnsi="Times New Roman" w:cs="Times New Roman"/>
        </w:rPr>
        <w:t>(</w:t>
      </w:r>
      <w:hyperlink r:id="rId21" w:history="1">
        <w:r w:rsidR="00FD5752" w:rsidRPr="00D80F1F">
          <w:rPr>
            <w:rStyle w:val="Hyperlink"/>
            <w:rFonts w:ascii="Times New Roman" w:hAnsi="Times New Roman" w:cs="Times New Roman"/>
          </w:rPr>
          <w:t>http://www.activeschoolsasap.org/about/asap</w:t>
        </w:r>
      </w:hyperlink>
      <w:r w:rsidR="00FD5752" w:rsidRPr="00D80F1F">
        <w:rPr>
          <w:rStyle w:val="ff2"/>
          <w:rFonts w:ascii="Times New Roman" w:hAnsi="Times New Roman" w:cs="Times New Roman"/>
        </w:rPr>
        <w:t xml:space="preserve">) and the </w:t>
      </w:r>
      <w:r w:rsidR="00FD5752" w:rsidRPr="00D80F1F">
        <w:rPr>
          <w:rFonts w:ascii="Times New Roman" w:hAnsi="Times New Roman" w:cs="Times New Roman"/>
          <w:i/>
          <w:color w:val="1C1C1B"/>
        </w:rPr>
        <w:t>Let’s Move in Schools</w:t>
      </w:r>
      <w:r w:rsidR="00FD5752" w:rsidRPr="00D80F1F">
        <w:rPr>
          <w:rFonts w:ascii="Times New Roman" w:hAnsi="Times New Roman" w:cs="Times New Roman"/>
          <w:color w:val="1C1C1B"/>
        </w:rPr>
        <w:t xml:space="preserve">  program (</w:t>
      </w:r>
      <w:hyperlink r:id="rId22" w:history="1">
        <w:r w:rsidR="00FD5752" w:rsidRPr="00D80F1F">
          <w:rPr>
            <w:rStyle w:val="Hyperlink"/>
            <w:rFonts w:ascii="Times New Roman" w:hAnsi="Times New Roman" w:cs="Times New Roman"/>
          </w:rPr>
          <w:t>http://www.aahperd.org/letsmoveinschool/index.cfm</w:t>
        </w:r>
      </w:hyperlink>
      <w:r w:rsidR="00FD5752" w:rsidRPr="00D80F1F">
        <w:rPr>
          <w:rFonts w:ascii="Times New Roman" w:hAnsi="Times New Roman" w:cs="Times New Roman"/>
          <w:color w:val="1C1C1B"/>
        </w:rPr>
        <w:t xml:space="preserve">) </w:t>
      </w:r>
      <w:r w:rsidR="00FD5752" w:rsidRPr="00D80F1F">
        <w:rPr>
          <w:rStyle w:val="ff2"/>
          <w:rFonts w:ascii="Times New Roman" w:hAnsi="Times New Roman" w:cs="Times New Roman"/>
        </w:rPr>
        <w:t xml:space="preserve">to name a few.  In other countries similar schemes are being implemented, such as the </w:t>
      </w:r>
      <w:r w:rsidR="00FD5752" w:rsidRPr="00D80F1F">
        <w:rPr>
          <w:rFonts w:ascii="Times New Roman" w:hAnsi="Times New Roman" w:cs="Times New Roman"/>
          <w:i/>
          <w:color w:val="1C1C1B"/>
        </w:rPr>
        <w:t>Active Schools Flag</w:t>
      </w:r>
      <w:r w:rsidR="00FD5752" w:rsidRPr="00D80F1F">
        <w:rPr>
          <w:rFonts w:ascii="Times New Roman" w:hAnsi="Times New Roman" w:cs="Times New Roman"/>
          <w:color w:val="1C1C1B"/>
        </w:rPr>
        <w:t xml:space="preserve"> (</w:t>
      </w:r>
      <w:hyperlink r:id="rId23" w:history="1">
        <w:r w:rsidR="00FD5752" w:rsidRPr="00D80F1F">
          <w:rPr>
            <w:rStyle w:val="Hyperlink"/>
            <w:rFonts w:ascii="Times New Roman" w:hAnsi="Times New Roman" w:cs="Times New Roman"/>
          </w:rPr>
          <w:t>http://www.activeschoolsflag.ie</w:t>
        </w:r>
      </w:hyperlink>
      <w:r w:rsidR="00FD5752" w:rsidRPr="00D80F1F">
        <w:rPr>
          <w:rFonts w:ascii="Times New Roman" w:hAnsi="Times New Roman" w:cs="Times New Roman"/>
          <w:color w:val="1C1C1B"/>
        </w:rPr>
        <w:t xml:space="preserve">) </w:t>
      </w:r>
      <w:r w:rsidR="00FD5752" w:rsidRPr="00D80F1F">
        <w:rPr>
          <w:rFonts w:ascii="Times New Roman" w:hAnsi="Times New Roman" w:cs="Times New Roman"/>
          <w:color w:val="1C1C1B"/>
        </w:rPr>
        <w:lastRenderedPageBreak/>
        <w:t xml:space="preserve">and </w:t>
      </w:r>
      <w:r w:rsidR="00FD5752" w:rsidRPr="00D80F1F">
        <w:rPr>
          <w:rFonts w:ascii="Times New Roman" w:hAnsi="Times New Roman" w:cs="Times New Roman"/>
          <w:i/>
          <w:color w:val="1C1C1B"/>
        </w:rPr>
        <w:t>Get Ireland Active</w:t>
      </w:r>
      <w:r w:rsidR="00FD5752" w:rsidRPr="00D80F1F">
        <w:rPr>
          <w:rFonts w:ascii="Times New Roman" w:hAnsi="Times New Roman" w:cs="Times New Roman"/>
          <w:color w:val="1C1C1B"/>
        </w:rPr>
        <w:t xml:space="preserve"> (</w:t>
      </w:r>
      <w:hyperlink r:id="rId24" w:history="1">
        <w:r w:rsidR="00FD5752" w:rsidRPr="00D80F1F">
          <w:rPr>
            <w:rStyle w:val="Hyperlink"/>
            <w:rFonts w:ascii="Times New Roman" w:hAnsi="Times New Roman" w:cs="Times New Roman"/>
          </w:rPr>
          <w:t>www.get</w:t>
        </w:r>
        <w:r w:rsidR="00FD5752" w:rsidRPr="00D80F1F">
          <w:rPr>
            <w:rStyle w:val="Hyperlink"/>
            <w:rFonts w:ascii="Times New Roman" w:hAnsi="Times New Roman" w:cs="Times New Roman"/>
            <w:bCs/>
          </w:rPr>
          <w:t>ireland</w:t>
        </w:r>
        <w:r w:rsidR="00FD5752" w:rsidRPr="00D80F1F">
          <w:rPr>
            <w:rStyle w:val="Hyperlink"/>
            <w:rFonts w:ascii="Times New Roman" w:hAnsi="Times New Roman" w:cs="Times New Roman"/>
          </w:rPr>
          <w:t>active.ie/</w:t>
        </w:r>
      </w:hyperlink>
      <w:r w:rsidR="00FD5752" w:rsidRPr="00D80F1F">
        <w:rPr>
          <w:rStyle w:val="HTMLCite"/>
          <w:rFonts w:ascii="Times New Roman" w:hAnsi="Times New Roman" w:cs="Times New Roman"/>
          <w:color w:val="222222"/>
        </w:rPr>
        <w:t>)</w:t>
      </w:r>
      <w:r w:rsidR="00FD5752" w:rsidRPr="00D80F1F">
        <w:rPr>
          <w:rStyle w:val="HTMLCite"/>
          <w:rFonts w:ascii="Times New Roman" w:hAnsi="Times New Roman" w:cs="Times New Roman"/>
          <w:i w:val="0"/>
          <w:color w:val="222222"/>
        </w:rPr>
        <w:t xml:space="preserve"> in Ireland</w:t>
      </w:r>
      <w:r w:rsidR="00FD5752" w:rsidRPr="00D80F1F">
        <w:rPr>
          <w:rStyle w:val="HTMLCite"/>
          <w:rFonts w:ascii="Times New Roman" w:hAnsi="Times New Roman" w:cs="Times New Roman"/>
          <w:color w:val="222222"/>
        </w:rPr>
        <w:t xml:space="preserve">, </w:t>
      </w:r>
      <w:r w:rsidR="00FD5752" w:rsidRPr="00D80F1F">
        <w:rPr>
          <w:rStyle w:val="HTMLCite"/>
          <w:rFonts w:ascii="Times New Roman" w:hAnsi="Times New Roman" w:cs="Times New Roman"/>
          <w:i w:val="0"/>
          <w:color w:val="222222"/>
        </w:rPr>
        <w:t xml:space="preserve">while in the U.K. there is the </w:t>
      </w:r>
      <w:r w:rsidR="00FD5752" w:rsidRPr="00D80F1F">
        <w:rPr>
          <w:rFonts w:ascii="Times New Roman" w:hAnsi="Times New Roman" w:cs="Times New Roman"/>
          <w:i/>
        </w:rPr>
        <w:t>PE and Sport Strategy for Young People</w:t>
      </w:r>
      <w:r w:rsidR="00FD5752" w:rsidRPr="00D80F1F">
        <w:rPr>
          <w:rFonts w:ascii="Times New Roman" w:hAnsi="Times New Roman" w:cs="Times New Roman"/>
        </w:rPr>
        <w:t xml:space="preserve"> (</w:t>
      </w:r>
      <w:hyperlink r:id="rId25" w:history="1">
        <w:r w:rsidR="00FD5752" w:rsidRPr="00D80F1F">
          <w:rPr>
            <w:rStyle w:val="Hyperlink"/>
            <w:rFonts w:ascii="Times New Roman" w:hAnsi="Times New Roman" w:cs="Times New Roman"/>
          </w:rPr>
          <w:t>https://www.education.gov.uk/publications/standard/Physicaleducation/Page1/)</w:t>
        </w:r>
      </w:hyperlink>
      <w:r w:rsidR="00FD5752" w:rsidRPr="00D80F1F">
        <w:rPr>
          <w:rFonts w:ascii="Times New Roman" w:hAnsi="Times New Roman" w:cs="Times New Roman"/>
        </w:rPr>
        <w:t xml:space="preserve"> and the Active Schools program in both Scotland and New Zealand.</w:t>
      </w:r>
    </w:p>
    <w:p w:rsidR="00BC78E3" w:rsidRPr="00D80F1F" w:rsidRDefault="00FD5752" w:rsidP="00FD5752">
      <w:pPr>
        <w:widowControl w:val="0"/>
        <w:autoSpaceDE w:val="0"/>
        <w:autoSpaceDN w:val="0"/>
        <w:adjustRightInd w:val="0"/>
        <w:spacing w:before="240" w:line="480" w:lineRule="auto"/>
        <w:ind w:firstLine="720"/>
        <w:rPr>
          <w:rFonts w:ascii="Times New Roman" w:hAnsi="Times New Roman" w:cs="Times New Roman"/>
          <w:iCs/>
          <w:color w:val="000000"/>
        </w:rPr>
      </w:pPr>
      <w:r w:rsidRPr="00D80F1F">
        <w:rPr>
          <w:rFonts w:ascii="Times New Roman" w:hAnsi="Times New Roman" w:cs="Times New Roman"/>
        </w:rPr>
        <w:t>In response</w:t>
      </w:r>
      <w:r w:rsidRPr="00D80F1F">
        <w:rPr>
          <w:rFonts w:ascii="Times New Roman" w:hAnsi="Times New Roman" w:cs="Times New Roman"/>
          <w:color w:val="000000"/>
        </w:rPr>
        <w:t xml:space="preserve"> to the consequences of inadequate physical activity and poor eating behavior, </w:t>
      </w:r>
      <w:r w:rsidRPr="00D80F1F">
        <w:rPr>
          <w:rFonts w:ascii="Times New Roman" w:hAnsi="Times New Roman" w:cs="Times New Roman"/>
        </w:rPr>
        <w:t xml:space="preserve">the Centers for Disease Control and Prevention (CDC) in the US published a set of evidence-based guidelines. They reflect </w:t>
      </w:r>
      <w:r w:rsidRPr="00D80F1F">
        <w:rPr>
          <w:rFonts w:ascii="Times New Roman" w:hAnsi="Times New Roman" w:cs="Times New Roman"/>
          <w:color w:val="000000"/>
        </w:rPr>
        <w:t xml:space="preserve">research conducted between 1996-2009, combine healthy eating and physical activity </w:t>
      </w:r>
      <w:r w:rsidRPr="00D80F1F">
        <w:rPr>
          <w:rFonts w:ascii="Times New Roman" w:hAnsi="Times New Roman" w:cs="Times New Roman"/>
        </w:rPr>
        <w:t>and target primary and po</w:t>
      </w:r>
      <w:r w:rsidR="00CE1A61">
        <w:rPr>
          <w:rFonts w:ascii="Times New Roman" w:hAnsi="Times New Roman" w:cs="Times New Roman"/>
        </w:rPr>
        <w:t>st-primary schools (See Box 10.5</w:t>
      </w:r>
      <w:r w:rsidRPr="00D80F1F">
        <w:rPr>
          <w:rFonts w:ascii="Times New Roman" w:hAnsi="Times New Roman" w:cs="Times New Roman"/>
        </w:rPr>
        <w:t>)</w:t>
      </w:r>
      <w:r w:rsidR="00A33480" w:rsidRPr="00D80F1F">
        <w:rPr>
          <w:rFonts w:ascii="Times New Roman" w:hAnsi="Times New Roman" w:cs="Times New Roman"/>
        </w:rPr>
        <w:t>. These guidelines re</w:t>
      </w:r>
      <w:r w:rsidR="00A33480" w:rsidRPr="00D80F1F">
        <w:rPr>
          <w:rFonts w:ascii="Times New Roman" w:hAnsi="Times New Roman" w:cs="Times New Roman"/>
          <w:color w:val="000000"/>
        </w:rPr>
        <w:t>flect</w:t>
      </w:r>
      <w:r w:rsidR="00BC78E3" w:rsidRPr="00D80F1F">
        <w:rPr>
          <w:rFonts w:ascii="Times New Roman" w:hAnsi="Times New Roman" w:cs="Times New Roman"/>
          <w:color w:val="000000"/>
        </w:rPr>
        <w:t xml:space="preserve"> research conducted between </w:t>
      </w:r>
      <w:r w:rsidR="00A33480" w:rsidRPr="00D80F1F">
        <w:rPr>
          <w:rFonts w:ascii="Times New Roman" w:hAnsi="Times New Roman" w:cs="Times New Roman"/>
          <w:color w:val="000000"/>
        </w:rPr>
        <w:t xml:space="preserve">the years </w:t>
      </w:r>
      <w:r w:rsidR="00BC78E3" w:rsidRPr="00D80F1F">
        <w:rPr>
          <w:rFonts w:ascii="Times New Roman" w:hAnsi="Times New Roman" w:cs="Times New Roman"/>
          <w:color w:val="000000"/>
        </w:rPr>
        <w:t>1996-2009</w:t>
      </w:r>
      <w:r w:rsidR="00A33480" w:rsidRPr="00D80F1F">
        <w:rPr>
          <w:rFonts w:ascii="Times New Roman" w:hAnsi="Times New Roman" w:cs="Times New Roman"/>
          <w:color w:val="000000"/>
        </w:rPr>
        <w:t>. R</w:t>
      </w:r>
      <w:r w:rsidR="00BC78E3" w:rsidRPr="00D80F1F">
        <w:rPr>
          <w:rFonts w:ascii="Times New Roman" w:hAnsi="Times New Roman" w:cs="Times New Roman"/>
          <w:iCs/>
          <w:color w:val="000000"/>
        </w:rPr>
        <w:t>ecognizing that all guidelines might not be appropriate for every school, the CDC encourages schools to assess the needs of the school and available resources in determining which are most feasible for their context</w:t>
      </w:r>
      <w:r w:rsidR="00CE1A61">
        <w:rPr>
          <w:rFonts w:ascii="Times New Roman" w:hAnsi="Times New Roman" w:cs="Times New Roman"/>
          <w:iCs/>
          <w:color w:val="000000"/>
        </w:rPr>
        <w:t xml:space="preserve"> (Box 10.5)</w:t>
      </w:r>
      <w:r w:rsidR="00BC78E3" w:rsidRPr="00D80F1F">
        <w:rPr>
          <w:rFonts w:ascii="Times New Roman" w:hAnsi="Times New Roman" w:cs="Times New Roman"/>
          <w:iCs/>
          <w:color w:val="000000"/>
        </w:rPr>
        <w:t>.</w:t>
      </w: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825539" w:rsidRPr="00D80F1F" w:rsidRDefault="00825539" w:rsidP="00FD5752">
      <w:pPr>
        <w:widowControl w:val="0"/>
        <w:autoSpaceDE w:val="0"/>
        <w:autoSpaceDN w:val="0"/>
        <w:adjustRightInd w:val="0"/>
        <w:spacing w:before="240" w:line="480" w:lineRule="auto"/>
        <w:ind w:firstLine="720"/>
        <w:rPr>
          <w:rFonts w:ascii="Times New Roman" w:hAnsi="Times New Roman" w:cs="Times New Roman"/>
          <w:iCs/>
          <w:color w:val="000000"/>
        </w:rPr>
      </w:pPr>
    </w:p>
    <w:p w:rsidR="003811B7" w:rsidRPr="00D80F1F" w:rsidRDefault="00B96AEA" w:rsidP="00BC78E3">
      <w:pPr>
        <w:widowControl w:val="0"/>
        <w:autoSpaceDE w:val="0"/>
        <w:autoSpaceDN w:val="0"/>
        <w:adjustRightInd w:val="0"/>
        <w:spacing w:line="480" w:lineRule="auto"/>
        <w:ind w:firstLine="720"/>
        <w:rPr>
          <w:rFonts w:ascii="Times New Roman" w:hAnsi="Times New Roman" w:cs="Times New Roman"/>
          <w:iCs/>
          <w:color w:val="000000"/>
        </w:rPr>
      </w:pPr>
      <w:r w:rsidRPr="00B96AEA">
        <w:rPr>
          <w:rFonts w:ascii="Times New Roman" w:hAnsi="Times New Roman" w:cs="Times New Roman"/>
          <w:noProof/>
          <w:color w:val="1C1C1B"/>
          <w:lang w:eastAsia="en-US"/>
        </w:rPr>
        <w:lastRenderedPageBreak/>
        <w:pict>
          <v:shape id="Text Box 17420" o:spid="_x0000_s1047" type="#_x0000_t202" style="position:absolute;left:0;text-align:left;margin-left:9.9pt;margin-top:17.9pt;width:473.4pt;height:412.8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" fillcolor="white [3201]" strokeweight=".5pt">
            <v:textbox>
              <w:txbxContent>
                <w:p w:rsidR="00BF4627" w:rsidRDefault="00BF4627" w:rsidP="00BF4627">
                  <w:pPr>
                    <w:pStyle w:val="Pa22"/>
                    <w:spacing w:line="240" w:lineRule="auto"/>
                    <w:rPr>
                      <w:rFonts w:ascii="Times New Roman" w:hAnsi="Times New Roman" w:cs="Times New Roman"/>
                      <w:b/>
                      <w:bCs/>
                      <w:iCs/>
                      <w:color w:val="000000"/>
                    </w:rPr>
                  </w:pPr>
                  <w:r>
                    <w:rPr>
                      <w:rFonts w:ascii="Times New Roman" w:hAnsi="Times New Roman" w:cs="Times New Roman"/>
                      <w:b/>
                      <w:bCs/>
                      <w:iCs/>
                      <w:color w:val="000000"/>
                    </w:rPr>
                    <w:t xml:space="preserve">Box 10.5: </w:t>
                  </w:r>
                </w:p>
                <w:p w:rsidR="00BF4627" w:rsidRPr="00D80F1F" w:rsidRDefault="00BF4627" w:rsidP="00BF4627">
                  <w:pPr>
                    <w:pStyle w:val="Pa22"/>
                    <w:spacing w:line="240" w:lineRule="auto"/>
                    <w:jc w:val="center"/>
                    <w:rPr>
                      <w:rFonts w:ascii="Times New Roman" w:hAnsi="Times New Roman" w:cs="Times New Roman"/>
                      <w:color w:val="000000"/>
                    </w:rPr>
                  </w:pPr>
                  <w:r w:rsidRPr="00D80F1F">
                    <w:rPr>
                      <w:rFonts w:ascii="Times New Roman" w:hAnsi="Times New Roman" w:cs="Times New Roman"/>
                      <w:bCs/>
                      <w:iCs/>
                      <w:color w:val="000000"/>
                    </w:rPr>
                    <w:t>School Health Guidelines to Promote Healthy Eating and Physical Activity</w:t>
                  </w:r>
                </w:p>
                <w:p w:rsidR="00BF4627" w:rsidRPr="00D80F1F" w:rsidRDefault="00BF4627" w:rsidP="00BF4627">
                  <w:pPr>
                    <w:widowControl w:val="0"/>
                    <w:autoSpaceDE w:val="0"/>
                    <w:autoSpaceDN w:val="0"/>
                    <w:adjustRightInd w:val="0"/>
                    <w:spacing w:line="480" w:lineRule="auto"/>
                    <w:ind w:firstLine="720"/>
                    <w:jc w:val="center"/>
                    <w:rPr>
                      <w:rFonts w:ascii="Times New Roman" w:hAnsi="Times New Roman" w:cs="Times New Roman"/>
                      <w:color w:val="1C1C1B"/>
                    </w:rPr>
                  </w:pPr>
                  <w:r w:rsidRPr="00D80F1F">
                    <w:rPr>
                      <w:rFonts w:ascii="Times New Roman" w:hAnsi="Times New Roman" w:cs="Times New Roman"/>
                      <w:color w:val="1C1C1B"/>
                    </w:rPr>
                    <w:t xml:space="preserve">Downloaded from </w:t>
                  </w:r>
                  <w:hyperlink r:id="rId26" w:history="1">
                    <w:r w:rsidRPr="00D80F1F">
                      <w:rPr>
                        <w:rStyle w:val="Hyperlink"/>
                        <w:rFonts w:ascii="Times New Roman" w:hAnsi="Times New Roman" w:cs="Times New Roman"/>
                      </w:rPr>
                      <w:t>http://www.cdc.gov/mmwr/pdf/rr/rr6005.pdf</w:t>
                    </w:r>
                  </w:hyperlink>
                </w:p>
                <w:p w:rsidR="00BF4627" w:rsidRPr="00660ED1" w:rsidRDefault="00BF4627" w:rsidP="006412F4">
                  <w:pPr>
                    <w:pStyle w:val="Default"/>
                    <w:jc w:val="both"/>
                  </w:pPr>
                  <w:r w:rsidRPr="00660ED1">
                    <w:rPr>
                      <w:bCs/>
                    </w:rPr>
                    <w:t>Guideline 1: Use a coordinated approach to develop, implement, and evaluate healthy eating and physical activity policies and practices</w:t>
                  </w:r>
                </w:p>
                <w:p w:rsidR="00BF4627" w:rsidRPr="00660ED1" w:rsidRDefault="00BF4627" w:rsidP="006412F4">
                  <w:pPr>
                    <w:pStyle w:val="Pa32"/>
                    <w:spacing w:line="240" w:lineRule="auto"/>
                    <w:jc w:val="both"/>
                    <w:rPr>
                      <w:rFonts w:ascii="Times New Roman" w:hAnsi="Times New Roman" w:cs="Times New Roman"/>
                      <w:bCs/>
                      <w:color w:val="000000"/>
                    </w:rPr>
                  </w:pPr>
                </w:p>
                <w:p w:rsidR="00BF4627" w:rsidRPr="00660ED1" w:rsidRDefault="00BF4627" w:rsidP="006412F4">
                  <w:pPr>
                    <w:pStyle w:val="Pa32"/>
                    <w:spacing w:line="240" w:lineRule="auto"/>
                    <w:jc w:val="both"/>
                    <w:rPr>
                      <w:rFonts w:ascii="Times New Roman" w:hAnsi="Times New Roman" w:cs="Times New Roman"/>
                      <w:color w:val="000000"/>
                    </w:rPr>
                  </w:pPr>
                  <w:r w:rsidRPr="00660ED1">
                    <w:rPr>
                      <w:rFonts w:ascii="Times New Roman" w:hAnsi="Times New Roman" w:cs="Times New Roman"/>
                      <w:bCs/>
                      <w:color w:val="000000"/>
                    </w:rPr>
                    <w:t>Guideline 2: Establish school environments that support healthy eating and physical activity</w:t>
                  </w:r>
                </w:p>
                <w:p w:rsidR="00BF4627" w:rsidRPr="00660ED1" w:rsidRDefault="00BF4627" w:rsidP="006412F4">
                  <w:pPr>
                    <w:pStyle w:val="Pa32"/>
                    <w:spacing w:line="240" w:lineRule="auto"/>
                    <w:jc w:val="both"/>
                    <w:rPr>
                      <w:rFonts w:ascii="Times New Roman" w:hAnsi="Times New Roman" w:cs="Times New Roman"/>
                      <w:bCs/>
                      <w:color w:val="000000"/>
                    </w:rPr>
                  </w:pPr>
                </w:p>
                <w:p w:rsidR="00BF4627" w:rsidRPr="00660ED1" w:rsidRDefault="00BF4627" w:rsidP="006412F4">
                  <w:pPr>
                    <w:pStyle w:val="Pa32"/>
                    <w:spacing w:line="240" w:lineRule="auto"/>
                    <w:jc w:val="both"/>
                    <w:rPr>
                      <w:rFonts w:ascii="Times New Roman" w:hAnsi="Times New Roman" w:cs="Times New Roman"/>
                      <w:color w:val="000000"/>
                    </w:rPr>
                  </w:pPr>
                  <w:r w:rsidRPr="00660ED1">
                    <w:rPr>
                      <w:rFonts w:ascii="Times New Roman" w:hAnsi="Times New Roman" w:cs="Times New Roman"/>
                      <w:bCs/>
                      <w:color w:val="000000"/>
                    </w:rPr>
                    <w:t>Guideline 3: Provide a quality school meal program and ensure that students have only appealing, healthy food and bever</w:t>
                  </w:r>
                  <w:r w:rsidRPr="00660ED1">
                    <w:rPr>
                      <w:rFonts w:ascii="Times New Roman" w:hAnsi="Times New Roman" w:cs="Times New Roman"/>
                      <w:bCs/>
                      <w:color w:val="000000"/>
                    </w:rPr>
                    <w:softHyphen/>
                    <w:t>age choices offered outside of the school meal program</w:t>
                  </w:r>
                </w:p>
                <w:p w:rsidR="00BF4627" w:rsidRPr="00660ED1" w:rsidRDefault="00BF4627" w:rsidP="006412F4">
                  <w:pPr>
                    <w:pStyle w:val="Pa32"/>
                    <w:spacing w:line="240" w:lineRule="auto"/>
                    <w:jc w:val="both"/>
                    <w:rPr>
                      <w:rFonts w:ascii="Times New Roman" w:hAnsi="Times New Roman" w:cs="Times New Roman"/>
                      <w:bCs/>
                      <w:color w:val="000000"/>
                    </w:rPr>
                  </w:pPr>
                </w:p>
                <w:p w:rsidR="00BF4627" w:rsidRPr="00660ED1" w:rsidRDefault="00BF4627" w:rsidP="006412F4">
                  <w:pPr>
                    <w:pStyle w:val="Pa32"/>
                    <w:spacing w:line="240" w:lineRule="auto"/>
                    <w:jc w:val="both"/>
                    <w:rPr>
                      <w:rFonts w:ascii="Times New Roman" w:hAnsi="Times New Roman" w:cs="Times New Roman"/>
                      <w:color w:val="000000"/>
                    </w:rPr>
                  </w:pPr>
                  <w:r w:rsidRPr="00660ED1">
                    <w:rPr>
                      <w:rFonts w:ascii="Times New Roman" w:hAnsi="Times New Roman" w:cs="Times New Roman"/>
                      <w:bCs/>
                      <w:color w:val="000000"/>
                    </w:rPr>
                    <w:t>Guideline 4: Implement a comprehensive physical activity program with quality physical education as the cornerstone</w:t>
                  </w:r>
                </w:p>
                <w:p w:rsidR="00BF4627" w:rsidRDefault="00BF4627" w:rsidP="006412F4">
                  <w:pPr>
                    <w:pStyle w:val="Pa32"/>
                    <w:spacing w:line="240" w:lineRule="auto"/>
                    <w:jc w:val="both"/>
                    <w:rPr>
                      <w:rFonts w:ascii="Times New Roman" w:hAnsi="Times New Roman" w:cs="Times New Roman"/>
                      <w:bCs/>
                      <w:color w:val="000000"/>
                    </w:rPr>
                  </w:pPr>
                </w:p>
                <w:p w:rsidR="00BF4627" w:rsidRPr="00660ED1" w:rsidRDefault="00BF4627" w:rsidP="006412F4">
                  <w:pPr>
                    <w:pStyle w:val="Pa32"/>
                    <w:spacing w:line="240" w:lineRule="auto"/>
                    <w:jc w:val="both"/>
                    <w:rPr>
                      <w:rFonts w:ascii="Times New Roman" w:hAnsi="Times New Roman" w:cs="Times New Roman"/>
                      <w:bCs/>
                      <w:color w:val="000000"/>
                    </w:rPr>
                  </w:pPr>
                  <w:r w:rsidRPr="00660ED1">
                    <w:rPr>
                      <w:rFonts w:ascii="Times New Roman" w:hAnsi="Times New Roman" w:cs="Times New Roman"/>
                      <w:bCs/>
                      <w:color w:val="000000"/>
                    </w:rPr>
                    <w:t>Guideline 5: Implement health education that provides students with the knowledge, attitudes, skills, and experiences needed for lifelong healt</w:t>
                  </w:r>
                  <w:r>
                    <w:rPr>
                      <w:rFonts w:ascii="Times New Roman" w:hAnsi="Times New Roman" w:cs="Times New Roman"/>
                      <w:bCs/>
                      <w:color w:val="000000"/>
                    </w:rPr>
                    <w:t>hy eating and physical activity</w:t>
                  </w:r>
                </w:p>
                <w:p w:rsidR="00BF4627" w:rsidRDefault="00BF4627" w:rsidP="006412F4">
                  <w:pPr>
                    <w:rPr>
                      <w:rFonts w:ascii="Times New Roman" w:hAnsi="Times New Roman" w:cs="Times New Roman"/>
                    </w:rPr>
                  </w:pPr>
                </w:p>
                <w:p w:rsidR="00BF4627" w:rsidRDefault="00BF4627" w:rsidP="006412F4">
                  <w:pPr>
                    <w:rPr>
                      <w:rFonts w:ascii="Times New Roman" w:hAnsi="Times New Roman" w:cs="Times New Roman"/>
                    </w:rPr>
                  </w:pPr>
                  <w:r>
                    <w:rPr>
                      <w:rFonts w:ascii="Times New Roman" w:hAnsi="Times New Roman" w:cs="Times New Roman"/>
                    </w:rPr>
                    <w:t>Guideline 6: Provide students with health, mental health, and social services to address healthy eating, physical activity and related chronic disease prevention</w:t>
                  </w:r>
                </w:p>
                <w:p w:rsidR="00BF4627" w:rsidRDefault="00BF4627" w:rsidP="006412F4">
                  <w:pPr>
                    <w:rPr>
                      <w:rFonts w:ascii="Times New Roman" w:hAnsi="Times New Roman" w:cs="Times New Roman"/>
                    </w:rPr>
                  </w:pPr>
                </w:p>
                <w:p w:rsidR="00BF4627" w:rsidRPr="009456B6" w:rsidRDefault="00BF4627" w:rsidP="006412F4">
                  <w:pPr>
                    <w:rPr>
                      <w:rFonts w:ascii="Times New Roman" w:hAnsi="Times New Roman" w:cs="Times New Roman"/>
                    </w:rPr>
                  </w:pPr>
                  <w:r>
                    <w:rPr>
                      <w:rFonts w:ascii="Times New Roman" w:hAnsi="Times New Roman" w:cs="Times New Roman"/>
                    </w:rPr>
                    <w:t>Guideline 7: Partner with families and community members in the development and implementation of healthy eating and physical activity policies, practices and programs</w:t>
                  </w:r>
                </w:p>
                <w:p w:rsidR="00BF4627" w:rsidRDefault="00BF4627" w:rsidP="006412F4">
                  <w:pPr>
                    <w:pStyle w:val="Pa32"/>
                    <w:spacing w:line="240" w:lineRule="auto"/>
                    <w:jc w:val="both"/>
                    <w:rPr>
                      <w:rFonts w:ascii="Times New Roman" w:hAnsi="Times New Roman" w:cs="Times New Roman"/>
                      <w:bCs/>
                      <w:color w:val="000000"/>
                    </w:rPr>
                  </w:pPr>
                </w:p>
                <w:p w:rsidR="00BF4627" w:rsidRPr="00660ED1" w:rsidRDefault="00BF4627" w:rsidP="006412F4">
                  <w:pPr>
                    <w:pStyle w:val="Pa32"/>
                    <w:spacing w:line="240" w:lineRule="auto"/>
                    <w:jc w:val="both"/>
                    <w:rPr>
                      <w:rFonts w:ascii="Times New Roman" w:hAnsi="Times New Roman" w:cs="Times New Roman"/>
                      <w:color w:val="000000"/>
                    </w:rPr>
                  </w:pPr>
                  <w:r w:rsidRPr="00660ED1">
                    <w:rPr>
                      <w:rFonts w:ascii="Times New Roman" w:hAnsi="Times New Roman" w:cs="Times New Roman"/>
                      <w:bCs/>
                      <w:color w:val="000000"/>
                    </w:rPr>
                    <w:t>Guideline 8: Provide a school employee wellness program that includes healthy eating and physical activity services for all school staff members</w:t>
                  </w:r>
                </w:p>
                <w:p w:rsidR="00BF4627" w:rsidRPr="00660ED1" w:rsidRDefault="00BF4627" w:rsidP="006412F4">
                  <w:pPr>
                    <w:pStyle w:val="Pa32"/>
                    <w:spacing w:line="240" w:lineRule="auto"/>
                    <w:jc w:val="both"/>
                    <w:rPr>
                      <w:rFonts w:ascii="Times New Roman" w:hAnsi="Times New Roman" w:cs="Times New Roman"/>
                      <w:bCs/>
                      <w:color w:val="000000"/>
                    </w:rPr>
                  </w:pPr>
                </w:p>
                <w:p w:rsidR="00BF4627" w:rsidRPr="00660ED1" w:rsidRDefault="00BF4627" w:rsidP="006412F4">
                  <w:pPr>
                    <w:pStyle w:val="Pa32"/>
                    <w:spacing w:line="240" w:lineRule="auto"/>
                    <w:jc w:val="both"/>
                    <w:rPr>
                      <w:rFonts w:ascii="Times New Roman" w:hAnsi="Times New Roman" w:cs="Times New Roman"/>
                      <w:color w:val="000000"/>
                    </w:rPr>
                  </w:pPr>
                  <w:r w:rsidRPr="00660ED1">
                    <w:rPr>
                      <w:rFonts w:ascii="Times New Roman" w:hAnsi="Times New Roman" w:cs="Times New Roman"/>
                      <w:bCs/>
                      <w:color w:val="000000"/>
                    </w:rPr>
                    <w:t>Guideline 9: Employ qualified persons, and provide professional development opportunities for physical education, health education, nutrition services, and health, mental health, and social services staff members, as well as staff members who supervise recess, cafeteria time, and out-of-school–time programs</w:t>
                  </w:r>
                </w:p>
                <w:p w:rsidR="00BF4627" w:rsidRDefault="00BF4627"/>
              </w:txbxContent>
            </v:textbox>
          </v:shape>
        </w:pict>
      </w:r>
    </w:p>
    <w:p w:rsidR="003811B7" w:rsidRPr="00D80F1F" w:rsidRDefault="003811B7" w:rsidP="00BC78E3">
      <w:pPr>
        <w:widowControl w:val="0"/>
        <w:autoSpaceDE w:val="0"/>
        <w:autoSpaceDN w:val="0"/>
        <w:adjustRightInd w:val="0"/>
        <w:spacing w:line="480" w:lineRule="auto"/>
        <w:ind w:firstLine="720"/>
        <w:rPr>
          <w:rFonts w:ascii="Times New Roman" w:hAnsi="Times New Roman" w:cs="Times New Roman"/>
          <w:iCs/>
          <w:color w:val="000000"/>
        </w:rPr>
      </w:pPr>
    </w:p>
    <w:p w:rsidR="003811B7" w:rsidRPr="00D80F1F" w:rsidRDefault="003811B7" w:rsidP="00BC78E3">
      <w:pPr>
        <w:widowControl w:val="0"/>
        <w:autoSpaceDE w:val="0"/>
        <w:autoSpaceDN w:val="0"/>
        <w:adjustRightInd w:val="0"/>
        <w:spacing w:line="480" w:lineRule="auto"/>
        <w:ind w:firstLine="720"/>
        <w:rPr>
          <w:rFonts w:ascii="Times New Roman" w:hAnsi="Times New Roman" w:cs="Times New Roman"/>
          <w:iCs/>
          <w:color w:val="000000"/>
        </w:rPr>
      </w:pPr>
    </w:p>
    <w:p w:rsidR="003811B7" w:rsidRPr="00D80F1F" w:rsidRDefault="003811B7" w:rsidP="00BC78E3">
      <w:pPr>
        <w:widowControl w:val="0"/>
        <w:autoSpaceDE w:val="0"/>
        <w:autoSpaceDN w:val="0"/>
        <w:adjustRightInd w:val="0"/>
        <w:spacing w:line="480" w:lineRule="auto"/>
        <w:ind w:firstLine="720"/>
        <w:rPr>
          <w:rFonts w:ascii="Times New Roman" w:hAnsi="Times New Roman" w:cs="Times New Roman"/>
          <w:iCs/>
          <w:color w:val="000000"/>
        </w:rPr>
      </w:pPr>
    </w:p>
    <w:p w:rsidR="003811B7" w:rsidRPr="00D80F1F" w:rsidRDefault="003811B7" w:rsidP="00BC78E3">
      <w:pPr>
        <w:widowControl w:val="0"/>
        <w:autoSpaceDE w:val="0"/>
        <w:autoSpaceDN w:val="0"/>
        <w:adjustRightInd w:val="0"/>
        <w:spacing w:line="480" w:lineRule="auto"/>
        <w:ind w:firstLine="720"/>
        <w:rPr>
          <w:rFonts w:ascii="Times New Roman" w:hAnsi="Times New Roman" w:cs="Times New Roman"/>
          <w:iCs/>
          <w:color w:val="000000"/>
        </w:rPr>
      </w:pPr>
    </w:p>
    <w:p w:rsidR="003811B7" w:rsidRPr="00D80F1F" w:rsidRDefault="003811B7" w:rsidP="00BC78E3">
      <w:pPr>
        <w:widowControl w:val="0"/>
        <w:autoSpaceDE w:val="0"/>
        <w:autoSpaceDN w:val="0"/>
        <w:adjustRightInd w:val="0"/>
        <w:spacing w:line="480" w:lineRule="auto"/>
        <w:ind w:firstLine="720"/>
        <w:rPr>
          <w:rFonts w:ascii="Times New Roman" w:hAnsi="Times New Roman" w:cs="Times New Roman"/>
          <w:iCs/>
          <w:color w:val="000000"/>
        </w:rPr>
      </w:pPr>
    </w:p>
    <w:p w:rsidR="003811B7" w:rsidRPr="00D80F1F" w:rsidRDefault="003811B7" w:rsidP="00BC78E3">
      <w:pPr>
        <w:widowControl w:val="0"/>
        <w:autoSpaceDE w:val="0"/>
        <w:autoSpaceDN w:val="0"/>
        <w:adjustRightInd w:val="0"/>
        <w:spacing w:line="480" w:lineRule="auto"/>
        <w:ind w:firstLine="720"/>
        <w:rPr>
          <w:rFonts w:ascii="Times New Roman" w:hAnsi="Times New Roman" w:cs="Times New Roman"/>
          <w:iCs/>
          <w:color w:val="000000"/>
        </w:rPr>
      </w:pPr>
    </w:p>
    <w:p w:rsidR="006412F4" w:rsidRPr="00D80F1F" w:rsidRDefault="006412F4" w:rsidP="00853828">
      <w:pPr>
        <w:widowControl w:val="0"/>
        <w:autoSpaceDE w:val="0"/>
        <w:autoSpaceDN w:val="0"/>
        <w:adjustRightInd w:val="0"/>
        <w:spacing w:before="240" w:line="480" w:lineRule="auto"/>
        <w:ind w:firstLine="720"/>
        <w:rPr>
          <w:rFonts w:ascii="Times New Roman" w:hAnsi="Times New Roman" w:cs="Times New Roman"/>
        </w:rPr>
      </w:pPr>
    </w:p>
    <w:p w:rsidR="006412F4" w:rsidRPr="00D80F1F" w:rsidRDefault="006412F4" w:rsidP="00853828">
      <w:pPr>
        <w:widowControl w:val="0"/>
        <w:autoSpaceDE w:val="0"/>
        <w:autoSpaceDN w:val="0"/>
        <w:adjustRightInd w:val="0"/>
        <w:spacing w:before="240" w:line="480" w:lineRule="auto"/>
        <w:ind w:firstLine="720"/>
        <w:rPr>
          <w:rFonts w:ascii="Times New Roman" w:hAnsi="Times New Roman" w:cs="Times New Roman"/>
        </w:rPr>
      </w:pPr>
    </w:p>
    <w:p w:rsidR="006412F4" w:rsidRPr="00D80F1F" w:rsidRDefault="006412F4" w:rsidP="00853828">
      <w:pPr>
        <w:widowControl w:val="0"/>
        <w:autoSpaceDE w:val="0"/>
        <w:autoSpaceDN w:val="0"/>
        <w:adjustRightInd w:val="0"/>
        <w:spacing w:before="240" w:line="480" w:lineRule="auto"/>
        <w:ind w:firstLine="720"/>
        <w:rPr>
          <w:rFonts w:ascii="Times New Roman" w:hAnsi="Times New Roman" w:cs="Times New Roman"/>
        </w:rPr>
      </w:pPr>
    </w:p>
    <w:p w:rsidR="006412F4" w:rsidRPr="00D80F1F" w:rsidRDefault="006412F4" w:rsidP="00853828">
      <w:pPr>
        <w:widowControl w:val="0"/>
        <w:autoSpaceDE w:val="0"/>
        <w:autoSpaceDN w:val="0"/>
        <w:adjustRightInd w:val="0"/>
        <w:spacing w:before="240" w:line="480" w:lineRule="auto"/>
        <w:ind w:firstLine="720"/>
        <w:rPr>
          <w:rFonts w:ascii="Times New Roman" w:hAnsi="Times New Roman" w:cs="Times New Roman"/>
        </w:rPr>
      </w:pPr>
    </w:p>
    <w:p w:rsidR="00820CDC" w:rsidRPr="00D80F1F" w:rsidRDefault="00820CDC" w:rsidP="00853828">
      <w:pPr>
        <w:widowControl w:val="0"/>
        <w:autoSpaceDE w:val="0"/>
        <w:autoSpaceDN w:val="0"/>
        <w:adjustRightInd w:val="0"/>
        <w:spacing w:before="240" w:line="480" w:lineRule="auto"/>
        <w:ind w:firstLine="720"/>
        <w:rPr>
          <w:rFonts w:ascii="Times New Roman" w:hAnsi="Times New Roman" w:cs="Times New Roman"/>
        </w:rPr>
      </w:pPr>
    </w:p>
    <w:p w:rsidR="00820CDC" w:rsidRPr="00D80F1F" w:rsidRDefault="00820CDC" w:rsidP="00853828">
      <w:pPr>
        <w:widowControl w:val="0"/>
        <w:autoSpaceDE w:val="0"/>
        <w:autoSpaceDN w:val="0"/>
        <w:adjustRightInd w:val="0"/>
        <w:spacing w:before="240" w:line="480" w:lineRule="auto"/>
        <w:ind w:firstLine="720"/>
        <w:rPr>
          <w:rFonts w:ascii="Times New Roman" w:hAnsi="Times New Roman" w:cs="Times New Roman"/>
        </w:rPr>
      </w:pPr>
    </w:p>
    <w:p w:rsidR="00820CDC" w:rsidRPr="00D80F1F" w:rsidRDefault="00820CDC" w:rsidP="00DA5B55">
      <w:pPr>
        <w:widowControl w:val="0"/>
        <w:autoSpaceDE w:val="0"/>
        <w:autoSpaceDN w:val="0"/>
        <w:adjustRightInd w:val="0"/>
        <w:spacing w:line="480" w:lineRule="auto"/>
        <w:ind w:firstLine="720"/>
        <w:rPr>
          <w:rFonts w:ascii="Times New Roman" w:hAnsi="Times New Roman" w:cs="Times New Roman"/>
          <w:i/>
          <w:color w:val="1C1C1B"/>
        </w:rPr>
      </w:pPr>
    </w:p>
    <w:p w:rsidR="00EC35D8" w:rsidRPr="00D80F1F" w:rsidRDefault="00161AD1" w:rsidP="00DA5B55">
      <w:pPr>
        <w:widowControl w:val="0"/>
        <w:autoSpaceDE w:val="0"/>
        <w:autoSpaceDN w:val="0"/>
        <w:adjustRightInd w:val="0"/>
        <w:spacing w:line="480" w:lineRule="auto"/>
        <w:ind w:firstLine="720"/>
        <w:rPr>
          <w:rFonts w:ascii="Times New Roman" w:hAnsi="Times New Roman" w:cs="Times New Roman"/>
          <w:i/>
          <w:color w:val="1C1C1B"/>
        </w:rPr>
      </w:pPr>
      <w:r w:rsidRPr="00D80F1F">
        <w:rPr>
          <w:rFonts w:ascii="Times New Roman" w:hAnsi="Times New Roman" w:cs="Times New Roman"/>
          <w:i/>
          <w:color w:val="1C1C1B"/>
        </w:rPr>
        <w:t>Concepts-Based Fitness and W</w:t>
      </w:r>
      <w:r w:rsidR="009C48C9" w:rsidRPr="00D80F1F">
        <w:rPr>
          <w:rFonts w:ascii="Times New Roman" w:hAnsi="Times New Roman" w:cs="Times New Roman"/>
          <w:i/>
          <w:color w:val="1C1C1B"/>
        </w:rPr>
        <w:t>ellness</w:t>
      </w:r>
    </w:p>
    <w:p w:rsidR="00850A5C" w:rsidRPr="00D80F1F" w:rsidRDefault="00A33480" w:rsidP="00850A5C">
      <w:pPr>
        <w:widowControl w:val="0"/>
        <w:autoSpaceDE w:val="0"/>
        <w:autoSpaceDN w:val="0"/>
        <w:adjustRightInd w:val="0"/>
        <w:spacing w:line="480" w:lineRule="auto"/>
        <w:ind w:firstLine="720"/>
        <w:rPr>
          <w:rFonts w:ascii="Times New Roman" w:hAnsi="Times New Roman" w:cs="Times New Roman"/>
          <w:color w:val="444343"/>
        </w:rPr>
      </w:pPr>
      <w:r w:rsidRPr="00D80F1F">
        <w:rPr>
          <w:rFonts w:ascii="Times New Roman" w:hAnsi="Times New Roman" w:cs="Times New Roman"/>
          <w:color w:val="1C1C1B"/>
        </w:rPr>
        <w:t xml:space="preserve">Physical education should do more than merely provide students with opportunities to be physically active and develop a level of personal fitness.  Its educative responsibility is to also provide students with the knowledge and skills to make positive, independent decisions and physical activity choices.  </w:t>
      </w:r>
      <w:r w:rsidR="00342664" w:rsidRPr="00D80F1F">
        <w:rPr>
          <w:rFonts w:ascii="Times New Roman" w:hAnsi="Times New Roman" w:cs="Times New Roman"/>
          <w:color w:val="1C1C1B"/>
        </w:rPr>
        <w:t>As McConnell (2010) noted, in Concepts-Based Fitness and W</w:t>
      </w:r>
      <w:r w:rsidR="000D63B7" w:rsidRPr="00D80F1F">
        <w:rPr>
          <w:rFonts w:ascii="Times New Roman" w:hAnsi="Times New Roman" w:cs="Times New Roman"/>
          <w:color w:val="1C1C1B"/>
        </w:rPr>
        <w:t>ellness the teacher</w:t>
      </w:r>
      <w:r w:rsidR="00820CDC" w:rsidRPr="00D80F1F">
        <w:rPr>
          <w:rFonts w:ascii="Times New Roman" w:hAnsi="Times New Roman" w:cs="Times New Roman"/>
          <w:color w:val="1C1C1B"/>
        </w:rPr>
        <w:t>’s focus should be on the process of physical activity rather than the outcome of students achieving physical fitness. In other words, it is critical to help young people gain the knowledge and skills</w:t>
      </w:r>
      <w:r w:rsidRPr="00D80F1F">
        <w:rPr>
          <w:rFonts w:ascii="Times New Roman" w:hAnsi="Times New Roman" w:cs="Times New Roman"/>
          <w:color w:val="1C1C1B"/>
        </w:rPr>
        <w:t xml:space="preserve"> needed</w:t>
      </w:r>
      <w:r w:rsidR="00820CDC" w:rsidRPr="00D80F1F">
        <w:rPr>
          <w:rFonts w:ascii="Times New Roman" w:hAnsi="Times New Roman" w:cs="Times New Roman"/>
          <w:color w:val="1C1C1B"/>
        </w:rPr>
        <w:t xml:space="preserve"> to develop and</w:t>
      </w:r>
      <w:r w:rsidR="00850A5C" w:rsidRPr="00D80F1F">
        <w:rPr>
          <w:rFonts w:ascii="Times New Roman" w:hAnsi="Times New Roman" w:cs="Times New Roman"/>
          <w:color w:val="1C1C1B"/>
        </w:rPr>
        <w:t xml:space="preserve"> sustain a physically active li</w:t>
      </w:r>
      <w:r w:rsidR="00820CDC" w:rsidRPr="00D80F1F">
        <w:rPr>
          <w:rFonts w:ascii="Times New Roman" w:hAnsi="Times New Roman" w:cs="Times New Roman"/>
          <w:color w:val="1C1C1B"/>
        </w:rPr>
        <w:t>fes</w:t>
      </w:r>
      <w:r w:rsidR="00850A5C" w:rsidRPr="00D80F1F">
        <w:rPr>
          <w:rFonts w:ascii="Times New Roman" w:hAnsi="Times New Roman" w:cs="Times New Roman"/>
          <w:color w:val="1C1C1B"/>
        </w:rPr>
        <w:t>t</w:t>
      </w:r>
      <w:r w:rsidR="00820CDC" w:rsidRPr="00D80F1F">
        <w:rPr>
          <w:rFonts w:ascii="Times New Roman" w:hAnsi="Times New Roman" w:cs="Times New Roman"/>
          <w:color w:val="1C1C1B"/>
        </w:rPr>
        <w:t>yle</w:t>
      </w:r>
      <w:r w:rsidRPr="00D80F1F">
        <w:rPr>
          <w:rFonts w:ascii="Times New Roman" w:hAnsi="Times New Roman" w:cs="Times New Roman"/>
          <w:color w:val="1C1C1B"/>
        </w:rPr>
        <w:t xml:space="preserve"> over the lifespan</w:t>
      </w:r>
      <w:r w:rsidR="00820CDC" w:rsidRPr="00D80F1F">
        <w:rPr>
          <w:rFonts w:ascii="Times New Roman" w:hAnsi="Times New Roman" w:cs="Times New Roman"/>
          <w:color w:val="1C1C1B"/>
        </w:rPr>
        <w:t xml:space="preserve">. With the </w:t>
      </w:r>
      <w:r w:rsidRPr="00D80F1F">
        <w:rPr>
          <w:rFonts w:ascii="Times New Roman" w:hAnsi="Times New Roman" w:cs="Times New Roman"/>
          <w:color w:val="1C1C1B"/>
        </w:rPr>
        <w:t xml:space="preserve">limited time </w:t>
      </w:r>
      <w:r w:rsidRPr="00D80F1F">
        <w:rPr>
          <w:rFonts w:ascii="Times New Roman" w:hAnsi="Times New Roman" w:cs="Times New Roman"/>
          <w:color w:val="1C1C1B"/>
        </w:rPr>
        <w:lastRenderedPageBreak/>
        <w:t>students have in phy</w:t>
      </w:r>
      <w:r w:rsidR="00820CDC" w:rsidRPr="00D80F1F">
        <w:rPr>
          <w:rFonts w:ascii="Times New Roman" w:hAnsi="Times New Roman" w:cs="Times New Roman"/>
          <w:color w:val="1C1C1B"/>
        </w:rPr>
        <w:t xml:space="preserve">sical education, it is not possible for them to be physically active at a </w:t>
      </w:r>
      <w:r w:rsidR="00850A5C" w:rsidRPr="00D80F1F">
        <w:rPr>
          <w:rFonts w:ascii="Times New Roman" w:hAnsi="Times New Roman" w:cs="Times New Roman"/>
          <w:color w:val="1C1C1B"/>
        </w:rPr>
        <w:t>moderate to high l</w:t>
      </w:r>
      <w:r w:rsidR="00820CDC" w:rsidRPr="00D80F1F">
        <w:rPr>
          <w:rFonts w:ascii="Times New Roman" w:hAnsi="Times New Roman" w:cs="Times New Roman"/>
          <w:color w:val="1C1C1B"/>
        </w:rPr>
        <w:t xml:space="preserve">evel and also learn the concepts and principles </w:t>
      </w:r>
      <w:r w:rsidR="00850A5C" w:rsidRPr="00D80F1F">
        <w:rPr>
          <w:rFonts w:ascii="Times New Roman" w:hAnsi="Times New Roman" w:cs="Times New Roman"/>
          <w:color w:val="1C1C1B"/>
        </w:rPr>
        <w:t xml:space="preserve">that guide them in developing physical activity habits. This suggests that the onus is on physical </w:t>
      </w:r>
      <w:r w:rsidR="00342664" w:rsidRPr="00D80F1F">
        <w:rPr>
          <w:rFonts w:ascii="Times New Roman" w:hAnsi="Times New Roman" w:cs="Times New Roman"/>
          <w:color w:val="1C1C1B"/>
        </w:rPr>
        <w:t xml:space="preserve">education </w:t>
      </w:r>
      <w:r w:rsidR="00850A5C" w:rsidRPr="00D80F1F">
        <w:rPr>
          <w:rFonts w:ascii="Times New Roman" w:hAnsi="Times New Roman" w:cs="Times New Roman"/>
          <w:color w:val="1C1C1B"/>
        </w:rPr>
        <w:t xml:space="preserve">to motivate and educate young people to make </w:t>
      </w:r>
      <w:r w:rsidRPr="00D80F1F">
        <w:rPr>
          <w:rFonts w:ascii="Times New Roman" w:hAnsi="Times New Roman" w:cs="Times New Roman"/>
          <w:color w:val="1C1C1B"/>
        </w:rPr>
        <w:t xml:space="preserve">informed and </w:t>
      </w:r>
      <w:r w:rsidR="00850A5C" w:rsidRPr="00D80F1F">
        <w:rPr>
          <w:rFonts w:ascii="Times New Roman" w:hAnsi="Times New Roman" w:cs="Times New Roman"/>
          <w:color w:val="1C1C1B"/>
        </w:rPr>
        <w:t>positive physical activity choices outside of the school day. Young people must ultimately take responsibility for their own physical activity lifestyle, daily physical activity habits and choices that impact their wel</w:t>
      </w:r>
      <w:r w:rsidRPr="00D80F1F">
        <w:rPr>
          <w:rFonts w:ascii="Times New Roman" w:hAnsi="Times New Roman" w:cs="Times New Roman"/>
          <w:color w:val="1C1C1B"/>
        </w:rPr>
        <w:t>lbeing. Corbin and Lindsey (200</w:t>
      </w:r>
      <w:r w:rsidR="00A95020" w:rsidRPr="00D80F1F">
        <w:rPr>
          <w:rFonts w:ascii="Times New Roman" w:hAnsi="Times New Roman" w:cs="Times New Roman"/>
          <w:color w:val="1C1C1B"/>
        </w:rPr>
        <w:t>7</w:t>
      </w:r>
      <w:r w:rsidR="00850A5C" w:rsidRPr="00D80F1F">
        <w:rPr>
          <w:rFonts w:ascii="Times New Roman" w:hAnsi="Times New Roman" w:cs="Times New Roman"/>
          <w:color w:val="1C1C1B"/>
        </w:rPr>
        <w:t>) provide</w:t>
      </w:r>
      <w:r w:rsidRPr="00D80F1F">
        <w:rPr>
          <w:rFonts w:ascii="Times New Roman" w:hAnsi="Times New Roman" w:cs="Times New Roman"/>
          <w:color w:val="1C1C1B"/>
        </w:rPr>
        <w:t>d</w:t>
      </w:r>
      <w:r w:rsidR="00850A5C" w:rsidRPr="00D80F1F">
        <w:rPr>
          <w:rFonts w:ascii="Times New Roman" w:hAnsi="Times New Roman" w:cs="Times New Roman"/>
          <w:color w:val="1C1C1B"/>
        </w:rPr>
        <w:t xml:space="preserve"> a </w:t>
      </w:r>
      <w:r w:rsidR="00A95020" w:rsidRPr="00D80F1F">
        <w:rPr>
          <w:rFonts w:ascii="Times New Roman" w:hAnsi="Times New Roman" w:cs="Times New Roman"/>
          <w:color w:val="1C1C1B"/>
        </w:rPr>
        <w:t>description ofthis progression as</w:t>
      </w:r>
      <w:r w:rsidR="00342664" w:rsidRPr="00D80F1F">
        <w:rPr>
          <w:rFonts w:ascii="Times New Roman" w:hAnsi="Times New Roman" w:cs="Times New Roman"/>
          <w:color w:val="1C1C1B"/>
        </w:rPr>
        <w:t xml:space="preserve"> students</w:t>
      </w:r>
      <w:r w:rsidR="00A95020" w:rsidRPr="00D80F1F">
        <w:rPr>
          <w:rFonts w:ascii="Times New Roman" w:hAnsi="Times New Roman" w:cs="Times New Roman"/>
          <w:color w:val="1C1C1B"/>
        </w:rPr>
        <w:t xml:space="preserve"> take</w:t>
      </w:r>
      <w:r w:rsidR="00850A5C" w:rsidRPr="00D80F1F">
        <w:rPr>
          <w:rFonts w:ascii="Times New Roman" w:hAnsi="Times New Roman" w:cs="Times New Roman"/>
          <w:color w:val="1C1C1B"/>
        </w:rPr>
        <w:t xml:space="preserve"> responsibility for their own activity choices a</w:t>
      </w:r>
      <w:r w:rsidR="00850A5C" w:rsidRPr="00D80F1F">
        <w:rPr>
          <w:rFonts w:ascii="Times New Roman" w:hAnsi="Times New Roman" w:cs="Times New Roman"/>
          <w:color w:val="2D2D2D"/>
        </w:rPr>
        <w:t xml:space="preserve">s </w:t>
      </w:r>
      <w:r w:rsidR="00850A5C" w:rsidRPr="00D80F1F">
        <w:rPr>
          <w:rFonts w:ascii="Times New Roman" w:hAnsi="Times New Roman" w:cs="Times New Roman"/>
          <w:color w:val="1C1C1B"/>
        </w:rPr>
        <w:t>th</w:t>
      </w:r>
      <w:r w:rsidR="00850A5C" w:rsidRPr="00D80F1F">
        <w:rPr>
          <w:rFonts w:ascii="Times New Roman" w:hAnsi="Times New Roman" w:cs="Times New Roman"/>
          <w:color w:val="2D2D2D"/>
        </w:rPr>
        <w:t xml:space="preserve">e </w:t>
      </w:r>
      <w:r w:rsidRPr="00D80F1F">
        <w:rPr>
          <w:rFonts w:ascii="Times New Roman" w:hAnsi="Times New Roman" w:cs="Times New Roman"/>
          <w:color w:val="2D2D2D"/>
        </w:rPr>
        <w:t>‘</w:t>
      </w:r>
      <w:r w:rsidR="00850A5C" w:rsidRPr="00D80F1F">
        <w:rPr>
          <w:rFonts w:ascii="Times New Roman" w:hAnsi="Times New Roman" w:cs="Times New Roman"/>
          <w:color w:val="2D2D2D"/>
        </w:rPr>
        <w:t>s</w:t>
      </w:r>
      <w:r w:rsidR="00850A5C" w:rsidRPr="00D80F1F">
        <w:rPr>
          <w:rFonts w:ascii="Times New Roman" w:hAnsi="Times New Roman" w:cs="Times New Roman"/>
          <w:color w:val="1C1C1B"/>
        </w:rPr>
        <w:t>t</w:t>
      </w:r>
      <w:r w:rsidR="00850A5C" w:rsidRPr="00D80F1F">
        <w:rPr>
          <w:rFonts w:ascii="Times New Roman" w:hAnsi="Times New Roman" w:cs="Times New Roman"/>
          <w:color w:val="2D2D2D"/>
        </w:rPr>
        <w:t>a</w:t>
      </w:r>
      <w:r w:rsidR="00850A5C" w:rsidRPr="00D80F1F">
        <w:rPr>
          <w:rFonts w:ascii="Times New Roman" w:hAnsi="Times New Roman" w:cs="Times New Roman"/>
          <w:color w:val="1C1C1B"/>
        </w:rPr>
        <w:t>i</w:t>
      </w:r>
      <w:r w:rsidR="00850A5C" w:rsidRPr="00D80F1F">
        <w:rPr>
          <w:rFonts w:ascii="Times New Roman" w:hAnsi="Times New Roman" w:cs="Times New Roman"/>
          <w:color w:val="2D2D2D"/>
        </w:rPr>
        <w:t xml:space="preserve">rway </w:t>
      </w:r>
      <w:r w:rsidR="00850A5C" w:rsidRPr="00D80F1F">
        <w:rPr>
          <w:rFonts w:ascii="Times New Roman" w:hAnsi="Times New Roman" w:cs="Times New Roman"/>
          <w:color w:val="1C1C1B"/>
        </w:rPr>
        <w:t>t</w:t>
      </w:r>
      <w:r w:rsidR="00850A5C" w:rsidRPr="00D80F1F">
        <w:rPr>
          <w:rFonts w:ascii="Times New Roman" w:hAnsi="Times New Roman" w:cs="Times New Roman"/>
          <w:color w:val="2D2D2D"/>
        </w:rPr>
        <w:t>o fi</w:t>
      </w:r>
      <w:r w:rsidR="00850A5C" w:rsidRPr="00D80F1F">
        <w:rPr>
          <w:rFonts w:ascii="Times New Roman" w:hAnsi="Times New Roman" w:cs="Times New Roman"/>
          <w:color w:val="1C1C1B"/>
        </w:rPr>
        <w:t>tn</w:t>
      </w:r>
      <w:r w:rsidR="00850A5C" w:rsidRPr="00D80F1F">
        <w:rPr>
          <w:rFonts w:ascii="Times New Roman" w:hAnsi="Times New Roman" w:cs="Times New Roman"/>
          <w:color w:val="2D2D2D"/>
        </w:rPr>
        <w:t>ess</w:t>
      </w:r>
      <w:r w:rsidRPr="00D80F1F">
        <w:rPr>
          <w:rFonts w:ascii="Times New Roman" w:hAnsi="Times New Roman" w:cs="Times New Roman"/>
          <w:color w:val="2D2D2D"/>
        </w:rPr>
        <w:t>’</w:t>
      </w:r>
      <w:r w:rsidR="00850A5C" w:rsidRPr="00D80F1F">
        <w:rPr>
          <w:rFonts w:ascii="Times New Roman" w:hAnsi="Times New Roman" w:cs="Times New Roman"/>
          <w:color w:val="2D2D2D"/>
        </w:rPr>
        <w:t xml:space="preserve"> (F</w:t>
      </w:r>
      <w:r w:rsidR="00850A5C" w:rsidRPr="00D80F1F">
        <w:rPr>
          <w:rFonts w:ascii="Times New Roman" w:hAnsi="Times New Roman" w:cs="Times New Roman"/>
          <w:color w:val="444343"/>
        </w:rPr>
        <w:t>i</w:t>
      </w:r>
      <w:r w:rsidR="00850A5C" w:rsidRPr="00D80F1F">
        <w:rPr>
          <w:rFonts w:ascii="Times New Roman" w:hAnsi="Times New Roman" w:cs="Times New Roman"/>
          <w:color w:val="2D2D2D"/>
        </w:rPr>
        <w:t>g</w:t>
      </w:r>
      <w:r w:rsidR="00850A5C" w:rsidRPr="00D80F1F">
        <w:rPr>
          <w:rFonts w:ascii="Times New Roman" w:hAnsi="Times New Roman" w:cs="Times New Roman"/>
          <w:color w:val="1C1C1B"/>
        </w:rPr>
        <w:t xml:space="preserve">ure </w:t>
      </w:r>
      <w:r w:rsidR="00CE1A61">
        <w:rPr>
          <w:rFonts w:ascii="Times New Roman" w:hAnsi="Times New Roman" w:cs="Times New Roman"/>
          <w:color w:val="1C1C1B"/>
        </w:rPr>
        <w:t>10.4</w:t>
      </w:r>
      <w:r w:rsidR="00850A5C" w:rsidRPr="00D80F1F">
        <w:rPr>
          <w:rFonts w:ascii="Times New Roman" w:hAnsi="Times New Roman" w:cs="Times New Roman"/>
          <w:color w:val="2D2D2D"/>
        </w:rPr>
        <w:t xml:space="preserve">), </w:t>
      </w:r>
      <w:r w:rsidR="00850A5C" w:rsidRPr="00D80F1F">
        <w:rPr>
          <w:rFonts w:ascii="Times New Roman" w:hAnsi="Times New Roman" w:cs="Times New Roman"/>
          <w:color w:val="1C1C1B"/>
        </w:rPr>
        <w:t>which h</w:t>
      </w:r>
      <w:r w:rsidR="00850A5C" w:rsidRPr="00D80F1F">
        <w:rPr>
          <w:rFonts w:ascii="Times New Roman" w:hAnsi="Times New Roman" w:cs="Times New Roman"/>
          <w:color w:val="2D2D2D"/>
        </w:rPr>
        <w:t>e</w:t>
      </w:r>
      <w:r w:rsidR="00850A5C" w:rsidRPr="00D80F1F">
        <w:rPr>
          <w:rFonts w:ascii="Times New Roman" w:hAnsi="Times New Roman" w:cs="Times New Roman"/>
          <w:color w:val="070707"/>
        </w:rPr>
        <w:t>l</w:t>
      </w:r>
      <w:r w:rsidR="00850A5C" w:rsidRPr="00D80F1F">
        <w:rPr>
          <w:rFonts w:ascii="Times New Roman" w:hAnsi="Times New Roman" w:cs="Times New Roman"/>
          <w:color w:val="1C1C1B"/>
        </w:rPr>
        <w:t>p</w:t>
      </w:r>
      <w:r w:rsidR="00850A5C" w:rsidRPr="00D80F1F">
        <w:rPr>
          <w:rFonts w:ascii="Times New Roman" w:hAnsi="Times New Roman" w:cs="Times New Roman"/>
          <w:color w:val="2D2D2D"/>
        </w:rPr>
        <w:t xml:space="preserve">s to focus </w:t>
      </w:r>
      <w:r w:rsidR="00850A5C" w:rsidRPr="00D80F1F">
        <w:rPr>
          <w:rFonts w:ascii="Times New Roman" w:hAnsi="Times New Roman" w:cs="Times New Roman"/>
          <w:color w:val="444343"/>
        </w:rPr>
        <w:t>learners on making</w:t>
      </w:r>
      <w:r w:rsidR="00342664" w:rsidRPr="00D80F1F">
        <w:rPr>
          <w:rFonts w:ascii="Times New Roman" w:hAnsi="Times New Roman" w:cs="Times New Roman"/>
          <w:color w:val="1C1C1B"/>
        </w:rPr>
        <w:t>appropriate</w:t>
      </w:r>
      <w:r w:rsidR="00850A5C" w:rsidRPr="00D80F1F">
        <w:rPr>
          <w:rFonts w:ascii="Times New Roman" w:hAnsi="Times New Roman" w:cs="Times New Roman"/>
          <w:color w:val="1C1C1B"/>
        </w:rPr>
        <w:t xml:space="preserve"> ph</w:t>
      </w:r>
      <w:r w:rsidR="00850A5C" w:rsidRPr="00D80F1F">
        <w:rPr>
          <w:rFonts w:ascii="Times New Roman" w:hAnsi="Times New Roman" w:cs="Times New Roman"/>
          <w:color w:val="2D2D2D"/>
        </w:rPr>
        <w:t>ys</w:t>
      </w:r>
      <w:r w:rsidR="00850A5C" w:rsidRPr="00D80F1F">
        <w:rPr>
          <w:rFonts w:ascii="Times New Roman" w:hAnsi="Times New Roman" w:cs="Times New Roman"/>
          <w:color w:val="1C1C1B"/>
        </w:rPr>
        <w:t xml:space="preserve">ical </w:t>
      </w:r>
      <w:r w:rsidR="00850A5C" w:rsidRPr="00D80F1F">
        <w:rPr>
          <w:rFonts w:ascii="Times New Roman" w:hAnsi="Times New Roman" w:cs="Times New Roman"/>
          <w:color w:val="2D2D2D"/>
        </w:rPr>
        <w:t>ac</w:t>
      </w:r>
      <w:r w:rsidR="00850A5C" w:rsidRPr="00D80F1F">
        <w:rPr>
          <w:rFonts w:ascii="Times New Roman" w:hAnsi="Times New Roman" w:cs="Times New Roman"/>
          <w:color w:val="1C1C1B"/>
        </w:rPr>
        <w:t>ti</w:t>
      </w:r>
      <w:r w:rsidR="00850A5C" w:rsidRPr="00D80F1F">
        <w:rPr>
          <w:rFonts w:ascii="Times New Roman" w:hAnsi="Times New Roman" w:cs="Times New Roman"/>
          <w:color w:val="2D2D2D"/>
        </w:rPr>
        <w:t>v</w:t>
      </w:r>
      <w:r w:rsidR="00850A5C" w:rsidRPr="00D80F1F">
        <w:rPr>
          <w:rFonts w:ascii="Times New Roman" w:hAnsi="Times New Roman" w:cs="Times New Roman"/>
          <w:color w:val="1C1C1B"/>
        </w:rPr>
        <w:t>it</w:t>
      </w:r>
      <w:r w:rsidR="00850A5C" w:rsidRPr="00D80F1F">
        <w:rPr>
          <w:rFonts w:ascii="Times New Roman" w:hAnsi="Times New Roman" w:cs="Times New Roman"/>
          <w:color w:val="2D2D2D"/>
        </w:rPr>
        <w:t xml:space="preserve">y </w:t>
      </w:r>
      <w:r w:rsidR="00850A5C" w:rsidRPr="00D80F1F">
        <w:rPr>
          <w:rFonts w:ascii="Times New Roman" w:hAnsi="Times New Roman" w:cs="Times New Roman"/>
          <w:color w:val="1C1C1B"/>
        </w:rPr>
        <w:t>dec</w:t>
      </w:r>
      <w:r w:rsidR="00850A5C" w:rsidRPr="00D80F1F">
        <w:rPr>
          <w:rFonts w:ascii="Times New Roman" w:hAnsi="Times New Roman" w:cs="Times New Roman"/>
          <w:color w:val="2D2D2D"/>
        </w:rPr>
        <w:t>is</w:t>
      </w:r>
      <w:r w:rsidR="00850A5C" w:rsidRPr="00D80F1F">
        <w:rPr>
          <w:rFonts w:ascii="Times New Roman" w:hAnsi="Times New Roman" w:cs="Times New Roman"/>
          <w:color w:val="1C1C1B"/>
        </w:rPr>
        <w:t>i</w:t>
      </w:r>
      <w:r w:rsidR="00850A5C" w:rsidRPr="00D80F1F">
        <w:rPr>
          <w:rFonts w:ascii="Times New Roman" w:hAnsi="Times New Roman" w:cs="Times New Roman"/>
          <w:color w:val="2D2D2D"/>
        </w:rPr>
        <w:t>o</w:t>
      </w:r>
      <w:r w:rsidR="00850A5C" w:rsidRPr="00D80F1F">
        <w:rPr>
          <w:rFonts w:ascii="Times New Roman" w:hAnsi="Times New Roman" w:cs="Times New Roman"/>
          <w:color w:val="1C1C1B"/>
        </w:rPr>
        <w:t>n</w:t>
      </w:r>
      <w:r w:rsidR="00850A5C" w:rsidRPr="00D80F1F">
        <w:rPr>
          <w:rFonts w:ascii="Times New Roman" w:hAnsi="Times New Roman" w:cs="Times New Roman"/>
          <w:color w:val="2D2D2D"/>
        </w:rPr>
        <w:t>s</w:t>
      </w:r>
      <w:r w:rsidR="00850A5C" w:rsidRPr="00D80F1F">
        <w:rPr>
          <w:rFonts w:ascii="Times New Roman" w:hAnsi="Times New Roman" w:cs="Times New Roman"/>
          <w:color w:val="444343"/>
        </w:rPr>
        <w:t>.</w:t>
      </w:r>
    </w:p>
    <w:p w:rsidR="00850A5C" w:rsidRPr="00D80F1F" w:rsidRDefault="00B96AEA" w:rsidP="00850A5C">
      <w:pPr>
        <w:widowControl w:val="0"/>
        <w:autoSpaceDE w:val="0"/>
        <w:autoSpaceDN w:val="0"/>
        <w:adjustRightInd w:val="0"/>
        <w:spacing w:line="480" w:lineRule="auto"/>
        <w:ind w:firstLine="720"/>
        <w:rPr>
          <w:rFonts w:ascii="Times New Roman" w:hAnsi="Times New Roman" w:cs="Times New Roman"/>
          <w:color w:val="444343"/>
        </w:rPr>
      </w:pPr>
      <w:r w:rsidRPr="00B96AEA">
        <w:rPr>
          <w:rFonts w:ascii="Times New Roman" w:hAnsi="Times New Roman" w:cs="Times New Roman"/>
          <w:noProof/>
          <w:color w:val="444343"/>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408" o:spid="_x0000_s1059" type="#_x0000_t87" style="position:absolute;left:0;text-align:left;margin-left:108.9pt;margin-top:14.4pt;width:16.8pt;height:63.6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" adj="475" strokecolor="#c00000" strokeweight="2pt">
            <v:shadow on="t" color="black" opacity="24903f" origin=",.5" offset="0,.55556mm"/>
          </v:shape>
        </w:pict>
      </w:r>
      <w:r w:rsidRPr="00B96AEA">
        <w:rPr>
          <w:rFonts w:ascii="Times New Roman" w:hAnsi="Times New Roman" w:cs="Times New Roman"/>
          <w:noProof/>
          <w:color w:val="444343"/>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58" type="#_x0000_t34" style="position:absolute;left:0;text-align:left;margin-left:130.5pt;margin-top:14.4pt;width:35.4pt;height:3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" strokecolor="#4f81bd [3204]" strokeweight="2pt">
            <v:shadow on="t" color="black" opacity="24903f" origin=",.5" offset="0,.55556mm"/>
          </v:shape>
        </w:pict>
      </w:r>
      <w:r w:rsidR="00850A5C" w:rsidRPr="00D80F1F">
        <w:rPr>
          <w:rFonts w:ascii="Times New Roman" w:hAnsi="Times New Roman" w:cs="Times New Roman"/>
          <w:color w:val="444343"/>
        </w:rPr>
        <w:tab/>
      </w:r>
      <w:r w:rsidR="00850A5C" w:rsidRPr="00D80F1F">
        <w:rPr>
          <w:rFonts w:ascii="Times New Roman" w:hAnsi="Times New Roman" w:cs="Times New Roman"/>
          <w:color w:val="444343"/>
        </w:rPr>
        <w:tab/>
      </w:r>
    </w:p>
    <w:p w:rsidR="00850A5C" w:rsidRPr="00D80F1F" w:rsidRDefault="00B96AEA" w:rsidP="00850A5C">
      <w:pPr>
        <w:widowControl w:val="0"/>
        <w:autoSpaceDE w:val="0"/>
        <w:autoSpaceDN w:val="0"/>
        <w:adjustRightInd w:val="0"/>
        <w:ind w:left="2880"/>
        <w:rPr>
          <w:rFonts w:ascii="Times New Roman" w:hAnsi="Times New Roman" w:cs="Times New Roman"/>
          <w:color w:val="444343"/>
        </w:rPr>
      </w:pPr>
      <w:r w:rsidRPr="00B96AEA">
        <w:rPr>
          <w:rFonts w:ascii="Times New Roman" w:hAnsi="Times New Roman" w:cs="Times New Roman"/>
          <w:noProof/>
          <w:color w:val="444343"/>
          <w:sz w:val="22"/>
          <w:lang w:eastAsia="en-US"/>
        </w:rPr>
        <w:pict>
          <v:shape id="Elbow Connector 27" o:spid="_x0000_s1057" type="#_x0000_t34" style="position:absolute;left:0;text-align:left;margin-left:148.5pt;margin-top:18.6pt;width:35.4pt;height:3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" strokecolor="#4f81bd [3204]" strokeweight="2pt">
            <v:shadow on="t" color="black" opacity="24903f" origin=",.5" offset="0,.55556mm"/>
          </v:shape>
        </w:pict>
      </w:r>
      <w:r w:rsidR="00850A5C" w:rsidRPr="00D80F1F">
        <w:rPr>
          <w:rFonts w:ascii="Times New Roman" w:hAnsi="Times New Roman" w:cs="Times New Roman"/>
          <w:color w:val="444343"/>
          <w:sz w:val="22"/>
        </w:rPr>
        <w:t xml:space="preserve">      Lifetime Fitness</w:t>
      </w:r>
    </w:p>
    <w:p w:rsidR="00850A5C" w:rsidRPr="00D80F1F" w:rsidRDefault="00850A5C" w:rsidP="00850A5C">
      <w:pPr>
        <w:widowControl w:val="0"/>
        <w:autoSpaceDE w:val="0"/>
        <w:autoSpaceDN w:val="0"/>
        <w:adjustRightInd w:val="0"/>
        <w:ind w:firstLine="720"/>
        <w:rPr>
          <w:rFonts w:ascii="Times New Roman" w:hAnsi="Times New Roman" w:cs="Times New Roman"/>
          <w:i/>
          <w:color w:val="444343"/>
          <w:sz w:val="22"/>
        </w:rPr>
      </w:pPr>
      <w:r w:rsidRPr="00D80F1F">
        <w:rPr>
          <w:rFonts w:ascii="Times New Roman" w:hAnsi="Times New Roman" w:cs="Times New Roman"/>
          <w:i/>
          <w:color w:val="444343"/>
          <w:sz w:val="22"/>
        </w:rPr>
        <w:t>Level of</w:t>
      </w:r>
    </w:p>
    <w:p w:rsidR="00850A5C" w:rsidRPr="00D80F1F" w:rsidRDefault="00850A5C" w:rsidP="00850A5C">
      <w:pPr>
        <w:widowControl w:val="0"/>
        <w:autoSpaceDE w:val="0"/>
        <w:autoSpaceDN w:val="0"/>
        <w:adjustRightInd w:val="0"/>
        <w:ind w:firstLine="720"/>
        <w:rPr>
          <w:rFonts w:ascii="Times New Roman" w:hAnsi="Times New Roman" w:cs="Times New Roman"/>
          <w:color w:val="444343"/>
          <w:sz w:val="22"/>
        </w:rPr>
      </w:pPr>
      <w:r w:rsidRPr="00D80F1F">
        <w:rPr>
          <w:rFonts w:ascii="Times New Roman" w:hAnsi="Times New Roman" w:cs="Times New Roman"/>
          <w:i/>
          <w:color w:val="444343"/>
          <w:sz w:val="22"/>
        </w:rPr>
        <w:t>Independence</w:t>
      </w:r>
      <w:r w:rsidRPr="00D80F1F">
        <w:rPr>
          <w:rFonts w:ascii="Times New Roman" w:hAnsi="Times New Roman" w:cs="Times New Roman"/>
          <w:color w:val="444343"/>
          <w:sz w:val="22"/>
        </w:rPr>
        <w:tab/>
      </w:r>
      <w:r w:rsidRPr="00D80F1F">
        <w:rPr>
          <w:rFonts w:ascii="Times New Roman" w:hAnsi="Times New Roman" w:cs="Times New Roman"/>
          <w:color w:val="444343"/>
          <w:sz w:val="22"/>
        </w:rPr>
        <w:tab/>
      </w:r>
      <w:r w:rsidRPr="00D80F1F">
        <w:rPr>
          <w:rFonts w:ascii="Times New Roman" w:hAnsi="Times New Roman" w:cs="Times New Roman"/>
          <w:color w:val="444343"/>
          <w:sz w:val="22"/>
        </w:rPr>
        <w:tab/>
        <w:t>Lifetime Physical Activity</w:t>
      </w:r>
    </w:p>
    <w:p w:rsidR="00850A5C" w:rsidRPr="00D80F1F" w:rsidRDefault="00850A5C" w:rsidP="00850A5C">
      <w:pPr>
        <w:widowControl w:val="0"/>
        <w:autoSpaceDE w:val="0"/>
        <w:autoSpaceDN w:val="0"/>
        <w:adjustRightInd w:val="0"/>
        <w:rPr>
          <w:rFonts w:ascii="Times New Roman" w:hAnsi="Times New Roman" w:cs="Times New Roman"/>
          <w:color w:val="444343"/>
          <w:sz w:val="16"/>
        </w:rPr>
      </w:pPr>
    </w:p>
    <w:p w:rsidR="00850A5C" w:rsidRPr="00D80F1F" w:rsidRDefault="00B96AEA" w:rsidP="00850A5C">
      <w:pPr>
        <w:widowControl w:val="0"/>
        <w:autoSpaceDE w:val="0"/>
        <w:autoSpaceDN w:val="0"/>
        <w:adjustRightInd w:val="0"/>
        <w:rPr>
          <w:rFonts w:ascii="Times New Roman" w:hAnsi="Times New Roman" w:cs="Times New Roman"/>
          <w:color w:val="444343"/>
          <w:sz w:val="22"/>
        </w:rPr>
      </w:pPr>
      <w:r w:rsidRPr="00B96AEA">
        <w:rPr>
          <w:rFonts w:ascii="Times New Roman" w:hAnsi="Times New Roman" w:cs="Times New Roman"/>
          <w:noProof/>
          <w:color w:val="444343"/>
          <w:lang w:eastAsia="en-US"/>
        </w:rPr>
        <w:pict>
          <v:shape id="Left Brace 17410" o:spid="_x0000_s1056" type="#_x0000_t87" style="position:absolute;margin-left:140.1pt;margin-top:8.8pt;width:16.8pt;height:58.8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" adj="514" strokecolor="#c00000" strokeweight="2pt">
            <v:shadow on="t" color="black" opacity="24903f" origin=",.5" offset="0,.55556mm"/>
          </v:shape>
        </w:pict>
      </w:r>
      <w:r w:rsidRPr="00B96AEA">
        <w:rPr>
          <w:rFonts w:ascii="Times New Roman" w:hAnsi="Times New Roman" w:cs="Times New Roman"/>
          <w:noProof/>
          <w:color w:val="444343"/>
          <w:lang w:eastAsia="en-US"/>
        </w:rPr>
        <w:pict>
          <v:shape id="Elbow Connector 28" o:spid="_x0000_s1055" type="#_x0000_t34" style="position:absolute;margin-left:165.9pt;margin-top:4.15pt;width:35.4pt;height:3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" strokecolor="#4f81bd [3204]" strokeweight="2pt">
            <v:shadow on="t" color="black" opacity="24903f" origin=",.5" offset="0,.55556mm"/>
          </v:shape>
        </w:pict>
      </w:r>
    </w:p>
    <w:p w:rsidR="00850A5C" w:rsidRPr="00D80F1F" w:rsidRDefault="00850A5C" w:rsidP="00850A5C">
      <w:pPr>
        <w:widowControl w:val="0"/>
        <w:autoSpaceDE w:val="0"/>
        <w:autoSpaceDN w:val="0"/>
        <w:adjustRightInd w:val="0"/>
        <w:ind w:left="3600"/>
        <w:rPr>
          <w:rFonts w:ascii="Times New Roman" w:hAnsi="Times New Roman" w:cs="Times New Roman"/>
          <w:color w:val="444343"/>
        </w:rPr>
      </w:pPr>
      <w:r w:rsidRPr="00D80F1F">
        <w:rPr>
          <w:rFonts w:ascii="Times New Roman" w:hAnsi="Times New Roman" w:cs="Times New Roman"/>
          <w:color w:val="444343"/>
          <w:sz w:val="22"/>
        </w:rPr>
        <w:t xml:space="preserve">     Self-Planning</w:t>
      </w:r>
    </w:p>
    <w:p w:rsidR="00850A5C" w:rsidRPr="00D80F1F" w:rsidRDefault="00B96AEA" w:rsidP="00850A5C">
      <w:pPr>
        <w:widowControl w:val="0"/>
        <w:autoSpaceDE w:val="0"/>
        <w:autoSpaceDN w:val="0"/>
        <w:adjustRightInd w:val="0"/>
        <w:ind w:firstLine="720"/>
        <w:rPr>
          <w:rFonts w:ascii="Times New Roman" w:hAnsi="Times New Roman" w:cs="Times New Roman"/>
          <w:color w:val="444343"/>
          <w:sz w:val="22"/>
        </w:rPr>
      </w:pPr>
      <w:r w:rsidRPr="00B96AEA">
        <w:rPr>
          <w:rFonts w:ascii="Times New Roman" w:hAnsi="Times New Roman" w:cs="Times New Roman"/>
          <w:noProof/>
          <w:color w:val="444343"/>
          <w:sz w:val="22"/>
          <w:lang w:eastAsia="en-US"/>
        </w:rPr>
        <w:pict>
          <v:shape id="Elbow Connector 29" o:spid="_x0000_s1054" type="#_x0000_t34" style="position:absolute;left:0;text-align:left;margin-left:183.9pt;margin-top:10.15pt;width:35.4pt;height:3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" strokecolor="#4f81bd [3204]" strokeweight="2pt">
            <v:shadow on="t" color="black" opacity="24903f" origin=",.5" offset="0,.55556mm"/>
          </v:shape>
        </w:pict>
      </w:r>
      <w:r w:rsidR="00850A5C" w:rsidRPr="00D80F1F">
        <w:rPr>
          <w:rFonts w:ascii="Times New Roman" w:hAnsi="Times New Roman" w:cs="Times New Roman"/>
          <w:i/>
          <w:color w:val="444343"/>
          <w:sz w:val="22"/>
        </w:rPr>
        <w:t xml:space="preserve">        Level of </w:t>
      </w:r>
    </w:p>
    <w:p w:rsidR="00850A5C" w:rsidRPr="00D80F1F" w:rsidRDefault="00850A5C" w:rsidP="00850A5C">
      <w:pPr>
        <w:widowControl w:val="0"/>
        <w:autoSpaceDE w:val="0"/>
        <w:autoSpaceDN w:val="0"/>
        <w:adjustRightInd w:val="0"/>
        <w:ind w:firstLine="720"/>
        <w:rPr>
          <w:rFonts w:ascii="Times New Roman" w:hAnsi="Times New Roman" w:cs="Times New Roman"/>
          <w:color w:val="444343"/>
        </w:rPr>
      </w:pPr>
      <w:r w:rsidRPr="00D80F1F">
        <w:rPr>
          <w:rFonts w:ascii="Times New Roman" w:hAnsi="Times New Roman" w:cs="Times New Roman"/>
          <w:i/>
          <w:color w:val="444343"/>
          <w:sz w:val="22"/>
        </w:rPr>
        <w:t xml:space="preserve">       Decision Making</w:t>
      </w:r>
      <w:r w:rsidRPr="00D80F1F">
        <w:rPr>
          <w:rFonts w:ascii="Times New Roman" w:hAnsi="Times New Roman" w:cs="Times New Roman"/>
          <w:color w:val="444343"/>
          <w:sz w:val="22"/>
        </w:rPr>
        <w:tab/>
      </w:r>
      <w:r w:rsidRPr="00D80F1F">
        <w:rPr>
          <w:rFonts w:ascii="Times New Roman" w:hAnsi="Times New Roman" w:cs="Times New Roman"/>
          <w:color w:val="444343"/>
          <w:sz w:val="22"/>
        </w:rPr>
        <w:tab/>
      </w:r>
      <w:r w:rsidRPr="00D80F1F">
        <w:rPr>
          <w:rFonts w:ascii="Times New Roman" w:hAnsi="Times New Roman" w:cs="Times New Roman"/>
          <w:color w:val="444343"/>
          <w:sz w:val="22"/>
        </w:rPr>
        <w:tab/>
        <w:t>Self-Assessment of Fitness &amp; Activity</w:t>
      </w:r>
    </w:p>
    <w:p w:rsidR="00850A5C" w:rsidRPr="00D80F1F" w:rsidRDefault="00B96AEA" w:rsidP="00850A5C">
      <w:pPr>
        <w:widowControl w:val="0"/>
        <w:autoSpaceDE w:val="0"/>
        <w:autoSpaceDN w:val="0"/>
        <w:adjustRightInd w:val="0"/>
        <w:ind w:firstLine="720"/>
        <w:rPr>
          <w:rFonts w:ascii="Times New Roman" w:hAnsi="Times New Roman" w:cs="Times New Roman"/>
          <w:color w:val="1C1C1B"/>
          <w:sz w:val="32"/>
        </w:rPr>
      </w:pPr>
      <w:r w:rsidRPr="00B96AEA">
        <w:rPr>
          <w:rFonts w:ascii="Times New Roman" w:hAnsi="Times New Roman" w:cs="Times New Roman"/>
          <w:i/>
          <w:noProof/>
          <w:color w:val="444343"/>
          <w:sz w:val="22"/>
          <w:lang w:eastAsia="en-US"/>
        </w:rPr>
        <w:pict>
          <v:shape id="Elbow Connector 30" o:spid="_x0000_s1053" type="#_x0000_t34" style="position:absolute;left:0;text-align:left;margin-left:201.9pt;margin-top:16.7pt;width:35.4pt;height:31.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" strokecolor="#4f81bd [3204]" strokeweight="2pt">
            <v:shadow on="t" color="black" opacity="24903f" origin=",.5" offset="0,.55556mm"/>
          </v:shape>
        </w:pict>
      </w:r>
    </w:p>
    <w:p w:rsidR="00850A5C" w:rsidRPr="00D80F1F" w:rsidRDefault="00B96AEA" w:rsidP="00850A5C">
      <w:pPr>
        <w:widowControl w:val="0"/>
        <w:autoSpaceDE w:val="0"/>
        <w:autoSpaceDN w:val="0"/>
        <w:adjustRightInd w:val="0"/>
        <w:spacing w:line="480" w:lineRule="auto"/>
        <w:ind w:left="4320"/>
        <w:rPr>
          <w:rFonts w:ascii="Times New Roman" w:hAnsi="Times New Roman" w:cs="Times New Roman"/>
          <w:color w:val="1C1C1B"/>
        </w:rPr>
      </w:pPr>
      <w:r w:rsidRPr="00B96AEA">
        <w:rPr>
          <w:rFonts w:ascii="Times New Roman" w:hAnsi="Times New Roman" w:cs="Times New Roman"/>
          <w:noProof/>
          <w:color w:val="444343"/>
          <w:lang w:eastAsia="en-US"/>
        </w:rPr>
        <w:pict>
          <v:shape id="Left Brace 17409" o:spid="_x0000_s1052" type="#_x0000_t87" style="position:absolute;left:0;text-align:left;margin-left:173.7pt;margin-top:1.45pt;width:16.8pt;height:64.2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" adj="471" strokecolor="#c00000" strokeweight="2pt">
            <v:shadow on="t" color="black" opacity="24903f" origin=",.5" offset="0,.55556mm"/>
          </v:shape>
        </w:pict>
      </w:r>
      <w:r w:rsidR="00850A5C" w:rsidRPr="00D80F1F">
        <w:rPr>
          <w:rFonts w:ascii="Times New Roman" w:hAnsi="Times New Roman" w:cs="Times New Roman"/>
          <w:color w:val="444343"/>
          <w:sz w:val="22"/>
        </w:rPr>
        <w:t xml:space="preserve">     Getting Fit</w:t>
      </w:r>
    </w:p>
    <w:p w:rsidR="00850A5C" w:rsidRPr="00D80F1F" w:rsidRDefault="00B96AEA" w:rsidP="00850A5C">
      <w:pPr>
        <w:widowControl w:val="0"/>
        <w:autoSpaceDE w:val="0"/>
        <w:autoSpaceDN w:val="0"/>
        <w:adjustRightInd w:val="0"/>
        <w:rPr>
          <w:rFonts w:ascii="Times New Roman" w:hAnsi="Times New Roman" w:cs="Times New Roman"/>
          <w:i/>
          <w:color w:val="444343"/>
          <w:sz w:val="22"/>
        </w:rPr>
      </w:pPr>
      <w:r w:rsidRPr="00B96AEA">
        <w:rPr>
          <w:rFonts w:ascii="Times New Roman" w:hAnsi="Times New Roman" w:cs="Times New Roman"/>
          <w:noProof/>
          <w:color w:val="444343"/>
          <w:sz w:val="22"/>
          <w:lang w:eastAsia="en-US"/>
        </w:rPr>
        <w:pict>
          <v:shape id="Elbow Connector 31" o:spid="_x0000_s1051" type="#_x0000_t34" style="position:absolute;margin-left:219.3pt;margin-top:4.7pt;width:35.4pt;height:31.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" strokecolor="#4f81bd [3204]" strokeweight="2pt">
            <v:shadow on="t" color="black" opacity="24903f" origin=",.5" offset="0,.55556mm"/>
          </v:shape>
        </w:pict>
      </w:r>
      <w:r w:rsidR="00850A5C" w:rsidRPr="00D80F1F">
        <w:rPr>
          <w:rFonts w:ascii="Times New Roman" w:hAnsi="Times New Roman" w:cs="Times New Roman"/>
          <w:color w:val="444343"/>
          <w:sz w:val="22"/>
        </w:rPr>
        <w:tab/>
      </w:r>
      <w:r w:rsidR="00850A5C" w:rsidRPr="00D80F1F">
        <w:rPr>
          <w:rFonts w:ascii="Times New Roman" w:hAnsi="Times New Roman" w:cs="Times New Roman"/>
          <w:color w:val="444343"/>
          <w:sz w:val="22"/>
        </w:rPr>
        <w:tab/>
      </w:r>
      <w:r w:rsidR="00850A5C" w:rsidRPr="00D80F1F">
        <w:rPr>
          <w:rFonts w:ascii="Times New Roman" w:hAnsi="Times New Roman" w:cs="Times New Roman"/>
          <w:i/>
          <w:color w:val="444343"/>
          <w:sz w:val="22"/>
        </w:rPr>
        <w:t>Level of</w:t>
      </w:r>
    </w:p>
    <w:p w:rsidR="00850A5C" w:rsidRPr="00D80F1F" w:rsidRDefault="00850A5C" w:rsidP="00850A5C">
      <w:pPr>
        <w:widowControl w:val="0"/>
        <w:autoSpaceDE w:val="0"/>
        <w:autoSpaceDN w:val="0"/>
        <w:adjustRightInd w:val="0"/>
        <w:ind w:left="720" w:firstLine="720"/>
        <w:rPr>
          <w:rFonts w:ascii="Times New Roman" w:hAnsi="Times New Roman" w:cs="Times New Roman"/>
          <w:color w:val="444343"/>
          <w:sz w:val="22"/>
        </w:rPr>
      </w:pPr>
      <w:r w:rsidRPr="00D80F1F">
        <w:rPr>
          <w:rFonts w:ascii="Times New Roman" w:hAnsi="Times New Roman" w:cs="Times New Roman"/>
          <w:i/>
          <w:color w:val="444343"/>
          <w:sz w:val="22"/>
        </w:rPr>
        <w:t xml:space="preserve">     Dependence</w:t>
      </w:r>
      <w:r w:rsidRPr="00D80F1F">
        <w:rPr>
          <w:rFonts w:ascii="Times New Roman" w:hAnsi="Times New Roman" w:cs="Times New Roman"/>
          <w:color w:val="444343"/>
          <w:sz w:val="22"/>
        </w:rPr>
        <w:tab/>
      </w:r>
      <w:r w:rsidRPr="00D80F1F">
        <w:rPr>
          <w:rFonts w:ascii="Times New Roman" w:hAnsi="Times New Roman" w:cs="Times New Roman"/>
          <w:color w:val="444343"/>
          <w:sz w:val="22"/>
        </w:rPr>
        <w:tab/>
      </w:r>
      <w:r w:rsidRPr="00D80F1F">
        <w:rPr>
          <w:rFonts w:ascii="Times New Roman" w:hAnsi="Times New Roman" w:cs="Times New Roman"/>
          <w:color w:val="444343"/>
          <w:sz w:val="22"/>
        </w:rPr>
        <w:tab/>
      </w:r>
      <w:r w:rsidRPr="00D80F1F">
        <w:rPr>
          <w:rFonts w:ascii="Times New Roman" w:hAnsi="Times New Roman" w:cs="Times New Roman"/>
          <w:color w:val="444343"/>
          <w:sz w:val="22"/>
        </w:rPr>
        <w:tab/>
        <w:t>Doing Activity &amp; Exercise</w:t>
      </w:r>
    </w:p>
    <w:p w:rsidR="00850A5C" w:rsidRPr="00D80F1F" w:rsidRDefault="00850A5C" w:rsidP="00850A5C">
      <w:pPr>
        <w:widowControl w:val="0"/>
        <w:autoSpaceDE w:val="0"/>
        <w:autoSpaceDN w:val="0"/>
        <w:adjustRightInd w:val="0"/>
        <w:spacing w:line="480" w:lineRule="auto"/>
        <w:ind w:firstLine="720"/>
        <w:rPr>
          <w:rFonts w:ascii="Times New Roman" w:hAnsi="Times New Roman" w:cs="Times New Roman"/>
          <w:color w:val="1C1C1B"/>
        </w:rPr>
      </w:pPr>
    </w:p>
    <w:p w:rsidR="00850A5C" w:rsidRPr="00D80F1F" w:rsidRDefault="00CE1A61" w:rsidP="00850A5C">
      <w:pPr>
        <w:widowControl w:val="0"/>
        <w:autoSpaceDE w:val="0"/>
        <w:autoSpaceDN w:val="0"/>
        <w:adjustRightInd w:val="0"/>
        <w:spacing w:line="480" w:lineRule="auto"/>
        <w:ind w:firstLine="720"/>
        <w:rPr>
          <w:rFonts w:ascii="Times New Roman" w:hAnsi="Times New Roman" w:cs="Times New Roman"/>
          <w:color w:val="1C1C1B"/>
          <w:sz w:val="22"/>
        </w:rPr>
      </w:pPr>
      <w:r>
        <w:rPr>
          <w:rFonts w:ascii="Times New Roman" w:hAnsi="Times New Roman" w:cs="Times New Roman"/>
          <w:color w:val="1C1C1B"/>
          <w:sz w:val="22"/>
        </w:rPr>
        <w:t>Figure 10.4</w:t>
      </w:r>
      <w:r w:rsidR="00850A5C" w:rsidRPr="00D80F1F">
        <w:rPr>
          <w:rFonts w:ascii="Times New Roman" w:hAnsi="Times New Roman" w:cs="Times New Roman"/>
          <w:color w:val="1C1C1B"/>
          <w:sz w:val="22"/>
        </w:rPr>
        <w:t>: the Stairway to Lifetime Fitness (Ad</w:t>
      </w:r>
      <w:r w:rsidR="00A33480" w:rsidRPr="00D80F1F">
        <w:rPr>
          <w:rFonts w:ascii="Times New Roman" w:hAnsi="Times New Roman" w:cs="Times New Roman"/>
          <w:color w:val="1C1C1B"/>
          <w:sz w:val="22"/>
        </w:rPr>
        <w:t>apted from Corbin &amp; Lindsey, 200</w:t>
      </w:r>
      <w:r w:rsidR="00850A5C" w:rsidRPr="00D80F1F">
        <w:rPr>
          <w:rFonts w:ascii="Times New Roman" w:hAnsi="Times New Roman" w:cs="Times New Roman"/>
          <w:color w:val="1C1C1B"/>
          <w:sz w:val="22"/>
        </w:rPr>
        <w:t>7)</w:t>
      </w:r>
    </w:p>
    <w:p w:rsidR="00C2389D" w:rsidRPr="00D80F1F" w:rsidRDefault="00C2389D" w:rsidP="00C2389D">
      <w:pPr>
        <w:widowControl w:val="0"/>
        <w:autoSpaceDE w:val="0"/>
        <w:autoSpaceDN w:val="0"/>
        <w:adjustRightInd w:val="0"/>
        <w:spacing w:line="480" w:lineRule="auto"/>
        <w:rPr>
          <w:rFonts w:ascii="Times New Roman" w:hAnsi="Times New Roman" w:cs="Times New Roman"/>
          <w:color w:val="444343"/>
        </w:rPr>
      </w:pPr>
    </w:p>
    <w:p w:rsidR="00A33480" w:rsidRPr="00D80F1F" w:rsidRDefault="00C2389D" w:rsidP="00A33480">
      <w:pPr>
        <w:widowControl w:val="0"/>
        <w:autoSpaceDE w:val="0"/>
        <w:autoSpaceDN w:val="0"/>
        <w:adjustRightInd w:val="0"/>
        <w:spacing w:line="480" w:lineRule="auto"/>
        <w:rPr>
          <w:rFonts w:ascii="Times New Roman" w:hAnsi="Times New Roman" w:cs="Times New Roman"/>
          <w:szCs w:val="18"/>
          <w:lang w:eastAsia="en-US"/>
        </w:rPr>
      </w:pPr>
      <w:r w:rsidRPr="00D80F1F">
        <w:rPr>
          <w:rFonts w:ascii="Times New Roman" w:hAnsi="Times New Roman" w:cs="Times New Roman"/>
          <w:color w:val="444343"/>
        </w:rPr>
        <w:tab/>
      </w:r>
      <w:r w:rsidR="00A33480" w:rsidRPr="00D80F1F">
        <w:rPr>
          <w:rFonts w:ascii="Times New Roman" w:hAnsi="Times New Roman" w:cs="Times New Roman"/>
          <w:color w:val="444343"/>
        </w:rPr>
        <w:t xml:space="preserve">In order to teach young people the knowledge and skills necessary to choose an active lifestyle, concepts-based fitness and wellness education is designed around themes or concepts from one of three categories, </w:t>
      </w:r>
      <w:r w:rsidR="00A33480" w:rsidRPr="00D80F1F">
        <w:rPr>
          <w:rFonts w:ascii="Times New Roman" w:hAnsi="Times New Roman" w:cs="Times New Roman"/>
          <w:i/>
          <w:color w:val="444343"/>
        </w:rPr>
        <w:t xml:space="preserve">foundational </w:t>
      </w:r>
      <w:r w:rsidR="00A33480" w:rsidRPr="00D80F1F">
        <w:rPr>
          <w:rFonts w:ascii="Times New Roman" w:hAnsi="Times New Roman" w:cs="Times New Roman"/>
          <w:color w:val="444343"/>
        </w:rPr>
        <w:t xml:space="preserve">(setting of physical activity goals, self-assessment, components of health related fitness), </w:t>
      </w:r>
      <w:r w:rsidR="00A33480" w:rsidRPr="00D80F1F">
        <w:rPr>
          <w:rFonts w:ascii="Times New Roman" w:hAnsi="Times New Roman" w:cs="Times New Roman"/>
          <w:i/>
          <w:color w:val="444343"/>
        </w:rPr>
        <w:t>behavior change</w:t>
      </w:r>
      <w:r w:rsidR="00A33480" w:rsidRPr="00D80F1F">
        <w:rPr>
          <w:rFonts w:ascii="Times New Roman" w:hAnsi="Times New Roman" w:cs="Times New Roman"/>
          <w:color w:val="444343"/>
        </w:rPr>
        <w:t xml:space="preserve"> (time management, social support) and </w:t>
      </w:r>
      <w:r w:rsidR="00A33480" w:rsidRPr="00D80F1F">
        <w:rPr>
          <w:rFonts w:ascii="Times New Roman" w:hAnsi="Times New Roman" w:cs="Times New Roman"/>
          <w:i/>
          <w:color w:val="444343"/>
        </w:rPr>
        <w:t>wellness concepts</w:t>
      </w:r>
      <w:r w:rsidR="00A33480" w:rsidRPr="00D80F1F">
        <w:rPr>
          <w:rFonts w:ascii="Times New Roman" w:hAnsi="Times New Roman" w:cs="Times New Roman"/>
          <w:color w:val="444343"/>
        </w:rPr>
        <w:t xml:space="preserve"> (relaxation techniques, nutrition).  Themes and concepts are introduced and developed through a series of classroom-focused concepts days that are applied and reinforced through activity days. </w:t>
      </w:r>
      <w:r w:rsidR="00A33480" w:rsidRPr="00D80F1F">
        <w:rPr>
          <w:rFonts w:ascii="Times New Roman" w:hAnsi="Times New Roman" w:cs="Times New Roman"/>
          <w:color w:val="444343"/>
        </w:rPr>
        <w:lastRenderedPageBreak/>
        <w:t xml:space="preserve">Activity days typically involve activity-based lab sessions focused on lifetime activities and sports of which students make personal choices on which they will take part and self-assessment the various concepts being explored. Corbin and Lindsey’s (2007) </w:t>
      </w:r>
      <w:r w:rsidR="00A33480" w:rsidRPr="00D80F1F">
        <w:rPr>
          <w:rFonts w:ascii="Times New Roman" w:hAnsi="Times New Roman" w:cs="Times New Roman"/>
          <w:i/>
          <w:color w:val="444343"/>
        </w:rPr>
        <w:t>Fitness for Life</w:t>
      </w:r>
      <w:r w:rsidR="00A33480" w:rsidRPr="00D80F1F">
        <w:rPr>
          <w:rFonts w:ascii="Times New Roman" w:hAnsi="Times New Roman" w:cs="Times New Roman"/>
          <w:color w:val="444343"/>
        </w:rPr>
        <w:t xml:space="preserve"> uses a concept-based model and is one of the most well-known and frequently used curricula in this area. This particular model now also includes versions for use with primary and early post-primary students (</w:t>
      </w:r>
      <w:r w:rsidR="00A33480" w:rsidRPr="00D80F1F">
        <w:rPr>
          <w:rFonts w:ascii="Times New Roman" w:hAnsi="Times New Roman" w:cs="Times New Roman"/>
          <w:szCs w:val="18"/>
          <w:lang w:eastAsia="en-US"/>
        </w:rPr>
        <w:t xml:space="preserve">Corbin, Le </w:t>
      </w:r>
      <w:proofErr w:type="spellStart"/>
      <w:r w:rsidR="00A33480" w:rsidRPr="00D80F1F">
        <w:rPr>
          <w:rFonts w:ascii="Times New Roman" w:hAnsi="Times New Roman" w:cs="Times New Roman"/>
          <w:szCs w:val="18"/>
          <w:lang w:eastAsia="en-US"/>
        </w:rPr>
        <w:t>Masurier</w:t>
      </w:r>
      <w:proofErr w:type="spellEnd"/>
      <w:r w:rsidR="00A33480" w:rsidRPr="00D80F1F">
        <w:rPr>
          <w:rFonts w:ascii="Times New Roman" w:hAnsi="Times New Roman" w:cs="Times New Roman"/>
          <w:szCs w:val="18"/>
          <w:lang w:eastAsia="en-US"/>
        </w:rPr>
        <w:t>, &amp;</w:t>
      </w:r>
      <w:proofErr w:type="spellStart"/>
      <w:r w:rsidR="00A33480" w:rsidRPr="00D80F1F">
        <w:rPr>
          <w:rFonts w:ascii="Times New Roman" w:hAnsi="Times New Roman" w:cs="Times New Roman"/>
          <w:szCs w:val="18"/>
          <w:lang w:eastAsia="en-US"/>
        </w:rPr>
        <w:t>Lambdin</w:t>
      </w:r>
      <w:proofErr w:type="spellEnd"/>
      <w:r w:rsidR="00A33480" w:rsidRPr="00D80F1F">
        <w:rPr>
          <w:rFonts w:ascii="Times New Roman" w:hAnsi="Times New Roman" w:cs="Times New Roman"/>
          <w:szCs w:val="18"/>
          <w:lang w:eastAsia="en-US"/>
        </w:rPr>
        <w:t xml:space="preserve">, 2007; Corbin, Le </w:t>
      </w:r>
      <w:proofErr w:type="spellStart"/>
      <w:r w:rsidR="00A33480" w:rsidRPr="00D80F1F">
        <w:rPr>
          <w:rFonts w:ascii="Times New Roman" w:hAnsi="Times New Roman" w:cs="Times New Roman"/>
          <w:szCs w:val="18"/>
          <w:lang w:eastAsia="en-US"/>
        </w:rPr>
        <w:t>Masurier</w:t>
      </w:r>
      <w:proofErr w:type="spellEnd"/>
      <w:r w:rsidR="00A33480" w:rsidRPr="00D80F1F">
        <w:rPr>
          <w:rFonts w:ascii="Times New Roman" w:hAnsi="Times New Roman" w:cs="Times New Roman"/>
          <w:szCs w:val="18"/>
          <w:lang w:eastAsia="en-US"/>
        </w:rPr>
        <w:t xml:space="preserve">, </w:t>
      </w:r>
      <w:proofErr w:type="spellStart"/>
      <w:r w:rsidR="00A33480" w:rsidRPr="00D80F1F">
        <w:rPr>
          <w:rFonts w:ascii="Times New Roman" w:hAnsi="Times New Roman" w:cs="Times New Roman"/>
          <w:szCs w:val="18"/>
          <w:lang w:eastAsia="en-US"/>
        </w:rPr>
        <w:t>Lambdin</w:t>
      </w:r>
      <w:proofErr w:type="spellEnd"/>
      <w:r w:rsidR="00A33480" w:rsidRPr="00D80F1F">
        <w:rPr>
          <w:rFonts w:ascii="Times New Roman" w:hAnsi="Times New Roman" w:cs="Times New Roman"/>
          <w:szCs w:val="18"/>
          <w:lang w:eastAsia="en-US"/>
        </w:rPr>
        <w:t>, &amp; Greiner, 2010).</w:t>
      </w:r>
    </w:p>
    <w:p w:rsidR="00A33480" w:rsidRPr="00D80F1F" w:rsidRDefault="00A33480" w:rsidP="00A33480">
      <w:pPr>
        <w:widowControl w:val="0"/>
        <w:autoSpaceDE w:val="0"/>
        <w:autoSpaceDN w:val="0"/>
        <w:adjustRightInd w:val="0"/>
        <w:spacing w:line="480" w:lineRule="auto"/>
        <w:rPr>
          <w:rFonts w:ascii="Times New Roman" w:hAnsi="Times New Roman" w:cs="Times New Roman"/>
          <w:color w:val="444343"/>
        </w:rPr>
      </w:pPr>
    </w:p>
    <w:p w:rsidR="00EC35D8" w:rsidRPr="00D80F1F" w:rsidRDefault="00342664" w:rsidP="00A33480">
      <w:pPr>
        <w:widowControl w:val="0"/>
        <w:autoSpaceDE w:val="0"/>
        <w:autoSpaceDN w:val="0"/>
        <w:adjustRightInd w:val="0"/>
        <w:spacing w:line="480" w:lineRule="auto"/>
        <w:ind w:firstLine="720"/>
        <w:rPr>
          <w:rFonts w:ascii="Times New Roman" w:hAnsi="Times New Roman" w:cs="Times New Roman"/>
          <w:color w:val="444343"/>
        </w:rPr>
      </w:pPr>
      <w:r w:rsidRPr="00D80F1F">
        <w:rPr>
          <w:rFonts w:ascii="Times New Roman" w:hAnsi="Times New Roman" w:cs="Times New Roman"/>
          <w:i/>
          <w:color w:val="000000"/>
        </w:rPr>
        <w:t>Health Optimizing Physical Education</w:t>
      </w:r>
      <w:r w:rsidR="00C27CDF" w:rsidRPr="00D80F1F">
        <w:rPr>
          <w:rFonts w:ascii="Times New Roman" w:hAnsi="Times New Roman" w:cs="Times New Roman"/>
          <w:i/>
          <w:color w:val="000000"/>
        </w:rPr>
        <w:t xml:space="preserve"> (HOPE)</w:t>
      </w:r>
    </w:p>
    <w:p w:rsidR="00A33480" w:rsidRPr="00D80F1F" w:rsidRDefault="00161AD1" w:rsidP="00A33480">
      <w:pPr>
        <w:widowControl w:val="0"/>
        <w:autoSpaceDE w:val="0"/>
        <w:autoSpaceDN w:val="0"/>
        <w:adjustRightInd w:val="0"/>
        <w:spacing w:line="480" w:lineRule="auto"/>
        <w:ind w:firstLine="720"/>
        <w:rPr>
          <w:rFonts w:ascii="Times New Roman" w:hAnsi="Times New Roman" w:cs="Times New Roman"/>
        </w:rPr>
      </w:pPr>
      <w:r w:rsidRPr="00D80F1F">
        <w:rPr>
          <w:rFonts w:ascii="Times New Roman" w:hAnsi="Times New Roman" w:cs="Times New Roman"/>
          <w:color w:val="000000"/>
        </w:rPr>
        <w:t xml:space="preserve">Health Optimizing Physical Education (HOPE) </w:t>
      </w:r>
      <w:r w:rsidR="00A33480" w:rsidRPr="00D80F1F">
        <w:rPr>
          <w:rFonts w:ascii="Times New Roman" w:hAnsi="Times New Roman" w:cs="Times New Roman"/>
          <w:color w:val="000000"/>
        </w:rPr>
        <w:t>includes the five components of</w:t>
      </w:r>
      <w:r w:rsidR="00A33480" w:rsidRPr="00D80F1F">
        <w:rPr>
          <w:rStyle w:val="ff2"/>
          <w:rFonts w:ascii="Times New Roman" w:hAnsi="Times New Roman" w:cs="Times New Roman"/>
        </w:rPr>
        <w:t xml:space="preserve"> Comprehensive School Physical Activity Program (CSPAP) (</w:t>
      </w:r>
      <w:hyperlink r:id="rId27" w:history="1">
        <w:r w:rsidR="00A33480" w:rsidRPr="00D80F1F">
          <w:rPr>
            <w:rStyle w:val="Hyperlink"/>
            <w:rFonts w:ascii="Times New Roman" w:hAnsi="Times New Roman" w:cs="Times New Roman"/>
          </w:rPr>
          <w:t>http://www.aahperd.org/naspe/publications/teachingTools/cspa.cfm</w:t>
        </w:r>
      </w:hyperlink>
      <w:r w:rsidR="00A33480" w:rsidRPr="00D80F1F">
        <w:rPr>
          <w:rStyle w:val="ff2"/>
          <w:rFonts w:ascii="Times New Roman" w:hAnsi="Times New Roman" w:cs="Times New Roman"/>
        </w:rPr>
        <w:t xml:space="preserve">) described in Chapter 1. </w:t>
      </w:r>
      <w:r w:rsidR="00A33480" w:rsidRPr="00D80F1F">
        <w:rPr>
          <w:rFonts w:ascii="Times New Roman" w:hAnsi="Times New Roman" w:cs="Times New Roman"/>
          <w:color w:val="000000"/>
        </w:rPr>
        <w:t xml:space="preserve">CSPAP as outlined by NASPE (2011) includes 1) Quality physical education 2) School-based physical activity opportunities throughout the day (i.e., before, during, and after the school day); 3) School employee wellness and involvement; 4) Physical activity in the classroom, and 5) Family and community involvement.  Metzler, </w:t>
      </w:r>
      <w:r w:rsidR="00A33480" w:rsidRPr="00D80F1F">
        <w:rPr>
          <w:rFonts w:ascii="Times New Roman" w:hAnsi="Times New Roman" w:cs="Times New Roman"/>
          <w:bCs/>
          <w:color w:val="1D1C1C"/>
        </w:rPr>
        <w:t>McKenzie, van der Mars, Barrett and Ellis</w:t>
      </w:r>
      <w:r w:rsidR="00A33480" w:rsidRPr="00D80F1F">
        <w:rPr>
          <w:rFonts w:ascii="Times New Roman" w:hAnsi="Times New Roman" w:cs="Times New Roman"/>
          <w:color w:val="000000"/>
        </w:rPr>
        <w:t xml:space="preserve"> (in press) indicated the primary goal for HOPE is for “learners to </w:t>
      </w:r>
      <w:r w:rsidR="00A33480" w:rsidRPr="00D80F1F">
        <w:rPr>
          <w:rFonts w:ascii="Times New Roman" w:hAnsi="Times New Roman" w:cs="Times New Roman"/>
          <w:i/>
          <w:iCs/>
          <w:color w:val="000000"/>
        </w:rPr>
        <w:t>acquire knowledge and skills for lifelong participation in physical activity for optimal health benefits</w:t>
      </w:r>
      <w:r w:rsidR="00A33480" w:rsidRPr="00D80F1F">
        <w:rPr>
          <w:rFonts w:ascii="Times New Roman" w:hAnsi="Times New Roman" w:cs="Times New Roman"/>
          <w:iCs/>
          <w:color w:val="000000"/>
        </w:rPr>
        <w:t xml:space="preserve">” (p.  should be “in print” by the time we need this page number ).  With the amount of time young people spend in school and in order to achieve this goal, </w:t>
      </w:r>
      <w:proofErr w:type="spellStart"/>
      <w:r w:rsidR="00A33480" w:rsidRPr="00D80F1F">
        <w:rPr>
          <w:rFonts w:ascii="Times New Roman" w:hAnsi="Times New Roman" w:cs="Times New Roman"/>
          <w:iCs/>
          <w:color w:val="000000"/>
        </w:rPr>
        <w:t>Sallis</w:t>
      </w:r>
      <w:proofErr w:type="spellEnd"/>
      <w:r w:rsidR="00A33480" w:rsidRPr="00D80F1F">
        <w:rPr>
          <w:rFonts w:ascii="Times New Roman" w:hAnsi="Times New Roman" w:cs="Times New Roman"/>
          <w:iCs/>
          <w:color w:val="000000"/>
        </w:rPr>
        <w:t xml:space="preserve">, </w:t>
      </w:r>
      <w:r w:rsidR="00A33480" w:rsidRPr="00D80F1F">
        <w:rPr>
          <w:rFonts w:ascii="Times New Roman" w:hAnsi="Times New Roman" w:cs="Times New Roman"/>
          <w:lang w:val="de-DE"/>
        </w:rPr>
        <w:t>McKenzie, Beets, Beighle, Erwin, and Lee (</w:t>
      </w:r>
      <w:r w:rsidR="00A33480" w:rsidRPr="00D80F1F">
        <w:rPr>
          <w:rFonts w:ascii="Times New Roman" w:hAnsi="Times New Roman" w:cs="Times New Roman"/>
          <w:iCs/>
          <w:color w:val="000000"/>
        </w:rPr>
        <w:t xml:space="preserve">2012) suggested that school physical education is the most likely setting for youth to be prepared for an active lifestyle while also enjoying a </w:t>
      </w:r>
      <w:r w:rsidR="00A33480" w:rsidRPr="00D80F1F">
        <w:rPr>
          <w:rFonts w:ascii="Times New Roman" w:hAnsi="Times New Roman" w:cs="Times New Roman"/>
        </w:rPr>
        <w:t xml:space="preserve">sufficient amount of physical activity during in-school hours.  </w:t>
      </w:r>
      <w:proofErr w:type="spellStart"/>
      <w:r w:rsidR="00A33480" w:rsidRPr="00D80F1F">
        <w:rPr>
          <w:rFonts w:ascii="Times New Roman" w:hAnsi="Times New Roman" w:cs="Times New Roman"/>
        </w:rPr>
        <w:t>Stensel</w:t>
      </w:r>
      <w:proofErr w:type="spellEnd"/>
      <w:r w:rsidR="00A33480" w:rsidRPr="00D80F1F">
        <w:rPr>
          <w:rFonts w:ascii="Times New Roman" w:hAnsi="Times New Roman" w:cs="Times New Roman"/>
        </w:rPr>
        <w:t xml:space="preserve">, </w:t>
      </w:r>
      <w:proofErr w:type="spellStart"/>
      <w:r w:rsidR="00A33480" w:rsidRPr="00D80F1F">
        <w:rPr>
          <w:rFonts w:ascii="Times New Roman" w:hAnsi="Times New Roman" w:cs="Times New Roman"/>
        </w:rPr>
        <w:t>Gorley</w:t>
      </w:r>
      <w:proofErr w:type="spellEnd"/>
      <w:r w:rsidR="00A33480" w:rsidRPr="00D80F1F">
        <w:rPr>
          <w:rFonts w:ascii="Times New Roman" w:hAnsi="Times New Roman" w:cs="Times New Roman"/>
        </w:rPr>
        <w:t xml:space="preserve"> and Biddle (2008) argued that physical education is a setting where children and youth have the opportunity to participate in physical activity, time to practice basic motor skills, gain competence in more advanced movement forms through guided practice by a qualified teacher which leads to increased interest in physical </w:t>
      </w:r>
      <w:r w:rsidR="00A33480" w:rsidRPr="00D80F1F">
        <w:rPr>
          <w:rFonts w:ascii="Times New Roman" w:hAnsi="Times New Roman" w:cs="Times New Roman"/>
        </w:rPr>
        <w:lastRenderedPageBreak/>
        <w:t xml:space="preserve">activity and ultimately improve all aspects of fitness (physical, mental, emotional and social).  An additional point worth noting relates to the relationship of physical education and physical activity with academic performance, especially in light of efforts to improve academic performance of children </w:t>
      </w:r>
      <w:proofErr w:type="spellStart"/>
      <w:r w:rsidR="00A33480" w:rsidRPr="00D80F1F">
        <w:rPr>
          <w:rFonts w:ascii="Times New Roman" w:hAnsi="Times New Roman" w:cs="Times New Roman"/>
        </w:rPr>
        <w:t>an</w:t>
      </w:r>
      <w:proofErr w:type="spellEnd"/>
      <w:r w:rsidR="00A33480" w:rsidRPr="00D80F1F">
        <w:rPr>
          <w:rFonts w:ascii="Times New Roman" w:hAnsi="Times New Roman" w:cs="Times New Roman"/>
        </w:rPr>
        <w:t xml:space="preserve"> youth in.  A comprehensive review of the evidence surrounding this relationship indicates that that time in physical education and physical activity can affect academic behavior and achievement positively (Centers for Disease Control &amp; Prevention, 2010).  In a similar review, </w:t>
      </w:r>
      <w:proofErr w:type="spellStart"/>
      <w:r w:rsidR="00A33480" w:rsidRPr="00D80F1F">
        <w:rPr>
          <w:rFonts w:ascii="Times New Roman" w:hAnsi="Times New Roman" w:cs="Times New Roman"/>
        </w:rPr>
        <w:t>Trost</w:t>
      </w:r>
      <w:proofErr w:type="spellEnd"/>
      <w:r w:rsidR="00A33480" w:rsidRPr="00D80F1F">
        <w:rPr>
          <w:rFonts w:ascii="Times New Roman" w:hAnsi="Times New Roman" w:cs="Times New Roman"/>
        </w:rPr>
        <w:t xml:space="preserve"> and van </w:t>
      </w:r>
      <w:proofErr w:type="spellStart"/>
      <w:r w:rsidR="00A33480" w:rsidRPr="00D80F1F">
        <w:rPr>
          <w:rFonts w:ascii="Times New Roman" w:hAnsi="Times New Roman" w:cs="Times New Roman"/>
        </w:rPr>
        <w:t>der</w:t>
      </w:r>
      <w:proofErr w:type="spellEnd"/>
      <w:r w:rsidR="00A33480" w:rsidRPr="00D80F1F">
        <w:rPr>
          <w:rFonts w:ascii="Times New Roman" w:hAnsi="Times New Roman" w:cs="Times New Roman"/>
        </w:rPr>
        <w:t xml:space="preserve"> Mars (2009) concluded that: </w:t>
      </w:r>
    </w:p>
    <w:p w:rsidR="00A33480" w:rsidRPr="00D80F1F" w:rsidRDefault="00A33480" w:rsidP="00A33480">
      <w:pPr>
        <w:pStyle w:val="ListParagraph"/>
        <w:widowControl w:val="0"/>
        <w:numPr>
          <w:ilvl w:val="0"/>
          <w:numId w:val="29"/>
        </w:numPr>
        <w:autoSpaceDE w:val="0"/>
        <w:autoSpaceDN w:val="0"/>
        <w:adjustRightInd w:val="0"/>
        <w:spacing w:line="480" w:lineRule="auto"/>
        <w:ind w:left="540" w:hanging="180"/>
        <w:rPr>
          <w:rFonts w:ascii="Times New Roman" w:hAnsi="Times New Roman" w:cs="Times New Roman"/>
        </w:rPr>
      </w:pPr>
      <w:r w:rsidRPr="00D80F1F">
        <w:rPr>
          <w:rFonts w:ascii="Times New Roman" w:hAnsi="Times New Roman" w:cs="Times New Roman"/>
        </w:rPr>
        <w:t>Decreasing (or eliminating) the time allotted for physical education in favor of traditional academic subjects does not lead to improved academic performance.</w:t>
      </w:r>
    </w:p>
    <w:p w:rsidR="00A33480" w:rsidRPr="00D80F1F" w:rsidRDefault="00A33480" w:rsidP="00A33480">
      <w:pPr>
        <w:pStyle w:val="ListParagraph"/>
        <w:widowControl w:val="0"/>
        <w:numPr>
          <w:ilvl w:val="0"/>
          <w:numId w:val="29"/>
        </w:numPr>
        <w:autoSpaceDE w:val="0"/>
        <w:autoSpaceDN w:val="0"/>
        <w:adjustRightInd w:val="0"/>
        <w:spacing w:line="480" w:lineRule="auto"/>
        <w:ind w:left="540" w:hanging="180"/>
        <w:rPr>
          <w:rFonts w:ascii="Times New Roman" w:hAnsi="Times New Roman" w:cs="Times New Roman"/>
        </w:rPr>
      </w:pPr>
      <w:r w:rsidRPr="00D80F1F">
        <w:rPr>
          <w:rFonts w:ascii="Times New Roman" w:hAnsi="Times New Roman" w:cs="Times New Roman"/>
        </w:rPr>
        <w:t>Increasing the number of minutes students spend per week in physical education will not impede their academic achievement.</w:t>
      </w:r>
    </w:p>
    <w:p w:rsidR="00A33480" w:rsidRPr="00D80F1F" w:rsidRDefault="00A33480" w:rsidP="00A33480">
      <w:pPr>
        <w:pStyle w:val="ListParagraph"/>
        <w:widowControl w:val="0"/>
        <w:numPr>
          <w:ilvl w:val="0"/>
          <w:numId w:val="29"/>
        </w:numPr>
        <w:autoSpaceDE w:val="0"/>
        <w:autoSpaceDN w:val="0"/>
        <w:adjustRightInd w:val="0"/>
        <w:spacing w:line="480" w:lineRule="auto"/>
        <w:ind w:left="540" w:hanging="180"/>
        <w:rPr>
          <w:rFonts w:ascii="Times New Roman" w:hAnsi="Times New Roman" w:cs="Times New Roman"/>
        </w:rPr>
      </w:pPr>
      <w:r w:rsidRPr="00D80F1F">
        <w:rPr>
          <w:rFonts w:ascii="Times New Roman" w:hAnsi="Times New Roman" w:cs="Times New Roman"/>
        </w:rPr>
        <w:t>Increasing the amount of time students spend in physical education may make small positive contributions to academic achievement, particularly for girls.   (p. 60)</w:t>
      </w:r>
    </w:p>
    <w:p w:rsidR="00BE1704" w:rsidRPr="00D80F1F" w:rsidRDefault="000F7686" w:rsidP="00900C21">
      <w:pPr>
        <w:widowControl w:val="0"/>
        <w:autoSpaceDE w:val="0"/>
        <w:autoSpaceDN w:val="0"/>
        <w:adjustRightInd w:val="0"/>
        <w:spacing w:line="480" w:lineRule="auto"/>
        <w:ind w:firstLine="720"/>
        <w:rPr>
          <w:rFonts w:ascii="Times New Roman" w:hAnsi="Times New Roman" w:cs="Times New Roman"/>
        </w:rPr>
      </w:pPr>
      <w:r w:rsidRPr="00D80F1F">
        <w:rPr>
          <w:rFonts w:ascii="Times New Roman" w:hAnsi="Times New Roman" w:cs="Times New Roman"/>
        </w:rPr>
        <w:t>The HOPE</w:t>
      </w:r>
      <w:r w:rsidR="00BE1704" w:rsidRPr="00D80F1F">
        <w:rPr>
          <w:rFonts w:ascii="Times New Roman" w:hAnsi="Times New Roman" w:cs="Times New Roman"/>
        </w:rPr>
        <w:t xml:space="preserve"> curriculum </w:t>
      </w:r>
      <w:r w:rsidRPr="00D80F1F">
        <w:rPr>
          <w:rFonts w:ascii="Times New Roman" w:hAnsi="Times New Roman" w:cs="Times New Roman"/>
        </w:rPr>
        <w:t xml:space="preserve">is </w:t>
      </w:r>
      <w:r w:rsidR="00BE1704" w:rsidRPr="00D80F1F">
        <w:rPr>
          <w:rFonts w:ascii="Times New Roman" w:hAnsi="Times New Roman" w:cs="Times New Roman"/>
        </w:rPr>
        <w:t xml:space="preserve">based on a </w:t>
      </w:r>
      <w:r w:rsidRPr="00D80F1F">
        <w:rPr>
          <w:rFonts w:ascii="Times New Roman" w:hAnsi="Times New Roman" w:cs="Times New Roman"/>
        </w:rPr>
        <w:t xml:space="preserve">social-ecological model </w:t>
      </w:r>
      <w:r w:rsidR="00EF3820" w:rsidRPr="00D80F1F">
        <w:rPr>
          <w:rFonts w:ascii="Times New Roman" w:hAnsi="Times New Roman" w:cs="Times New Roman"/>
        </w:rPr>
        <w:t xml:space="preserve">(SEM) </w:t>
      </w:r>
      <w:r w:rsidRPr="00D80F1F">
        <w:rPr>
          <w:rFonts w:ascii="Times New Roman" w:hAnsi="Times New Roman" w:cs="Times New Roman"/>
        </w:rPr>
        <w:t xml:space="preserve">(Lox et al., 2010) </w:t>
      </w:r>
      <w:r w:rsidR="005377AD" w:rsidRPr="00D80F1F">
        <w:rPr>
          <w:rFonts w:ascii="Times New Roman" w:hAnsi="Times New Roman" w:cs="Times New Roman"/>
        </w:rPr>
        <w:t xml:space="preserve">that </w:t>
      </w:r>
      <w:r w:rsidRPr="00D80F1F">
        <w:rPr>
          <w:rFonts w:ascii="Times New Roman" w:hAnsi="Times New Roman" w:cs="Times New Roman"/>
        </w:rPr>
        <w:t>suggests behavior develops as it is influenced by supportive interrelated environments (</w:t>
      </w:r>
      <w:r w:rsidR="00A33480" w:rsidRPr="00D80F1F">
        <w:rPr>
          <w:rFonts w:ascii="Times New Roman" w:hAnsi="Times New Roman" w:cs="Times New Roman"/>
        </w:rPr>
        <w:t xml:space="preserve">public policy, </w:t>
      </w:r>
      <w:r w:rsidRPr="00D80F1F">
        <w:rPr>
          <w:rFonts w:ascii="Times New Roman" w:hAnsi="Times New Roman" w:cs="Times New Roman"/>
        </w:rPr>
        <w:t>social, physical, individual surrounding contexts)</w:t>
      </w:r>
      <w:r w:rsidR="005377AD" w:rsidRPr="00D80F1F">
        <w:rPr>
          <w:rFonts w:ascii="Times New Roman" w:hAnsi="Times New Roman" w:cs="Times New Roman"/>
        </w:rPr>
        <w:t xml:space="preserve"> in which we live</w:t>
      </w:r>
      <w:r w:rsidRPr="00D80F1F">
        <w:rPr>
          <w:rFonts w:ascii="Times New Roman" w:hAnsi="Times New Roman" w:cs="Times New Roman"/>
        </w:rPr>
        <w:t xml:space="preserve">. This </w:t>
      </w:r>
      <w:r w:rsidR="005377AD" w:rsidRPr="00D80F1F">
        <w:rPr>
          <w:rFonts w:ascii="Times New Roman" w:hAnsi="Times New Roman" w:cs="Times New Roman"/>
        </w:rPr>
        <w:t>implies</w:t>
      </w:r>
      <w:r w:rsidRPr="00D80F1F">
        <w:rPr>
          <w:rFonts w:ascii="Times New Roman" w:hAnsi="Times New Roman" w:cs="Times New Roman"/>
        </w:rPr>
        <w:t xml:space="preserve"> the need for family and community interactions to focus on providing young people with physical activity opportunities, teachers to work toward improving nutrition and physical activity policy in the school, and </w:t>
      </w:r>
      <w:r w:rsidR="005377AD" w:rsidRPr="00D80F1F">
        <w:rPr>
          <w:rFonts w:ascii="Times New Roman" w:hAnsi="Times New Roman" w:cs="Times New Roman"/>
        </w:rPr>
        <w:t>for educators to design physical education and after-school programs to educate youth about physical activity and healthy living. HOPE can be viewed at two levels, interpersonal and organizational</w:t>
      </w:r>
      <w:r w:rsidR="00C27CDF" w:rsidRPr="00D80F1F">
        <w:rPr>
          <w:rFonts w:ascii="Times New Roman" w:hAnsi="Times New Roman" w:cs="Times New Roman"/>
        </w:rPr>
        <w:t>,</w:t>
      </w:r>
      <w:r w:rsidR="005377AD" w:rsidRPr="00D80F1F">
        <w:rPr>
          <w:rFonts w:ascii="Times New Roman" w:hAnsi="Times New Roman" w:cs="Times New Roman"/>
        </w:rPr>
        <w:t xml:space="preserve"> as a means to build and maintain these multiple supportive environments that impact young people’s </w:t>
      </w:r>
      <w:r w:rsidR="00A33480" w:rsidRPr="00D80F1F">
        <w:rPr>
          <w:rFonts w:ascii="Times New Roman" w:hAnsi="Times New Roman" w:cs="Times New Roman"/>
        </w:rPr>
        <w:t xml:space="preserve">access to and </w:t>
      </w:r>
      <w:r w:rsidR="005377AD" w:rsidRPr="00D80F1F">
        <w:rPr>
          <w:rFonts w:ascii="Times New Roman" w:hAnsi="Times New Roman" w:cs="Times New Roman"/>
        </w:rPr>
        <w:t xml:space="preserve">decisions about physical activity and healthy choices. </w:t>
      </w:r>
    </w:p>
    <w:p w:rsidR="00EF3820" w:rsidRPr="00D80F1F" w:rsidRDefault="00F46708" w:rsidP="00EF3820">
      <w:pPr>
        <w:widowControl w:val="0"/>
        <w:autoSpaceDE w:val="0"/>
        <w:autoSpaceDN w:val="0"/>
        <w:adjustRightInd w:val="0"/>
        <w:spacing w:line="480" w:lineRule="auto"/>
        <w:ind w:firstLine="720"/>
        <w:rPr>
          <w:rFonts w:ascii="Times New Roman" w:hAnsi="Times New Roman" w:cs="Times New Roman"/>
          <w:color w:val="000000"/>
          <w:szCs w:val="18"/>
        </w:rPr>
      </w:pPr>
      <w:r w:rsidRPr="00D80F1F">
        <w:rPr>
          <w:rFonts w:ascii="Times New Roman" w:hAnsi="Times New Roman" w:cs="Times New Roman"/>
          <w:szCs w:val="32"/>
        </w:rPr>
        <w:t xml:space="preserve">HOPE intends to develop students’ psychomotor and behavioral self-management skills, and physical fitness by creating and providing physical activity opportunities for them throughout the day, </w:t>
      </w:r>
      <w:r w:rsidRPr="00D80F1F">
        <w:rPr>
          <w:rFonts w:ascii="Times New Roman" w:hAnsi="Times New Roman" w:cs="Times New Roman"/>
          <w:szCs w:val="32"/>
        </w:rPr>
        <w:lastRenderedPageBreak/>
        <w:t xml:space="preserve">in and outside the school physical education setting. </w:t>
      </w:r>
      <w:r w:rsidR="005377AD" w:rsidRPr="00D80F1F">
        <w:rPr>
          <w:rFonts w:ascii="Times New Roman" w:hAnsi="Times New Roman" w:cs="Times New Roman"/>
        </w:rPr>
        <w:t>HOPE is designed in strands as opposed to content units</w:t>
      </w:r>
      <w:r w:rsidR="00C27CDF" w:rsidRPr="00D80F1F">
        <w:rPr>
          <w:rFonts w:ascii="Times New Roman" w:hAnsi="Times New Roman" w:cs="Times New Roman"/>
        </w:rPr>
        <w:t>,</w:t>
      </w:r>
      <w:r w:rsidR="005377AD" w:rsidRPr="00D80F1F">
        <w:rPr>
          <w:rFonts w:ascii="Times New Roman" w:hAnsi="Times New Roman" w:cs="Times New Roman"/>
        </w:rPr>
        <w:t xml:space="preserve"> with each </w:t>
      </w:r>
      <w:r w:rsidRPr="00D80F1F">
        <w:rPr>
          <w:rFonts w:ascii="Times New Roman" w:hAnsi="Times New Roman" w:cs="Times New Roman"/>
        </w:rPr>
        <w:t xml:space="preserve">strand </w:t>
      </w:r>
      <w:r w:rsidR="005377AD" w:rsidRPr="00D80F1F">
        <w:rPr>
          <w:rFonts w:ascii="Times New Roman" w:hAnsi="Times New Roman" w:cs="Times New Roman"/>
        </w:rPr>
        <w:t xml:space="preserve">identifying learning outcomes, different learners, learning activities, and assessments.  </w:t>
      </w:r>
      <w:r w:rsidR="00CE1A61">
        <w:rPr>
          <w:rFonts w:ascii="Times New Roman" w:hAnsi="Times New Roman" w:cs="Times New Roman"/>
        </w:rPr>
        <w:t>Figure 10.5</w:t>
      </w:r>
      <w:r w:rsidRPr="00D80F1F">
        <w:rPr>
          <w:rFonts w:ascii="Times New Roman" w:hAnsi="Times New Roman" w:cs="Times New Roman"/>
        </w:rPr>
        <w:t xml:space="preserve"> provides an overview</w:t>
      </w:r>
      <w:r w:rsidR="00C911F4" w:rsidRPr="00D80F1F">
        <w:rPr>
          <w:rFonts w:ascii="Times New Roman" w:hAnsi="Times New Roman" w:cs="Times New Roman"/>
        </w:rPr>
        <w:t xml:space="preserve">to guide design of a </w:t>
      </w:r>
      <w:r w:rsidR="00EF3820" w:rsidRPr="00D80F1F">
        <w:rPr>
          <w:rFonts w:ascii="Times New Roman" w:hAnsi="Times New Roman" w:cs="Times New Roman"/>
        </w:rPr>
        <w:t>HOPE</w:t>
      </w:r>
      <w:r w:rsidR="00A33480" w:rsidRPr="00D80F1F">
        <w:rPr>
          <w:rFonts w:ascii="Times New Roman" w:hAnsi="Times New Roman" w:cs="Times New Roman"/>
        </w:rPr>
        <w:t>-based</w:t>
      </w:r>
      <w:r w:rsidR="00C911F4" w:rsidRPr="00D80F1F">
        <w:rPr>
          <w:rFonts w:ascii="Times New Roman" w:hAnsi="Times New Roman" w:cs="Times New Roman"/>
        </w:rPr>
        <w:t xml:space="preserve">curriculum from the </w:t>
      </w:r>
      <w:r w:rsidR="00EF3820" w:rsidRPr="00D80F1F">
        <w:rPr>
          <w:rFonts w:ascii="Times New Roman" w:hAnsi="Times New Roman" w:cs="Times New Roman"/>
        </w:rPr>
        <w:t>planning</w:t>
      </w:r>
      <w:r w:rsidR="00C911F4" w:rsidRPr="00D80F1F">
        <w:rPr>
          <w:rFonts w:ascii="Times New Roman" w:hAnsi="Times New Roman" w:cs="Times New Roman"/>
        </w:rPr>
        <w:t>, implementation and assessment</w:t>
      </w:r>
      <w:r w:rsidR="00EF3820" w:rsidRPr="00D80F1F">
        <w:rPr>
          <w:rFonts w:ascii="Times New Roman" w:hAnsi="Times New Roman" w:cs="Times New Roman"/>
        </w:rPr>
        <w:t xml:space="preserve"> level</w:t>
      </w:r>
      <w:r w:rsidR="00C911F4" w:rsidRPr="00D80F1F">
        <w:rPr>
          <w:rFonts w:ascii="Times New Roman" w:hAnsi="Times New Roman" w:cs="Times New Roman"/>
        </w:rPr>
        <w:t>s</w:t>
      </w:r>
      <w:r w:rsidR="00EF3820" w:rsidRPr="00D80F1F">
        <w:rPr>
          <w:rFonts w:ascii="Times New Roman" w:hAnsi="Times New Roman" w:cs="Times New Roman"/>
        </w:rPr>
        <w:t xml:space="preserve">. It is worth </w:t>
      </w:r>
      <w:r w:rsidR="00C818A8" w:rsidRPr="00D80F1F">
        <w:rPr>
          <w:rFonts w:ascii="Times New Roman" w:hAnsi="Times New Roman" w:cs="Times New Roman"/>
        </w:rPr>
        <w:t xml:space="preserve">remembering that when designing a HOPE programme, the primary goal to help learners </w:t>
      </w:r>
      <w:r w:rsidR="00C818A8" w:rsidRPr="00D80F1F">
        <w:rPr>
          <w:rFonts w:ascii="Times New Roman" w:hAnsi="Times New Roman" w:cs="Times New Roman"/>
          <w:i/>
          <w:iCs/>
          <w:color w:val="000000"/>
        </w:rPr>
        <w:t>acquire knowledge and skills for lifelong participation in physical activity for optimal health benefits</w:t>
      </w:r>
      <w:r w:rsidR="00C27CDF" w:rsidRPr="00D80F1F">
        <w:rPr>
          <w:rFonts w:ascii="Times New Roman" w:hAnsi="Times New Roman" w:cs="Times New Roman"/>
        </w:rPr>
        <w:t>must be kept in mind</w:t>
      </w:r>
      <w:r w:rsidR="00C818A8" w:rsidRPr="00D80F1F">
        <w:rPr>
          <w:rFonts w:ascii="Times New Roman" w:hAnsi="Times New Roman" w:cs="Times New Roman"/>
          <w:i/>
          <w:iCs/>
          <w:color w:val="000000"/>
        </w:rPr>
        <w:t>.</w:t>
      </w:r>
      <w:r w:rsidR="00C911F4" w:rsidRPr="00D80F1F">
        <w:rPr>
          <w:rFonts w:ascii="Times New Roman" w:hAnsi="Times New Roman" w:cs="Times New Roman"/>
          <w:iCs/>
          <w:color w:val="000000"/>
        </w:rPr>
        <w:t xml:space="preserve">It will also become obvious that </w:t>
      </w:r>
      <w:r w:rsidR="00C911F4" w:rsidRPr="00D80F1F">
        <w:rPr>
          <w:rFonts w:ascii="Times New Roman" w:hAnsi="Times New Roman" w:cs="Times New Roman"/>
        </w:rPr>
        <w:t xml:space="preserve">without the support and collaboration of parents, teachers, administrators, community professionals and organizations it will be difficult to design and implement an effective HOPE program. </w:t>
      </w:r>
      <w:r w:rsidR="00C818A8" w:rsidRPr="00D80F1F">
        <w:rPr>
          <w:rFonts w:ascii="Times New Roman" w:hAnsi="Times New Roman" w:cs="Times New Roman"/>
          <w:iCs/>
          <w:color w:val="000000"/>
        </w:rPr>
        <w:t xml:space="preserve">Depending on </w:t>
      </w:r>
      <w:r w:rsidR="00A33480" w:rsidRPr="00D80F1F">
        <w:rPr>
          <w:rFonts w:ascii="Times New Roman" w:hAnsi="Times New Roman" w:cs="Times New Roman"/>
          <w:iCs/>
          <w:color w:val="000000"/>
        </w:rPr>
        <w:t xml:space="preserve">the </w:t>
      </w:r>
      <w:r w:rsidR="00C818A8" w:rsidRPr="00D80F1F">
        <w:rPr>
          <w:rFonts w:ascii="Times New Roman" w:hAnsi="Times New Roman" w:cs="Times New Roman"/>
          <w:iCs/>
          <w:color w:val="000000"/>
        </w:rPr>
        <w:t xml:space="preserve">environment </w:t>
      </w:r>
      <w:r w:rsidR="00A33480" w:rsidRPr="00D80F1F">
        <w:rPr>
          <w:rFonts w:ascii="Times New Roman" w:hAnsi="Times New Roman" w:cs="Times New Roman"/>
          <w:iCs/>
          <w:color w:val="000000"/>
        </w:rPr>
        <w:t xml:space="preserve">where HOPE </w:t>
      </w:r>
      <w:r w:rsidR="00C818A8" w:rsidRPr="00D80F1F">
        <w:rPr>
          <w:rFonts w:ascii="Times New Roman" w:hAnsi="Times New Roman" w:cs="Times New Roman"/>
          <w:iCs/>
          <w:color w:val="000000"/>
        </w:rPr>
        <w:t xml:space="preserve">is </w:t>
      </w:r>
      <w:r w:rsidR="00A33480" w:rsidRPr="00D80F1F">
        <w:rPr>
          <w:rFonts w:ascii="Times New Roman" w:hAnsi="Times New Roman" w:cs="Times New Roman"/>
          <w:iCs/>
          <w:color w:val="000000"/>
        </w:rPr>
        <w:t xml:space="preserve">implemented </w:t>
      </w:r>
      <w:r w:rsidR="00C818A8" w:rsidRPr="00D80F1F">
        <w:rPr>
          <w:rFonts w:ascii="Times New Roman" w:hAnsi="Times New Roman" w:cs="Times New Roman"/>
          <w:iCs/>
          <w:color w:val="000000"/>
        </w:rPr>
        <w:t xml:space="preserve">will determine </w:t>
      </w:r>
      <w:r w:rsidR="00EF3820" w:rsidRPr="00D80F1F">
        <w:rPr>
          <w:rFonts w:ascii="Times New Roman" w:hAnsi="Times New Roman" w:cs="Times New Roman"/>
        </w:rPr>
        <w:t xml:space="preserve">the </w:t>
      </w:r>
      <w:r w:rsidR="00C818A8" w:rsidRPr="00D80F1F">
        <w:rPr>
          <w:rFonts w:ascii="Times New Roman" w:hAnsi="Times New Roman" w:cs="Times New Roman"/>
        </w:rPr>
        <w:t xml:space="preserve">content (high rates of physical activity, nutritional considerations), </w:t>
      </w:r>
      <w:r w:rsidR="00EF3820" w:rsidRPr="00D80F1F">
        <w:rPr>
          <w:rFonts w:ascii="Times New Roman" w:hAnsi="Times New Roman" w:cs="Times New Roman"/>
        </w:rPr>
        <w:t>learners</w:t>
      </w:r>
      <w:r w:rsidR="00C818A8" w:rsidRPr="00D80F1F">
        <w:rPr>
          <w:rFonts w:ascii="Times New Roman" w:hAnsi="Times New Roman" w:cs="Times New Roman"/>
        </w:rPr>
        <w:t xml:space="preserve"> (students, parents, administrators, community)</w:t>
      </w:r>
      <w:r w:rsidR="00EF3820" w:rsidRPr="00D80F1F">
        <w:rPr>
          <w:rFonts w:ascii="Times New Roman" w:hAnsi="Times New Roman" w:cs="Times New Roman"/>
        </w:rPr>
        <w:t xml:space="preserve">, </w:t>
      </w:r>
      <w:r w:rsidR="00C818A8" w:rsidRPr="00D80F1F">
        <w:rPr>
          <w:rFonts w:ascii="Times New Roman" w:hAnsi="Times New Roman" w:cs="Times New Roman"/>
        </w:rPr>
        <w:t xml:space="preserve">time (before, during, after school), </w:t>
      </w:r>
      <w:r w:rsidR="00EF3820" w:rsidRPr="00D80F1F">
        <w:rPr>
          <w:rFonts w:ascii="Times New Roman" w:hAnsi="Times New Roman" w:cs="Times New Roman"/>
        </w:rPr>
        <w:t>place</w:t>
      </w:r>
      <w:r w:rsidR="00C818A8" w:rsidRPr="00D80F1F">
        <w:rPr>
          <w:rFonts w:ascii="Times New Roman" w:hAnsi="Times New Roman" w:cs="Times New Roman"/>
        </w:rPr>
        <w:t xml:space="preserve"> (school, home, community) </w:t>
      </w:r>
      <w:r w:rsidR="00EF3820" w:rsidRPr="00D80F1F">
        <w:rPr>
          <w:rFonts w:ascii="Times New Roman" w:hAnsi="Times New Roman" w:cs="Times New Roman"/>
        </w:rPr>
        <w:t xml:space="preserve">and type </w:t>
      </w:r>
      <w:r w:rsidR="00C818A8" w:rsidRPr="00D80F1F">
        <w:rPr>
          <w:rFonts w:ascii="Times New Roman" w:hAnsi="Times New Roman" w:cs="Times New Roman"/>
        </w:rPr>
        <w:t xml:space="preserve">of instruction (activity, discussion, group problem solving). </w:t>
      </w:r>
      <w:r w:rsidR="00191093" w:rsidRPr="00D80F1F">
        <w:rPr>
          <w:rFonts w:ascii="Times New Roman" w:hAnsi="Times New Roman" w:cs="Times New Roman"/>
        </w:rPr>
        <w:t>An excellent example of a programme to promote physical activity among children and youth is being implemented at Meadowview Elementary in Farmington, Minnesota (</w:t>
      </w:r>
      <w:hyperlink r:id="rId28" w:history="1">
        <w:r w:rsidR="00191093" w:rsidRPr="00D80F1F">
          <w:rPr>
            <w:rStyle w:val="Hyperlink"/>
            <w:rFonts w:ascii="Times New Roman" w:hAnsi="Times New Roman" w:cs="Times New Roman"/>
          </w:rPr>
          <w:t>http://www.activeschoolsasap.org/featured-schools/meadowview-elementary</w:t>
        </w:r>
      </w:hyperlink>
      <w:r w:rsidR="00191093" w:rsidRPr="00D80F1F">
        <w:rPr>
          <w:rFonts w:ascii="Times New Roman" w:hAnsi="Times New Roman" w:cs="Times New Roman"/>
        </w:rPr>
        <w:t>). The teacher, Joe McCarthy</w:t>
      </w:r>
      <w:r w:rsidR="00C27CDF" w:rsidRPr="00D80F1F">
        <w:rPr>
          <w:rFonts w:ascii="Times New Roman" w:hAnsi="Times New Roman" w:cs="Times New Roman"/>
        </w:rPr>
        <w:t>,</w:t>
      </w:r>
      <w:r w:rsidR="00191093" w:rsidRPr="00D80F1F">
        <w:rPr>
          <w:rFonts w:ascii="Times New Roman" w:hAnsi="Times New Roman" w:cs="Times New Roman"/>
        </w:rPr>
        <w:t xml:space="preserve"> has developed </w:t>
      </w:r>
      <w:r w:rsidR="00C27CDF" w:rsidRPr="00D80F1F">
        <w:rPr>
          <w:rFonts w:ascii="Times New Roman" w:hAnsi="Times New Roman" w:cs="Times New Roman"/>
        </w:rPr>
        <w:t>a culture of physical activity</w:t>
      </w:r>
      <w:r w:rsidR="00191093" w:rsidRPr="00D80F1F">
        <w:rPr>
          <w:rFonts w:ascii="Times New Roman" w:hAnsi="Times New Roman" w:cs="Times New Roman"/>
        </w:rPr>
        <w:t xml:space="preserve"> by designing and implementing three programs that supplement school physical education and provide different opportunities for students; </w:t>
      </w:r>
      <w:proofErr w:type="spellStart"/>
      <w:r w:rsidR="004B5009" w:rsidRPr="00D80F1F">
        <w:rPr>
          <w:rFonts w:ascii="Times New Roman" w:hAnsi="Times New Roman" w:cs="Times New Roman"/>
        </w:rPr>
        <w:t>the</w:t>
      </w:r>
      <w:r w:rsidR="004B5009" w:rsidRPr="00D80F1F">
        <w:rPr>
          <w:rFonts w:ascii="Times New Roman" w:hAnsi="Times New Roman" w:cs="Times New Roman"/>
          <w:color w:val="000000"/>
          <w:szCs w:val="18"/>
        </w:rPr>
        <w:t>Jammin</w:t>
      </w:r>
      <w:proofErr w:type="spellEnd"/>
      <w:r w:rsidR="004B5009" w:rsidRPr="00D80F1F">
        <w:rPr>
          <w:rFonts w:ascii="Times New Roman" w:hAnsi="Times New Roman" w:cs="Times New Roman"/>
          <w:color w:val="000000"/>
          <w:szCs w:val="18"/>
        </w:rPr>
        <w:t>’ Minute (an exercise program delivered to every class by a 5</w:t>
      </w:r>
      <w:r w:rsidR="004B5009" w:rsidRPr="00D80F1F">
        <w:rPr>
          <w:rFonts w:ascii="Times New Roman" w:hAnsi="Times New Roman" w:cs="Times New Roman"/>
          <w:color w:val="000000"/>
          <w:szCs w:val="18"/>
          <w:vertAlign w:val="superscript"/>
        </w:rPr>
        <w:t>th</w:t>
      </w:r>
      <w:r w:rsidR="004B5009" w:rsidRPr="00D80F1F">
        <w:rPr>
          <w:rFonts w:ascii="Times New Roman" w:hAnsi="Times New Roman" w:cs="Times New Roman"/>
          <w:color w:val="000000"/>
          <w:szCs w:val="18"/>
        </w:rPr>
        <w:t xml:space="preserve"> year student to start the school day), t</w:t>
      </w:r>
      <w:r w:rsidR="00191093" w:rsidRPr="00D80F1F">
        <w:rPr>
          <w:rFonts w:ascii="Times New Roman" w:hAnsi="Times New Roman" w:cs="Times New Roman"/>
          <w:color w:val="000000"/>
          <w:szCs w:val="18"/>
        </w:rPr>
        <w:t>he Running Club</w:t>
      </w:r>
      <w:r w:rsidR="004B5009" w:rsidRPr="00D80F1F">
        <w:rPr>
          <w:rFonts w:ascii="Times New Roman" w:hAnsi="Times New Roman" w:cs="Times New Roman"/>
          <w:color w:val="000000"/>
          <w:szCs w:val="18"/>
        </w:rPr>
        <w:t xml:space="preserve"> (designed to increase physical activity for students during recess) and t</w:t>
      </w:r>
      <w:r w:rsidR="00191093" w:rsidRPr="00D80F1F">
        <w:rPr>
          <w:rFonts w:ascii="Times New Roman" w:hAnsi="Times New Roman" w:cs="Times New Roman"/>
          <w:color w:val="000000"/>
          <w:szCs w:val="18"/>
        </w:rPr>
        <w:t>he Century Club</w:t>
      </w:r>
      <w:r w:rsidR="004B5009" w:rsidRPr="00D80F1F">
        <w:rPr>
          <w:rFonts w:ascii="Times New Roman" w:hAnsi="Times New Roman" w:cs="Times New Roman"/>
          <w:color w:val="000000"/>
          <w:szCs w:val="18"/>
        </w:rPr>
        <w:t xml:space="preserve"> (encourages students to be active outside of school time).</w:t>
      </w:r>
    </w:p>
    <w:p w:rsidR="00825539" w:rsidRPr="00D80F1F" w:rsidRDefault="00825539" w:rsidP="00EF3820">
      <w:pPr>
        <w:widowControl w:val="0"/>
        <w:autoSpaceDE w:val="0"/>
        <w:autoSpaceDN w:val="0"/>
        <w:adjustRightInd w:val="0"/>
        <w:spacing w:line="480" w:lineRule="auto"/>
        <w:ind w:firstLine="720"/>
        <w:rPr>
          <w:rFonts w:ascii="Times New Roman" w:hAnsi="Times New Roman" w:cs="Times New Roman"/>
          <w:color w:val="000000"/>
          <w:szCs w:val="18"/>
        </w:rPr>
      </w:pPr>
    </w:p>
    <w:p w:rsidR="00825539" w:rsidRPr="00D80F1F" w:rsidRDefault="00825539" w:rsidP="00EF3820">
      <w:pPr>
        <w:widowControl w:val="0"/>
        <w:autoSpaceDE w:val="0"/>
        <w:autoSpaceDN w:val="0"/>
        <w:adjustRightInd w:val="0"/>
        <w:spacing w:line="480" w:lineRule="auto"/>
        <w:ind w:firstLine="720"/>
        <w:rPr>
          <w:rFonts w:ascii="Times New Roman" w:hAnsi="Times New Roman" w:cs="Times New Roman"/>
          <w:color w:val="00000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340"/>
        <w:gridCol w:w="2970"/>
        <w:gridCol w:w="1440"/>
        <w:gridCol w:w="1440"/>
      </w:tblGrid>
      <w:tr w:rsidR="00C64770" w:rsidRPr="00D80F1F" w:rsidTr="00191093">
        <w:tc>
          <w:tcPr>
            <w:tcW w:w="1548" w:type="dxa"/>
          </w:tcPr>
          <w:p w:rsidR="00C64770" w:rsidRPr="00D80F1F" w:rsidRDefault="00C64770" w:rsidP="00434E43">
            <w:pPr>
              <w:jc w:val="center"/>
              <w:rPr>
                <w:rFonts w:ascii="Times New Roman" w:eastAsia="Calibri" w:hAnsi="Times New Roman" w:cs="Times New Roman"/>
                <w:sz w:val="20"/>
                <w:szCs w:val="20"/>
              </w:rPr>
            </w:pPr>
            <w:r w:rsidRPr="00D80F1F">
              <w:rPr>
                <w:rFonts w:ascii="Times New Roman" w:eastAsia="Calibri" w:hAnsi="Times New Roman" w:cs="Times New Roman"/>
                <w:sz w:val="20"/>
                <w:szCs w:val="20"/>
              </w:rPr>
              <w:t>Strand</w:t>
            </w:r>
          </w:p>
        </w:tc>
        <w:tc>
          <w:tcPr>
            <w:tcW w:w="2340" w:type="dxa"/>
          </w:tcPr>
          <w:p w:rsidR="00C64770" w:rsidRPr="00D80F1F" w:rsidRDefault="00C64770" w:rsidP="00434E43">
            <w:pPr>
              <w:jc w:val="center"/>
              <w:rPr>
                <w:rFonts w:ascii="Times New Roman" w:eastAsia="Calibri" w:hAnsi="Times New Roman" w:cs="Times New Roman"/>
                <w:sz w:val="20"/>
                <w:szCs w:val="20"/>
              </w:rPr>
            </w:pPr>
            <w:r w:rsidRPr="00D80F1F">
              <w:rPr>
                <w:rFonts w:ascii="Times New Roman" w:eastAsia="Calibri" w:hAnsi="Times New Roman" w:cs="Times New Roman"/>
                <w:sz w:val="20"/>
                <w:szCs w:val="20"/>
              </w:rPr>
              <w:t>Learning</w:t>
            </w:r>
          </w:p>
          <w:p w:rsidR="00C64770" w:rsidRPr="00D80F1F" w:rsidRDefault="00C64770" w:rsidP="00434E43">
            <w:pPr>
              <w:jc w:val="center"/>
              <w:rPr>
                <w:rFonts w:ascii="Times New Roman" w:eastAsia="Calibri" w:hAnsi="Times New Roman" w:cs="Times New Roman"/>
                <w:sz w:val="20"/>
                <w:szCs w:val="20"/>
              </w:rPr>
            </w:pPr>
            <w:r w:rsidRPr="00D80F1F">
              <w:rPr>
                <w:rFonts w:ascii="Times New Roman" w:eastAsia="Calibri" w:hAnsi="Times New Roman" w:cs="Times New Roman"/>
                <w:sz w:val="20"/>
                <w:szCs w:val="20"/>
              </w:rPr>
              <w:t>Outcome/s</w:t>
            </w:r>
          </w:p>
        </w:tc>
        <w:tc>
          <w:tcPr>
            <w:tcW w:w="2970" w:type="dxa"/>
          </w:tcPr>
          <w:p w:rsidR="00C64770" w:rsidRPr="00D80F1F" w:rsidRDefault="00C64770" w:rsidP="00434E43">
            <w:pPr>
              <w:jc w:val="center"/>
              <w:rPr>
                <w:rFonts w:ascii="Times New Roman" w:eastAsia="Calibri" w:hAnsi="Times New Roman" w:cs="Times New Roman"/>
                <w:sz w:val="20"/>
                <w:szCs w:val="20"/>
              </w:rPr>
            </w:pPr>
            <w:r w:rsidRPr="00D80F1F">
              <w:rPr>
                <w:rFonts w:ascii="Times New Roman" w:eastAsia="Calibri" w:hAnsi="Times New Roman" w:cs="Times New Roman"/>
                <w:sz w:val="20"/>
              </w:rPr>
              <w:t>Examples of  Units, Learning Activities, Events</w:t>
            </w:r>
          </w:p>
        </w:tc>
        <w:tc>
          <w:tcPr>
            <w:tcW w:w="1440" w:type="dxa"/>
          </w:tcPr>
          <w:p w:rsidR="00C64770" w:rsidRPr="00D80F1F" w:rsidRDefault="00C64770" w:rsidP="00434E43">
            <w:pPr>
              <w:jc w:val="center"/>
              <w:rPr>
                <w:rFonts w:ascii="Times New Roman" w:eastAsia="Calibri" w:hAnsi="Times New Roman" w:cs="Times New Roman"/>
                <w:sz w:val="20"/>
                <w:szCs w:val="20"/>
              </w:rPr>
            </w:pPr>
            <w:r w:rsidRPr="00D80F1F">
              <w:rPr>
                <w:rFonts w:ascii="Times New Roman" w:eastAsia="Calibri" w:hAnsi="Times New Roman" w:cs="Times New Roman"/>
                <w:sz w:val="20"/>
                <w:szCs w:val="20"/>
              </w:rPr>
              <w:t>Learners</w:t>
            </w:r>
          </w:p>
        </w:tc>
        <w:tc>
          <w:tcPr>
            <w:tcW w:w="1440" w:type="dxa"/>
          </w:tcPr>
          <w:p w:rsidR="00C64770" w:rsidRPr="00D80F1F" w:rsidRDefault="00C64770" w:rsidP="00434E43">
            <w:pPr>
              <w:jc w:val="center"/>
              <w:rPr>
                <w:rFonts w:ascii="Times New Roman" w:eastAsia="Calibri" w:hAnsi="Times New Roman" w:cs="Times New Roman"/>
                <w:sz w:val="20"/>
                <w:szCs w:val="20"/>
              </w:rPr>
            </w:pPr>
            <w:r w:rsidRPr="00D80F1F">
              <w:rPr>
                <w:rFonts w:ascii="Times New Roman" w:eastAsia="Calibri" w:hAnsi="Times New Roman" w:cs="Times New Roman"/>
                <w:sz w:val="20"/>
                <w:szCs w:val="20"/>
              </w:rPr>
              <w:t>SEM</w:t>
            </w:r>
          </w:p>
          <w:p w:rsidR="00C64770" w:rsidRPr="00D80F1F" w:rsidRDefault="00C64770" w:rsidP="00EF3820">
            <w:pPr>
              <w:jc w:val="center"/>
              <w:rPr>
                <w:rFonts w:ascii="Times New Roman" w:eastAsia="Calibri" w:hAnsi="Times New Roman" w:cs="Times New Roman"/>
                <w:sz w:val="20"/>
                <w:szCs w:val="20"/>
              </w:rPr>
            </w:pPr>
            <w:r w:rsidRPr="00D80F1F">
              <w:rPr>
                <w:rFonts w:ascii="Times New Roman" w:eastAsia="Calibri" w:hAnsi="Times New Roman" w:cs="Times New Roman"/>
                <w:sz w:val="20"/>
                <w:szCs w:val="20"/>
              </w:rPr>
              <w:t>Level</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Before/During/Afte</w:t>
            </w:r>
            <w:r w:rsidR="00C27CDF" w:rsidRPr="00D80F1F">
              <w:rPr>
                <w:rFonts w:ascii="Times New Roman" w:eastAsia="Calibri" w:hAnsi="Times New Roman" w:cs="Times New Roman"/>
                <w:sz w:val="20"/>
                <w:szCs w:val="20"/>
              </w:rPr>
              <w:t xml:space="preserve">r school </w:t>
            </w:r>
            <w:r w:rsidR="00C27CDF" w:rsidRPr="00D80F1F">
              <w:rPr>
                <w:rFonts w:ascii="Times New Roman" w:eastAsia="Calibri" w:hAnsi="Times New Roman" w:cs="Times New Roman"/>
                <w:sz w:val="20"/>
                <w:szCs w:val="20"/>
              </w:rPr>
              <w:lastRenderedPageBreak/>
              <w:t>extended physical activity</w:t>
            </w:r>
            <w:r w:rsidRPr="00D80F1F">
              <w:rPr>
                <w:rFonts w:ascii="Times New Roman" w:eastAsia="Calibri" w:hAnsi="Times New Roman" w:cs="Times New Roman"/>
                <w:sz w:val="20"/>
                <w:szCs w:val="20"/>
              </w:rPr>
              <w:t xml:space="preserve"> programming </w:t>
            </w: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lastRenderedPageBreak/>
              <w:t xml:space="preserve">Promote high rates of </w:t>
            </w:r>
            <w:r w:rsidR="00C27CDF" w:rsidRPr="00D80F1F">
              <w:rPr>
                <w:rFonts w:ascii="Times New Roman" w:eastAsia="Calibri" w:hAnsi="Times New Roman" w:cs="Times New Roman"/>
                <w:sz w:val="20"/>
                <w:szCs w:val="20"/>
              </w:rPr>
              <w:t xml:space="preserve">moderate to vigorous </w:t>
            </w:r>
            <w:r w:rsidR="00C27CDF" w:rsidRPr="00D80F1F">
              <w:rPr>
                <w:rFonts w:ascii="Times New Roman" w:eastAsia="Calibri" w:hAnsi="Times New Roman" w:cs="Times New Roman"/>
                <w:sz w:val="20"/>
                <w:szCs w:val="20"/>
              </w:rPr>
              <w:lastRenderedPageBreak/>
              <w:t>physical activity</w:t>
            </w:r>
            <w:r w:rsidRPr="00D80F1F">
              <w:rPr>
                <w:rFonts w:ascii="Times New Roman" w:eastAsia="Calibri" w:hAnsi="Times New Roman" w:cs="Times New Roman"/>
                <w:sz w:val="20"/>
                <w:szCs w:val="20"/>
              </w:rPr>
              <w:t xml:space="preserve"> and health-rela</w:t>
            </w:r>
            <w:r w:rsidR="00191093" w:rsidRPr="00D80F1F">
              <w:rPr>
                <w:rFonts w:ascii="Times New Roman" w:eastAsia="Calibri" w:hAnsi="Times New Roman" w:cs="Times New Roman"/>
                <w:sz w:val="20"/>
                <w:szCs w:val="20"/>
              </w:rPr>
              <w:t xml:space="preserve">ted knowledge to supplement </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scheduled PE program</w:t>
            </w:r>
          </w:p>
        </w:tc>
        <w:tc>
          <w:tcPr>
            <w:tcW w:w="2970" w:type="dxa"/>
          </w:tcPr>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lastRenderedPageBreak/>
              <w:t>-</w:t>
            </w:r>
            <w:r w:rsidR="00F8565A" w:rsidRPr="00D80F1F">
              <w:rPr>
                <w:rFonts w:ascii="Times New Roman" w:eastAsia="Calibri" w:hAnsi="Times New Roman" w:cs="Times New Roman"/>
                <w:sz w:val="20"/>
              </w:rPr>
              <w:t>After s</w:t>
            </w:r>
            <w:r w:rsidRPr="00D80F1F">
              <w:rPr>
                <w:rFonts w:ascii="Times New Roman" w:eastAsia="Calibri" w:hAnsi="Times New Roman" w:cs="Times New Roman"/>
                <w:sz w:val="20"/>
              </w:rPr>
              <w:t>chool</w:t>
            </w:r>
            <w:r w:rsidR="00F8565A" w:rsidRPr="00D80F1F">
              <w:rPr>
                <w:rFonts w:ascii="Times New Roman" w:eastAsia="Calibri" w:hAnsi="Times New Roman" w:cs="Times New Roman"/>
                <w:sz w:val="20"/>
              </w:rPr>
              <w:t xml:space="preserve"> dance</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Lunch disc activities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lastRenderedPageBreak/>
              <w:t xml:space="preserve">-Before school </w:t>
            </w:r>
            <w:r w:rsidR="00F8565A" w:rsidRPr="00D80F1F">
              <w:rPr>
                <w:rFonts w:ascii="Times New Roman" w:eastAsia="Calibri" w:hAnsi="Times New Roman" w:cs="Times New Roman"/>
                <w:sz w:val="20"/>
              </w:rPr>
              <w:t>w</w:t>
            </w:r>
            <w:r w:rsidRPr="00D80F1F">
              <w:rPr>
                <w:rFonts w:ascii="Times New Roman" w:eastAsia="Calibri" w:hAnsi="Times New Roman" w:cs="Times New Roman"/>
                <w:sz w:val="20"/>
              </w:rPr>
              <w:t>alking</w:t>
            </w:r>
            <w:r w:rsidR="00F8565A" w:rsidRPr="00D80F1F">
              <w:rPr>
                <w:rFonts w:ascii="Times New Roman" w:eastAsia="Calibri" w:hAnsi="Times New Roman" w:cs="Times New Roman"/>
                <w:sz w:val="20"/>
              </w:rPr>
              <w:t xml:space="preserve"> c</w:t>
            </w:r>
            <w:r w:rsidRPr="00D80F1F">
              <w:rPr>
                <w:rFonts w:ascii="Times New Roman" w:eastAsia="Calibri" w:hAnsi="Times New Roman" w:cs="Times New Roman"/>
                <w:sz w:val="20"/>
              </w:rPr>
              <w:t>lub</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-“Drop in time” in gym</w:t>
            </w:r>
          </w:p>
        </w:tc>
        <w:tc>
          <w:tcPr>
            <w:tcW w:w="1440" w:type="dxa"/>
          </w:tcPr>
          <w:p w:rsidR="00C64770" w:rsidRPr="00D80F1F" w:rsidRDefault="00C64770" w:rsidP="00C27CDF">
            <w:pPr>
              <w:rPr>
                <w:rFonts w:ascii="Times New Roman" w:eastAsia="Calibri" w:hAnsi="Times New Roman" w:cs="Times New Roman"/>
                <w:sz w:val="20"/>
                <w:szCs w:val="20"/>
              </w:rPr>
            </w:pPr>
            <w:r w:rsidRPr="00D80F1F">
              <w:rPr>
                <w:rFonts w:ascii="Times New Roman" w:eastAsia="Calibri" w:hAnsi="Times New Roman" w:cs="Times New Roman"/>
                <w:sz w:val="20"/>
                <w:szCs w:val="20"/>
              </w:rPr>
              <w:lastRenderedPageBreak/>
              <w:t>P</w:t>
            </w:r>
            <w:r w:rsidR="00290B37" w:rsidRPr="00D80F1F">
              <w:rPr>
                <w:rFonts w:ascii="Times New Roman" w:eastAsia="Calibri" w:hAnsi="Times New Roman" w:cs="Times New Roman"/>
                <w:sz w:val="20"/>
                <w:szCs w:val="20"/>
              </w:rPr>
              <w:t>rimary &amp;</w:t>
            </w:r>
            <w:r w:rsidR="00C27CDF" w:rsidRPr="00D80F1F">
              <w:rPr>
                <w:rFonts w:ascii="Times New Roman" w:eastAsia="Calibri" w:hAnsi="Times New Roman" w:cs="Times New Roman"/>
                <w:sz w:val="20"/>
                <w:szCs w:val="20"/>
              </w:rPr>
              <w:t>post primary</w:t>
            </w:r>
            <w:r w:rsidR="00290B37" w:rsidRPr="00D80F1F">
              <w:rPr>
                <w:rFonts w:ascii="Times New Roman" w:eastAsia="Calibri" w:hAnsi="Times New Roman" w:cs="Times New Roman"/>
                <w:sz w:val="20"/>
                <w:szCs w:val="20"/>
              </w:rPr>
              <w:t>stud</w:t>
            </w:r>
            <w:r w:rsidRPr="00D80F1F">
              <w:rPr>
                <w:rFonts w:ascii="Times New Roman" w:eastAsia="Calibri" w:hAnsi="Times New Roman" w:cs="Times New Roman"/>
                <w:sz w:val="20"/>
                <w:szCs w:val="20"/>
              </w:rPr>
              <w:t>ent</w:t>
            </w:r>
            <w:r w:rsidRPr="00D80F1F">
              <w:rPr>
                <w:rFonts w:ascii="Times New Roman" w:eastAsia="Calibri" w:hAnsi="Times New Roman" w:cs="Times New Roman"/>
                <w:sz w:val="20"/>
                <w:szCs w:val="20"/>
              </w:rPr>
              <w:lastRenderedPageBreak/>
              <w:t>s</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lastRenderedPageBreak/>
              <w:t>Individual</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lastRenderedPageBreak/>
              <w:t>Sport, games, dance, and other movement forms</w:t>
            </w:r>
          </w:p>
          <w:p w:rsidR="00C64770" w:rsidRPr="00D80F1F" w:rsidRDefault="00C64770" w:rsidP="00434E43">
            <w:pPr>
              <w:rPr>
                <w:rFonts w:ascii="Times New Roman" w:eastAsia="Calibri" w:hAnsi="Times New Roman" w:cs="Times New Roman"/>
                <w:sz w:val="20"/>
                <w:szCs w:val="20"/>
              </w:rPr>
            </w:pP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To learn sport, games dance and other movement forms as a source of lifelong participation in PA</w:t>
            </w:r>
          </w:p>
        </w:tc>
        <w:tc>
          <w:tcPr>
            <w:tcW w:w="2970" w:type="dxa"/>
          </w:tcPr>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-Skill themes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Invasion and/or net games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-Individual sports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Low level initiative challenges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Outdoor programming</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-International dance</w:t>
            </w:r>
          </w:p>
        </w:tc>
        <w:tc>
          <w:tcPr>
            <w:tcW w:w="1440" w:type="dxa"/>
          </w:tcPr>
          <w:p w:rsidR="00C64770" w:rsidRPr="00D80F1F" w:rsidRDefault="00290B37" w:rsidP="00C27CDF">
            <w:pPr>
              <w:rPr>
                <w:rFonts w:ascii="Times New Roman" w:eastAsia="Calibri" w:hAnsi="Times New Roman" w:cs="Times New Roman"/>
                <w:sz w:val="20"/>
                <w:szCs w:val="20"/>
              </w:rPr>
            </w:pPr>
            <w:r w:rsidRPr="00D80F1F">
              <w:rPr>
                <w:rFonts w:ascii="Times New Roman" w:eastAsia="Calibri" w:hAnsi="Times New Roman" w:cs="Times New Roman"/>
                <w:sz w:val="20"/>
                <w:szCs w:val="20"/>
              </w:rPr>
              <w:t>Primary &amp;</w:t>
            </w:r>
            <w:r w:rsidR="00C27CDF" w:rsidRPr="00D80F1F">
              <w:rPr>
                <w:rFonts w:ascii="Times New Roman" w:eastAsia="Calibri" w:hAnsi="Times New Roman" w:cs="Times New Roman"/>
                <w:sz w:val="20"/>
                <w:szCs w:val="20"/>
              </w:rPr>
              <w:t>post primary</w:t>
            </w:r>
            <w:r w:rsidRPr="00D80F1F">
              <w:rPr>
                <w:rFonts w:ascii="Times New Roman" w:eastAsia="Calibri" w:hAnsi="Times New Roman" w:cs="Times New Roman"/>
                <w:sz w:val="20"/>
                <w:szCs w:val="20"/>
              </w:rPr>
              <w:t xml:space="preserve"> students</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Individual</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Family/home education</w:t>
            </w: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To teach parents, guardians, and other family members to promote PA, better diet, etc. at home and in the community</w:t>
            </w:r>
          </w:p>
        </w:tc>
        <w:tc>
          <w:tcPr>
            <w:tcW w:w="2970" w:type="dxa"/>
          </w:tcPr>
          <w:p w:rsidR="00F8565A"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-School</w:t>
            </w:r>
            <w:r w:rsidR="00F8565A" w:rsidRPr="00D80F1F">
              <w:rPr>
                <w:rFonts w:ascii="Times New Roman" w:eastAsia="Calibri" w:hAnsi="Times New Roman" w:cs="Times New Roman"/>
                <w:sz w:val="20"/>
              </w:rPr>
              <w:t xml:space="preserve"> Open House display</w:t>
            </w:r>
          </w:p>
          <w:p w:rsidR="00C64770" w:rsidRPr="00D80F1F" w:rsidRDefault="00F8565A" w:rsidP="00434E43">
            <w:pPr>
              <w:rPr>
                <w:rFonts w:ascii="Times New Roman" w:eastAsia="Calibri" w:hAnsi="Times New Roman" w:cs="Times New Roman"/>
                <w:sz w:val="20"/>
              </w:rPr>
            </w:pPr>
            <w:r w:rsidRPr="00D80F1F">
              <w:rPr>
                <w:rFonts w:ascii="Times New Roman" w:eastAsia="Calibri" w:hAnsi="Times New Roman" w:cs="Times New Roman"/>
                <w:sz w:val="20"/>
              </w:rPr>
              <w:t>-Parent organization presentation</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-How to readFITNESSGRAM®</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-Healthy cookingcourses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-Behavior changestrategies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-School</w:t>
            </w:r>
            <w:r w:rsidR="00F8565A" w:rsidRPr="00D80F1F">
              <w:rPr>
                <w:rFonts w:ascii="Times New Roman" w:eastAsia="Calibri" w:hAnsi="Times New Roman" w:cs="Times New Roman"/>
                <w:sz w:val="20"/>
              </w:rPr>
              <w:t xml:space="preserve"> website</w:t>
            </w:r>
          </w:p>
          <w:p w:rsidR="00C64770" w:rsidRPr="00D80F1F" w:rsidRDefault="00F8565A" w:rsidP="00F8565A">
            <w:pPr>
              <w:rPr>
                <w:rFonts w:ascii="Times New Roman" w:eastAsia="Calibri" w:hAnsi="Times New Roman" w:cs="Times New Roman"/>
                <w:sz w:val="20"/>
              </w:rPr>
            </w:pPr>
            <w:r w:rsidRPr="00D80F1F">
              <w:rPr>
                <w:rFonts w:ascii="Times New Roman" w:eastAsia="Calibri" w:hAnsi="Times New Roman" w:cs="Times New Roman"/>
                <w:sz w:val="20"/>
              </w:rPr>
              <w:t>-Accessing</w:t>
            </w:r>
            <w:r w:rsidR="00C64770" w:rsidRPr="00D80F1F">
              <w:rPr>
                <w:rFonts w:ascii="Times New Roman" w:eastAsia="Calibri" w:hAnsi="Times New Roman" w:cs="Times New Roman"/>
                <w:sz w:val="20"/>
              </w:rPr>
              <w:t xml:space="preserve"> community resources</w:t>
            </w:r>
          </w:p>
        </w:tc>
        <w:tc>
          <w:tcPr>
            <w:tcW w:w="1440" w:type="dxa"/>
          </w:tcPr>
          <w:p w:rsidR="00C64770" w:rsidRPr="00D80F1F" w:rsidRDefault="00290B37"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 xml:space="preserve">Parents, guardians, </w:t>
            </w:r>
            <w:r w:rsidR="00C64770" w:rsidRPr="00D80F1F">
              <w:rPr>
                <w:rFonts w:ascii="Times New Roman" w:eastAsia="Calibri" w:hAnsi="Times New Roman" w:cs="Times New Roman"/>
                <w:sz w:val="20"/>
                <w:szCs w:val="20"/>
              </w:rPr>
              <w:t>other family members and caregivers</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Individual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Interpersonal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Organizational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Policy</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Health-related fitness</w:t>
            </w: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 xml:space="preserve">To promote weekly MVPA according to national standards </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To promote individual achievement to “Healthy Fitness Zone” on standardized measures.</w:t>
            </w:r>
          </w:p>
        </w:tc>
        <w:tc>
          <w:tcPr>
            <w:tcW w:w="2970" w:type="dxa"/>
          </w:tcPr>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-High MVPA units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 xml:space="preserve">Designing a </w:t>
            </w:r>
            <w:r w:rsidRPr="00D80F1F">
              <w:rPr>
                <w:rFonts w:ascii="Times New Roman" w:eastAsia="Calibri" w:hAnsi="Times New Roman" w:cs="Times New Roman"/>
                <w:sz w:val="20"/>
              </w:rPr>
              <w:t xml:space="preserve">personalphysical activity </w:t>
            </w:r>
            <w:r w:rsidR="00F8565A" w:rsidRPr="00D80F1F">
              <w:rPr>
                <w:rFonts w:ascii="Times New Roman" w:eastAsia="Calibri" w:hAnsi="Times New Roman" w:cs="Times New Roman"/>
                <w:sz w:val="20"/>
              </w:rPr>
              <w:t>plan</w:t>
            </w:r>
          </w:p>
          <w:p w:rsidR="00C64770" w:rsidRPr="00D80F1F" w:rsidRDefault="00F8565A"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-Family physical activity strategies for </w:t>
            </w:r>
            <w:r w:rsidR="00C64770" w:rsidRPr="00D80F1F">
              <w:rPr>
                <w:rFonts w:ascii="Times New Roman" w:eastAsia="Calibri" w:hAnsi="Times New Roman" w:cs="Times New Roman"/>
                <w:sz w:val="20"/>
              </w:rPr>
              <w:t xml:space="preserve">home </w:t>
            </w:r>
          </w:p>
          <w:p w:rsidR="00C64770" w:rsidRPr="00D80F1F" w:rsidRDefault="00F8565A" w:rsidP="00434E43">
            <w:pPr>
              <w:rPr>
                <w:rFonts w:ascii="Times New Roman" w:eastAsia="Calibri" w:hAnsi="Times New Roman" w:cs="Times New Roman"/>
                <w:sz w:val="20"/>
              </w:rPr>
            </w:pPr>
            <w:r w:rsidRPr="00D80F1F">
              <w:rPr>
                <w:rFonts w:ascii="Times New Roman" w:eastAsia="Calibri" w:hAnsi="Times New Roman" w:cs="Times New Roman"/>
                <w:sz w:val="20"/>
              </w:rPr>
              <w:t>-Knowledge of h</w:t>
            </w:r>
            <w:r w:rsidR="00C64770" w:rsidRPr="00D80F1F">
              <w:rPr>
                <w:rFonts w:ascii="Times New Roman" w:eastAsia="Calibri" w:hAnsi="Times New Roman" w:cs="Times New Roman"/>
                <w:sz w:val="20"/>
              </w:rPr>
              <w:t>ealth</w:t>
            </w:r>
            <w:r w:rsidRPr="00D80F1F">
              <w:rPr>
                <w:rFonts w:ascii="Times New Roman" w:eastAsia="Calibri" w:hAnsi="Times New Roman" w:cs="Times New Roman"/>
                <w:sz w:val="20"/>
              </w:rPr>
              <w:t xml:space="preserve"> related f</w:t>
            </w:r>
            <w:r w:rsidR="00C64770" w:rsidRPr="00D80F1F">
              <w:rPr>
                <w:rFonts w:ascii="Times New Roman" w:eastAsia="Calibri" w:hAnsi="Times New Roman" w:cs="Times New Roman"/>
                <w:sz w:val="20"/>
              </w:rPr>
              <w:t xml:space="preserve">itness  </w:t>
            </w:r>
          </w:p>
        </w:tc>
        <w:tc>
          <w:tcPr>
            <w:tcW w:w="1440" w:type="dxa"/>
          </w:tcPr>
          <w:p w:rsidR="00C64770" w:rsidRPr="00D80F1F" w:rsidRDefault="00290B37" w:rsidP="00C27CDF">
            <w:pPr>
              <w:rPr>
                <w:rFonts w:ascii="Times New Roman" w:eastAsia="Calibri" w:hAnsi="Times New Roman" w:cs="Times New Roman"/>
                <w:sz w:val="20"/>
                <w:szCs w:val="20"/>
              </w:rPr>
            </w:pPr>
            <w:r w:rsidRPr="00D80F1F">
              <w:rPr>
                <w:rFonts w:ascii="Times New Roman" w:eastAsia="Calibri" w:hAnsi="Times New Roman" w:cs="Times New Roman"/>
                <w:sz w:val="20"/>
                <w:szCs w:val="20"/>
              </w:rPr>
              <w:t>Primary &amp;</w:t>
            </w:r>
            <w:r w:rsidR="00C27CDF" w:rsidRPr="00D80F1F">
              <w:rPr>
                <w:rFonts w:ascii="Times New Roman" w:eastAsia="Calibri" w:hAnsi="Times New Roman" w:cs="Times New Roman"/>
                <w:sz w:val="20"/>
                <w:szCs w:val="20"/>
              </w:rPr>
              <w:t>post primary</w:t>
            </w:r>
            <w:r w:rsidRPr="00D80F1F">
              <w:rPr>
                <w:rFonts w:ascii="Times New Roman" w:eastAsia="Calibri" w:hAnsi="Times New Roman" w:cs="Times New Roman"/>
                <w:sz w:val="20"/>
                <w:szCs w:val="20"/>
              </w:rPr>
              <w:t xml:space="preserve"> students</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Individual</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Diet and Nutrition for physical activity</w:t>
            </w: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To learn and demonstrate knowledge of diet and nutrition that enhances PA</w:t>
            </w:r>
          </w:p>
          <w:p w:rsidR="00C64770" w:rsidRPr="00D80F1F" w:rsidRDefault="00C64770" w:rsidP="00434E43">
            <w:pPr>
              <w:rPr>
                <w:rFonts w:ascii="Times New Roman" w:eastAsia="Calibri" w:hAnsi="Times New Roman" w:cs="Times New Roman"/>
                <w:sz w:val="20"/>
                <w:szCs w:val="20"/>
              </w:rPr>
            </w:pPr>
          </w:p>
        </w:tc>
        <w:tc>
          <w:tcPr>
            <w:tcW w:w="2970" w:type="dxa"/>
          </w:tcPr>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D</w:t>
            </w:r>
            <w:r w:rsidRPr="00D80F1F">
              <w:rPr>
                <w:rFonts w:ascii="Times New Roman" w:eastAsia="Calibri" w:hAnsi="Times New Roman" w:cs="Times New Roman"/>
                <w:sz w:val="20"/>
              </w:rPr>
              <w:t>iet and nutrition for PA</w:t>
            </w:r>
            <w:r w:rsidR="00F8565A" w:rsidRPr="00D80F1F">
              <w:rPr>
                <w:rFonts w:ascii="Times New Roman" w:eastAsia="Calibri" w:hAnsi="Times New Roman" w:cs="Times New Roman"/>
                <w:sz w:val="20"/>
              </w:rPr>
              <w:t xml:space="preserve"> class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Parent health seminars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-Analysis of school</w:t>
            </w:r>
            <w:r w:rsidR="00F8565A" w:rsidRPr="00D80F1F">
              <w:rPr>
                <w:rFonts w:ascii="Times New Roman" w:eastAsia="Calibri" w:hAnsi="Times New Roman" w:cs="Times New Roman"/>
                <w:sz w:val="20"/>
              </w:rPr>
              <w:t xml:space="preserve"> nutrition </w:t>
            </w:r>
            <w:r w:rsidRPr="00D80F1F">
              <w:rPr>
                <w:rFonts w:ascii="Times New Roman" w:eastAsia="Calibri" w:hAnsi="Times New Roman" w:cs="Times New Roman"/>
                <w:sz w:val="20"/>
              </w:rPr>
              <w:t xml:space="preserve">  program </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-Consultations with</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school food staff</w:t>
            </w:r>
          </w:p>
        </w:tc>
        <w:tc>
          <w:tcPr>
            <w:tcW w:w="1440" w:type="dxa"/>
          </w:tcPr>
          <w:p w:rsidR="00C64770" w:rsidRPr="00D80F1F" w:rsidRDefault="00290B37"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Primary &amp;</w:t>
            </w:r>
            <w:r w:rsidR="00C27CDF" w:rsidRPr="00D80F1F">
              <w:rPr>
                <w:rFonts w:ascii="Times New Roman" w:eastAsia="Calibri" w:hAnsi="Times New Roman" w:cs="Times New Roman"/>
                <w:sz w:val="20"/>
                <w:szCs w:val="20"/>
              </w:rPr>
              <w:t xml:space="preserve">post primary </w:t>
            </w:r>
            <w:proofErr w:type="spellStart"/>
            <w:r w:rsidRPr="00D80F1F">
              <w:rPr>
                <w:rFonts w:ascii="Times New Roman" w:eastAsia="Calibri" w:hAnsi="Times New Roman" w:cs="Times New Roman"/>
                <w:sz w:val="20"/>
                <w:szCs w:val="20"/>
              </w:rPr>
              <w:t>students</w:t>
            </w:r>
            <w:r w:rsidR="00C64770" w:rsidRPr="00D80F1F">
              <w:rPr>
                <w:rFonts w:ascii="Times New Roman" w:eastAsia="Calibri" w:hAnsi="Times New Roman" w:cs="Times New Roman"/>
                <w:sz w:val="20"/>
                <w:szCs w:val="20"/>
              </w:rPr>
              <w:t>Parents</w:t>
            </w:r>
            <w:proofErr w:type="spellEnd"/>
            <w:r w:rsidR="00C64770" w:rsidRPr="00D80F1F">
              <w:rPr>
                <w:rFonts w:ascii="Times New Roman" w:eastAsia="Calibri" w:hAnsi="Times New Roman" w:cs="Times New Roman"/>
                <w:sz w:val="20"/>
                <w:szCs w:val="20"/>
              </w:rPr>
              <w:t>/guardi</w:t>
            </w:r>
            <w:r w:rsidRPr="00D80F1F">
              <w:rPr>
                <w:rFonts w:ascii="Times New Roman" w:eastAsia="Calibri" w:hAnsi="Times New Roman" w:cs="Times New Roman"/>
                <w:sz w:val="20"/>
                <w:szCs w:val="20"/>
              </w:rPr>
              <w:t>a</w:t>
            </w:r>
            <w:r w:rsidR="00C64770" w:rsidRPr="00D80F1F">
              <w:rPr>
                <w:rFonts w:ascii="Times New Roman" w:eastAsia="Calibri" w:hAnsi="Times New Roman" w:cs="Times New Roman"/>
                <w:sz w:val="20"/>
                <w:szCs w:val="20"/>
              </w:rPr>
              <w:t>ns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School food staff</w:t>
            </w:r>
          </w:p>
          <w:p w:rsidR="00C64770" w:rsidRPr="00D80F1F" w:rsidRDefault="00C64770" w:rsidP="00F8565A">
            <w:pPr>
              <w:rPr>
                <w:rFonts w:ascii="Times New Roman" w:eastAsia="Calibri" w:hAnsi="Times New Roman" w:cs="Times New Roman"/>
                <w:sz w:val="20"/>
                <w:szCs w:val="20"/>
              </w:rPr>
            </w:pPr>
            <w:r w:rsidRPr="00D80F1F">
              <w:rPr>
                <w:rFonts w:ascii="Times New Roman" w:eastAsia="Calibri" w:hAnsi="Times New Roman" w:cs="Times New Roman"/>
                <w:sz w:val="20"/>
                <w:szCs w:val="20"/>
              </w:rPr>
              <w:t xml:space="preserve">School </w:t>
            </w:r>
            <w:r w:rsidR="00F8565A" w:rsidRPr="00D80F1F">
              <w:rPr>
                <w:rFonts w:ascii="Times New Roman" w:eastAsia="Calibri" w:hAnsi="Times New Roman" w:cs="Times New Roman"/>
                <w:sz w:val="20"/>
                <w:szCs w:val="20"/>
              </w:rPr>
              <w:t>admin</w:t>
            </w:r>
            <w:r w:rsidR="00290B37" w:rsidRPr="00D80F1F">
              <w:rPr>
                <w:rFonts w:ascii="Times New Roman" w:eastAsia="Calibri" w:hAnsi="Times New Roman" w:cs="Times New Roman"/>
                <w:sz w:val="20"/>
                <w:szCs w:val="20"/>
              </w:rPr>
              <w:t>.</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Individual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Interpersonal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Organizational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Community</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Policy</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Physical Activity Literacy</w:t>
            </w:r>
          </w:p>
          <w:p w:rsidR="00C64770" w:rsidRPr="00D80F1F" w:rsidRDefault="00C64770" w:rsidP="00191093">
            <w:pPr>
              <w:numPr>
                <w:ilvl w:val="0"/>
                <w:numId w:val="27"/>
              </w:numPr>
              <w:ind w:left="360" w:hanging="180"/>
              <w:rPr>
                <w:rFonts w:ascii="Times New Roman" w:eastAsia="Calibri" w:hAnsi="Times New Roman" w:cs="Times New Roman"/>
                <w:sz w:val="20"/>
                <w:szCs w:val="20"/>
              </w:rPr>
            </w:pPr>
            <w:r w:rsidRPr="00D80F1F">
              <w:rPr>
                <w:rFonts w:ascii="Times New Roman" w:eastAsia="Calibri" w:hAnsi="Times New Roman" w:cs="Times New Roman"/>
                <w:sz w:val="20"/>
                <w:szCs w:val="20"/>
              </w:rPr>
              <w:t>Consumerism</w:t>
            </w:r>
          </w:p>
          <w:p w:rsidR="00C64770" w:rsidRPr="00D80F1F" w:rsidRDefault="00C64770" w:rsidP="00191093">
            <w:pPr>
              <w:numPr>
                <w:ilvl w:val="0"/>
                <w:numId w:val="27"/>
              </w:numPr>
              <w:ind w:left="360" w:hanging="180"/>
              <w:rPr>
                <w:rFonts w:ascii="Times New Roman" w:eastAsia="Calibri" w:hAnsi="Times New Roman" w:cs="Times New Roman"/>
                <w:sz w:val="20"/>
                <w:szCs w:val="20"/>
              </w:rPr>
            </w:pPr>
            <w:r w:rsidRPr="00D80F1F">
              <w:rPr>
                <w:rFonts w:ascii="Times New Roman" w:eastAsia="Calibri" w:hAnsi="Times New Roman" w:cs="Times New Roman"/>
                <w:sz w:val="20"/>
                <w:szCs w:val="20"/>
              </w:rPr>
              <w:t>Technology</w:t>
            </w:r>
          </w:p>
          <w:p w:rsidR="00C64770" w:rsidRPr="00D80F1F" w:rsidRDefault="00C64770" w:rsidP="00191093">
            <w:pPr>
              <w:numPr>
                <w:ilvl w:val="0"/>
                <w:numId w:val="27"/>
              </w:numPr>
              <w:ind w:left="360" w:hanging="180"/>
              <w:rPr>
                <w:rFonts w:ascii="Times New Roman" w:eastAsia="Calibri" w:hAnsi="Times New Roman" w:cs="Times New Roman"/>
                <w:sz w:val="20"/>
                <w:szCs w:val="20"/>
              </w:rPr>
            </w:pPr>
            <w:r w:rsidRPr="00D80F1F">
              <w:rPr>
                <w:rFonts w:ascii="Times New Roman" w:eastAsia="Calibri" w:hAnsi="Times New Roman" w:cs="Times New Roman"/>
                <w:sz w:val="20"/>
                <w:szCs w:val="20"/>
              </w:rPr>
              <w:t>Advocacy</w:t>
            </w:r>
          </w:p>
          <w:p w:rsidR="00C64770" w:rsidRPr="00D80F1F" w:rsidRDefault="00C64770" w:rsidP="00434E43">
            <w:pPr>
              <w:rPr>
                <w:rFonts w:ascii="Times New Roman" w:eastAsia="Calibri" w:hAnsi="Times New Roman" w:cs="Times New Roman"/>
                <w:sz w:val="20"/>
                <w:szCs w:val="20"/>
              </w:rPr>
            </w:pPr>
          </w:p>
          <w:p w:rsidR="00C64770" w:rsidRPr="00D80F1F" w:rsidRDefault="00C64770" w:rsidP="00434E43">
            <w:pPr>
              <w:rPr>
                <w:rFonts w:ascii="Times New Roman" w:eastAsia="Calibri" w:hAnsi="Times New Roman" w:cs="Times New Roman"/>
                <w:sz w:val="20"/>
                <w:szCs w:val="20"/>
              </w:rPr>
            </w:pP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To acquire knowledge and appreciation that can increase and enhance participation and enjoyment of PA</w:t>
            </w:r>
          </w:p>
        </w:tc>
        <w:tc>
          <w:tcPr>
            <w:tcW w:w="2970" w:type="dxa"/>
          </w:tcPr>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w:t>
            </w:r>
            <w:r w:rsidR="00F8565A" w:rsidRPr="00D80F1F">
              <w:rPr>
                <w:rFonts w:ascii="Times New Roman" w:eastAsia="Calibri" w:hAnsi="Times New Roman" w:cs="Times New Roman"/>
                <w:sz w:val="20"/>
              </w:rPr>
              <w:t>School health fair</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-Guest speakers from the</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PA business community</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-Guest speakers from</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community advocacy </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organizations</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-Seminar on finding web  </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resources for PA</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-Seminar on buying PA</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equipment and clothing</w:t>
            </w:r>
          </w:p>
        </w:tc>
        <w:tc>
          <w:tcPr>
            <w:tcW w:w="1440" w:type="dxa"/>
          </w:tcPr>
          <w:p w:rsidR="00C27CDF" w:rsidRPr="00D80F1F" w:rsidRDefault="00290B37"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Primary &amp;</w:t>
            </w:r>
            <w:r w:rsidR="00C27CDF" w:rsidRPr="00D80F1F">
              <w:rPr>
                <w:rFonts w:ascii="Times New Roman" w:eastAsia="Calibri" w:hAnsi="Times New Roman" w:cs="Times New Roman"/>
                <w:sz w:val="20"/>
                <w:szCs w:val="20"/>
              </w:rPr>
              <w:t xml:space="preserve">post primary </w:t>
            </w:r>
            <w:r w:rsidRPr="00D80F1F">
              <w:rPr>
                <w:rFonts w:ascii="Times New Roman" w:eastAsia="Calibri" w:hAnsi="Times New Roman" w:cs="Times New Roman"/>
                <w:sz w:val="20"/>
                <w:szCs w:val="20"/>
              </w:rPr>
              <w:t>stud</w:t>
            </w:r>
            <w:r w:rsidR="00C27CDF" w:rsidRPr="00D80F1F">
              <w:rPr>
                <w:rFonts w:ascii="Times New Roman" w:eastAsia="Calibri" w:hAnsi="Times New Roman" w:cs="Times New Roman"/>
                <w:sz w:val="20"/>
                <w:szCs w:val="20"/>
              </w:rPr>
              <w:t>ents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Parents/guardians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Other teachers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School food staff</w:t>
            </w:r>
          </w:p>
          <w:p w:rsidR="00C64770" w:rsidRPr="00D80F1F" w:rsidRDefault="00290B37"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School admin.</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Community organizations</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Individual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Interpersonal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Organizational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Community</w:t>
            </w:r>
          </w:p>
        </w:tc>
      </w:tr>
      <w:tr w:rsidR="00C64770" w:rsidRPr="00D80F1F" w:rsidTr="00191093">
        <w:tc>
          <w:tcPr>
            <w:tcW w:w="1548"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Integration of HOPE across all school subjects (includes recess)</w:t>
            </w:r>
          </w:p>
          <w:p w:rsidR="00C64770" w:rsidRPr="00D80F1F" w:rsidRDefault="00C64770" w:rsidP="00434E43">
            <w:pPr>
              <w:rPr>
                <w:rFonts w:ascii="Times New Roman" w:eastAsia="Calibri" w:hAnsi="Times New Roman" w:cs="Times New Roman"/>
                <w:sz w:val="20"/>
                <w:szCs w:val="20"/>
              </w:rPr>
            </w:pPr>
          </w:p>
        </w:tc>
        <w:tc>
          <w:tcPr>
            <w:tcW w:w="23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To increase (non-PE) teachers’, administrators’ and school staff’s knowledge of and support for children’s PA and improved dietary habits</w:t>
            </w:r>
          </w:p>
        </w:tc>
        <w:tc>
          <w:tcPr>
            <w:tcW w:w="2970" w:type="dxa"/>
          </w:tcPr>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-Integrated content units</w:t>
            </w:r>
          </w:p>
          <w:p w:rsidR="00C64770" w:rsidRPr="00D80F1F" w:rsidRDefault="00F8565A" w:rsidP="00434E43">
            <w:pPr>
              <w:rPr>
                <w:rFonts w:ascii="Times New Roman" w:eastAsia="Calibri" w:hAnsi="Times New Roman" w:cs="Times New Roman"/>
                <w:sz w:val="20"/>
              </w:rPr>
            </w:pPr>
            <w:r w:rsidRPr="00D80F1F">
              <w:rPr>
                <w:rFonts w:ascii="Times New Roman" w:eastAsia="Calibri" w:hAnsi="Times New Roman" w:cs="Times New Roman"/>
                <w:sz w:val="20"/>
              </w:rPr>
              <w:t>across the school curriculum</w:t>
            </w:r>
          </w:p>
          <w:p w:rsidR="00C64770" w:rsidRPr="00D80F1F" w:rsidRDefault="00F8565A" w:rsidP="00434E43">
            <w:pPr>
              <w:rPr>
                <w:rFonts w:ascii="Times New Roman" w:eastAsia="Calibri" w:hAnsi="Times New Roman" w:cs="Times New Roman"/>
                <w:sz w:val="20"/>
              </w:rPr>
            </w:pPr>
            <w:r w:rsidRPr="00D80F1F">
              <w:rPr>
                <w:rFonts w:ascii="Times New Roman" w:eastAsia="Calibri" w:hAnsi="Times New Roman" w:cs="Times New Roman"/>
                <w:sz w:val="20"/>
              </w:rPr>
              <w:t>-Classroom a</w:t>
            </w:r>
            <w:r w:rsidR="00C64770" w:rsidRPr="00D80F1F">
              <w:rPr>
                <w:rFonts w:ascii="Times New Roman" w:eastAsia="Calibri" w:hAnsi="Times New Roman" w:cs="Times New Roman"/>
                <w:sz w:val="20"/>
              </w:rPr>
              <w:t>ctivity</w:t>
            </w:r>
            <w:r w:rsidRPr="00D80F1F">
              <w:rPr>
                <w:rFonts w:ascii="Times New Roman" w:eastAsia="Calibri" w:hAnsi="Times New Roman" w:cs="Times New Roman"/>
                <w:sz w:val="20"/>
              </w:rPr>
              <w:t xml:space="preserve"> b</w:t>
            </w:r>
            <w:r w:rsidR="00C64770" w:rsidRPr="00D80F1F">
              <w:rPr>
                <w:rFonts w:ascii="Times New Roman" w:eastAsia="Calibri" w:hAnsi="Times New Roman" w:cs="Times New Roman"/>
                <w:sz w:val="20"/>
              </w:rPr>
              <w:t>reaks (e.g., Take10!)</w:t>
            </w:r>
          </w:p>
          <w:p w:rsidR="00C64770"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-Seminar on promoting</w:t>
            </w:r>
          </w:p>
          <w:p w:rsidR="00290B37" w:rsidRPr="00D80F1F" w:rsidRDefault="00C64770" w:rsidP="00434E43">
            <w:pPr>
              <w:rPr>
                <w:rFonts w:ascii="Times New Roman" w:eastAsia="Calibri" w:hAnsi="Times New Roman" w:cs="Times New Roman"/>
                <w:sz w:val="20"/>
              </w:rPr>
            </w:pPr>
            <w:r w:rsidRPr="00D80F1F">
              <w:rPr>
                <w:rFonts w:ascii="Times New Roman" w:eastAsia="Calibri" w:hAnsi="Times New Roman" w:cs="Times New Roman"/>
                <w:sz w:val="20"/>
              </w:rPr>
              <w:t xml:space="preserve">  high PA </w:t>
            </w:r>
            <w:r w:rsidR="00290B37" w:rsidRPr="00D80F1F">
              <w:rPr>
                <w:rFonts w:ascii="Times New Roman" w:eastAsia="Calibri" w:hAnsi="Times New Roman" w:cs="Times New Roman"/>
                <w:sz w:val="20"/>
              </w:rPr>
              <w:t>at recess</w:t>
            </w:r>
          </w:p>
          <w:p w:rsidR="00C64770" w:rsidRPr="00D80F1F" w:rsidRDefault="00290B37" w:rsidP="00434E43">
            <w:pPr>
              <w:rPr>
                <w:rFonts w:ascii="Times New Roman" w:eastAsia="Calibri" w:hAnsi="Times New Roman" w:cs="Times New Roman"/>
                <w:sz w:val="20"/>
              </w:rPr>
            </w:pPr>
            <w:r w:rsidRPr="00D80F1F">
              <w:rPr>
                <w:rFonts w:ascii="Times New Roman" w:eastAsia="Calibri" w:hAnsi="Times New Roman" w:cs="Times New Roman"/>
                <w:sz w:val="20"/>
              </w:rPr>
              <w:t>-Workshop on recess socialization</w:t>
            </w:r>
          </w:p>
        </w:tc>
        <w:tc>
          <w:tcPr>
            <w:tcW w:w="1440" w:type="dxa"/>
          </w:tcPr>
          <w:p w:rsidR="00C64770" w:rsidRPr="00D80F1F" w:rsidRDefault="00290B37"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Primary &amp;</w:t>
            </w:r>
            <w:r w:rsidR="00C27CDF" w:rsidRPr="00D80F1F">
              <w:rPr>
                <w:rFonts w:ascii="Times New Roman" w:eastAsia="Calibri" w:hAnsi="Times New Roman" w:cs="Times New Roman"/>
                <w:sz w:val="20"/>
                <w:szCs w:val="20"/>
              </w:rPr>
              <w:t xml:space="preserve">post primary </w:t>
            </w:r>
            <w:r w:rsidRPr="00D80F1F">
              <w:rPr>
                <w:rFonts w:ascii="Times New Roman" w:eastAsia="Calibri" w:hAnsi="Times New Roman" w:cs="Times New Roman"/>
                <w:sz w:val="20"/>
                <w:szCs w:val="20"/>
              </w:rPr>
              <w:t>students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PE teachers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Other teachers</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School admin</w:t>
            </w:r>
            <w:r w:rsidR="00290B37" w:rsidRPr="00D80F1F">
              <w:rPr>
                <w:rFonts w:ascii="Times New Roman" w:eastAsia="Calibri" w:hAnsi="Times New Roman" w:cs="Times New Roman"/>
                <w:sz w:val="20"/>
                <w:szCs w:val="20"/>
              </w:rPr>
              <w:t>.</w:t>
            </w:r>
          </w:p>
        </w:tc>
        <w:tc>
          <w:tcPr>
            <w:tcW w:w="1440" w:type="dxa"/>
          </w:tcPr>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Individual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Interpersonal</w:t>
            </w:r>
          </w:p>
          <w:p w:rsidR="00C64770" w:rsidRPr="00D80F1F" w:rsidRDefault="00C64770" w:rsidP="00434E43">
            <w:pPr>
              <w:rPr>
                <w:rFonts w:ascii="Times New Roman" w:eastAsia="Calibri" w:hAnsi="Times New Roman" w:cs="Times New Roman"/>
                <w:sz w:val="20"/>
                <w:szCs w:val="20"/>
              </w:rPr>
            </w:pPr>
            <w:r w:rsidRPr="00D80F1F">
              <w:rPr>
                <w:rFonts w:ascii="Times New Roman" w:eastAsia="Calibri" w:hAnsi="Times New Roman" w:cs="Times New Roman"/>
                <w:sz w:val="20"/>
                <w:szCs w:val="20"/>
              </w:rPr>
              <w:t>Organizational</w:t>
            </w:r>
          </w:p>
        </w:tc>
      </w:tr>
    </w:tbl>
    <w:p w:rsidR="00EF3820" w:rsidRDefault="00CE1A61" w:rsidP="00290B3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Figure 10.5</w:t>
      </w:r>
      <w:r w:rsidR="00EF3820" w:rsidRPr="00D80F1F">
        <w:rPr>
          <w:rFonts w:ascii="Times New Roman" w:hAnsi="Times New Roman" w:cs="Times New Roman"/>
          <w:sz w:val="22"/>
        </w:rPr>
        <w:t xml:space="preserve">: HOPE </w:t>
      </w:r>
      <w:r w:rsidR="009E38CD" w:rsidRPr="00D80F1F">
        <w:rPr>
          <w:rFonts w:ascii="Times New Roman" w:hAnsi="Times New Roman" w:cs="Times New Roman"/>
          <w:sz w:val="22"/>
        </w:rPr>
        <w:t xml:space="preserve">Planning, Implementing and Assessing Framework: </w:t>
      </w:r>
      <w:r w:rsidR="00EF3820" w:rsidRPr="00D80F1F">
        <w:rPr>
          <w:rFonts w:ascii="Times New Roman" w:hAnsi="Times New Roman" w:cs="Times New Roman"/>
          <w:sz w:val="22"/>
        </w:rPr>
        <w:t xml:space="preserve">Program Strands (Adapted from Metzler </w:t>
      </w:r>
      <w:r w:rsidR="009E38CD" w:rsidRPr="00D80F1F">
        <w:rPr>
          <w:rFonts w:ascii="Times New Roman" w:hAnsi="Times New Roman" w:cs="Times New Roman"/>
          <w:sz w:val="22"/>
        </w:rPr>
        <w:t>et al, in press).</w:t>
      </w:r>
    </w:p>
    <w:p w:rsidR="00BF4627" w:rsidRDefault="00BF4627" w:rsidP="00290B37">
      <w:pPr>
        <w:widowControl w:val="0"/>
        <w:autoSpaceDE w:val="0"/>
        <w:autoSpaceDN w:val="0"/>
        <w:adjustRightInd w:val="0"/>
        <w:rPr>
          <w:rFonts w:ascii="Times New Roman" w:hAnsi="Times New Roman" w:cs="Times New Roman"/>
          <w:sz w:val="22"/>
        </w:rPr>
      </w:pPr>
    </w:p>
    <w:p w:rsidR="00BF4627" w:rsidRDefault="00BF4627" w:rsidP="00290B37">
      <w:pPr>
        <w:widowControl w:val="0"/>
        <w:autoSpaceDE w:val="0"/>
        <w:autoSpaceDN w:val="0"/>
        <w:adjustRightInd w:val="0"/>
        <w:rPr>
          <w:rFonts w:ascii="Times New Roman" w:hAnsi="Times New Roman" w:cs="Times New Roman"/>
          <w:sz w:val="22"/>
        </w:rPr>
      </w:pPr>
    </w:p>
    <w:p w:rsidR="00BF4627" w:rsidRPr="00D80F1F" w:rsidRDefault="00BF4627" w:rsidP="00290B37">
      <w:pPr>
        <w:widowControl w:val="0"/>
        <w:autoSpaceDE w:val="0"/>
        <w:autoSpaceDN w:val="0"/>
        <w:adjustRightInd w:val="0"/>
        <w:rPr>
          <w:rFonts w:ascii="Times New Roman" w:hAnsi="Times New Roman" w:cs="Times New Roman"/>
          <w:sz w:val="22"/>
        </w:rPr>
      </w:pPr>
    </w:p>
    <w:p w:rsidR="00825539" w:rsidRPr="00D80F1F" w:rsidRDefault="00825539" w:rsidP="00290B37">
      <w:pPr>
        <w:widowControl w:val="0"/>
        <w:autoSpaceDE w:val="0"/>
        <w:autoSpaceDN w:val="0"/>
        <w:adjustRightInd w:val="0"/>
        <w:rPr>
          <w:rFonts w:ascii="Times New Roman" w:hAnsi="Times New Roman" w:cs="Times New Roman"/>
          <w:sz w:val="22"/>
        </w:rPr>
      </w:pPr>
    </w:p>
    <w:p w:rsidR="009E38CD" w:rsidRPr="00D80F1F" w:rsidRDefault="00B96AEA" w:rsidP="009E38CD">
      <w:pPr>
        <w:widowControl w:val="0"/>
        <w:autoSpaceDE w:val="0"/>
        <w:autoSpaceDN w:val="0"/>
        <w:adjustRightInd w:val="0"/>
        <w:ind w:firstLine="720"/>
        <w:rPr>
          <w:rFonts w:ascii="Times New Roman" w:hAnsi="Times New Roman" w:cs="Times New Roman"/>
        </w:rPr>
      </w:pPr>
      <w:r w:rsidRPr="00B96AEA">
        <w:rPr>
          <w:rFonts w:ascii="Times New Roman" w:hAnsi="Times New Roman" w:cs="Times New Roman"/>
          <w:noProof/>
          <w:color w:val="000000"/>
          <w:lang w:eastAsia="en-US"/>
        </w:rPr>
        <w:pict>
          <v:shape id="Text Box 17419" o:spid="_x0000_s1048" type="#_x0000_t202" style="position:absolute;left:0;text-align:left;margin-left:22.65pt;margin-top:11.8pt;width:452.4pt;height:6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" fillcolor="#ffe6cd" stroked="f">
            <v:textbox>
              <w:txbxContent>
                <w:p w:rsidR="00BF4627" w:rsidRDefault="00BF4627" w:rsidP="00F46708">
                  <w:pPr>
                    <w:rPr>
                      <w:rFonts w:ascii="Times New Roman" w:hAnsi="Times New Roman"/>
                    </w:rPr>
                  </w:pPr>
                  <w:r w:rsidRPr="00455E0F">
                    <w:rPr>
                      <w:rFonts w:ascii="Times New Roman" w:hAnsi="Times New Roman"/>
                    </w:rPr>
                    <w:t>Learning Experience</w:t>
                  </w:r>
                  <w:r w:rsidR="00CE1A61">
                    <w:rPr>
                      <w:rFonts w:ascii="Times New Roman" w:hAnsi="Times New Roman"/>
                    </w:rPr>
                    <w:t xml:space="preserve"> 10.17</w:t>
                  </w:r>
                  <w:r w:rsidRPr="00455E0F">
                    <w:rPr>
                      <w:rFonts w:ascii="Times New Roman" w:hAnsi="Times New Roman"/>
                    </w:rPr>
                    <w:t>:</w:t>
                  </w:r>
                </w:p>
                <w:p w:rsidR="00BF4627" w:rsidRDefault="00BF4627" w:rsidP="00290B37">
                  <w:pPr>
                    <w:rPr>
                      <w:rFonts w:ascii="Times New Roman" w:hAnsi="Times New Roman"/>
                    </w:rPr>
                  </w:pPr>
                  <w:r>
                    <w:rPr>
                      <w:rFonts w:ascii="Times New Roman" w:hAnsi="Times New Roman"/>
                    </w:rPr>
                    <w:t>Using figu</w:t>
                  </w:r>
                  <w:r w:rsidR="00CE1A61">
                    <w:rPr>
                      <w:rFonts w:ascii="Times New Roman" w:hAnsi="Times New Roman"/>
                    </w:rPr>
                    <w:t>re  10.5</w:t>
                  </w:r>
                  <w:r>
                    <w:rPr>
                      <w:rFonts w:ascii="Times New Roman" w:hAnsi="Times New Roman"/>
                    </w:rPr>
                    <w:t xml:space="preserve"> above to guide you, choose a learning outcome for one of the strands, design a learning experience for each different population of learners listed and SEM level. </w:t>
                  </w:r>
                </w:p>
              </w:txbxContent>
            </v:textbox>
          </v:shape>
        </w:pict>
      </w:r>
    </w:p>
    <w:p w:rsidR="00EF3820" w:rsidRPr="00D80F1F" w:rsidRDefault="00EF3820" w:rsidP="005377AD">
      <w:pPr>
        <w:widowControl w:val="0"/>
        <w:autoSpaceDE w:val="0"/>
        <w:autoSpaceDN w:val="0"/>
        <w:adjustRightInd w:val="0"/>
        <w:spacing w:line="480" w:lineRule="auto"/>
        <w:ind w:firstLine="720"/>
        <w:rPr>
          <w:rFonts w:ascii="Times New Roman" w:hAnsi="Times New Roman" w:cs="Times New Roman"/>
        </w:rPr>
      </w:pPr>
    </w:p>
    <w:p w:rsidR="00EF3820" w:rsidRPr="00D80F1F" w:rsidRDefault="00EF3820" w:rsidP="005377AD">
      <w:pPr>
        <w:widowControl w:val="0"/>
        <w:autoSpaceDE w:val="0"/>
        <w:autoSpaceDN w:val="0"/>
        <w:adjustRightInd w:val="0"/>
        <w:spacing w:line="480" w:lineRule="auto"/>
        <w:ind w:firstLine="720"/>
        <w:rPr>
          <w:rFonts w:ascii="Times New Roman" w:hAnsi="Times New Roman" w:cs="Times New Roman"/>
        </w:rPr>
      </w:pPr>
    </w:p>
    <w:p w:rsidR="00EF3820" w:rsidRPr="00D80F1F" w:rsidRDefault="00EF3820" w:rsidP="005377AD">
      <w:pPr>
        <w:widowControl w:val="0"/>
        <w:autoSpaceDE w:val="0"/>
        <w:autoSpaceDN w:val="0"/>
        <w:adjustRightInd w:val="0"/>
        <w:spacing w:line="480" w:lineRule="auto"/>
        <w:ind w:firstLine="720"/>
        <w:rPr>
          <w:rFonts w:ascii="Times New Roman" w:hAnsi="Times New Roman" w:cs="Times New Roman"/>
        </w:rPr>
      </w:pPr>
    </w:p>
    <w:p w:rsidR="00C27CDF" w:rsidRPr="00D80F1F" w:rsidRDefault="00C27CDF" w:rsidP="00290B37">
      <w:pPr>
        <w:widowControl w:val="0"/>
        <w:autoSpaceDE w:val="0"/>
        <w:autoSpaceDN w:val="0"/>
        <w:adjustRightInd w:val="0"/>
        <w:spacing w:line="480" w:lineRule="auto"/>
        <w:ind w:firstLine="720"/>
        <w:rPr>
          <w:rFonts w:ascii="Times New Roman" w:hAnsi="Times New Roman" w:cs="Times New Roman"/>
          <w:i/>
        </w:rPr>
      </w:pPr>
      <w:r w:rsidRPr="00D80F1F">
        <w:rPr>
          <w:rFonts w:ascii="Times New Roman" w:hAnsi="Times New Roman" w:cs="Times New Roman"/>
          <w:i/>
        </w:rPr>
        <w:t>Health-Based Physical Education (HBPE)</w:t>
      </w:r>
    </w:p>
    <w:p w:rsidR="002A3BF2" w:rsidRPr="00D80F1F" w:rsidRDefault="004E77E8" w:rsidP="00290B37">
      <w:pPr>
        <w:widowControl w:val="0"/>
        <w:autoSpaceDE w:val="0"/>
        <w:autoSpaceDN w:val="0"/>
        <w:adjustRightInd w:val="0"/>
        <w:spacing w:line="480" w:lineRule="auto"/>
        <w:ind w:firstLine="720"/>
        <w:rPr>
          <w:rFonts w:ascii="Times New Roman" w:hAnsi="Times New Roman" w:cs="Times New Roman"/>
          <w:sz w:val="23"/>
          <w:szCs w:val="23"/>
        </w:rPr>
      </w:pPr>
      <w:r w:rsidRPr="00D80F1F">
        <w:rPr>
          <w:rFonts w:ascii="Times New Roman" w:hAnsi="Times New Roman" w:cs="Times New Roman"/>
        </w:rPr>
        <w:t>Similar to the HOPE</w:t>
      </w:r>
      <w:r w:rsidR="00A33480" w:rsidRPr="00D80F1F">
        <w:rPr>
          <w:rFonts w:ascii="Times New Roman" w:hAnsi="Times New Roman" w:cs="Times New Roman"/>
        </w:rPr>
        <w:t xml:space="preserve"> initiative</w:t>
      </w:r>
      <w:r w:rsidRPr="00D80F1F">
        <w:rPr>
          <w:rFonts w:ascii="Times New Roman" w:hAnsi="Times New Roman" w:cs="Times New Roman"/>
        </w:rPr>
        <w:t>, Health-Based Physical Education (HBPE)</w:t>
      </w:r>
      <w:r w:rsidR="00BD7D9D" w:rsidRPr="00D80F1F">
        <w:rPr>
          <w:rFonts w:ascii="Times New Roman" w:hAnsi="Times New Roman" w:cs="Times New Roman"/>
        </w:rPr>
        <w:t>,</w:t>
      </w:r>
      <w:r w:rsidR="00C27CDF" w:rsidRPr="00D80F1F">
        <w:rPr>
          <w:rFonts w:ascii="Times New Roman" w:hAnsi="Times New Roman" w:cs="Times New Roman"/>
        </w:rPr>
        <w:t xml:space="preserve">focuses on </w:t>
      </w:r>
      <w:r w:rsidRPr="00D80F1F">
        <w:rPr>
          <w:rFonts w:ascii="Times New Roman" w:hAnsi="Times New Roman" w:cs="Times New Roman"/>
        </w:rPr>
        <w:t>‘</w:t>
      </w:r>
      <w:r w:rsidR="00696B7D" w:rsidRPr="00D80F1F">
        <w:rPr>
          <w:rFonts w:ascii="Times New Roman" w:hAnsi="Times New Roman" w:cs="Times New Roman"/>
        </w:rPr>
        <w:t xml:space="preserve">pupils </w:t>
      </w:r>
      <w:r w:rsidRPr="00D80F1F">
        <w:rPr>
          <w:rFonts w:ascii="Times New Roman" w:hAnsi="Times New Roman" w:cs="Times New Roman"/>
        </w:rPr>
        <w:t>valuing a physically active life, so that they learn to value and practice appropriate physical activities that enhance health and wellbeing for the rest of their lives’</w:t>
      </w:r>
      <w:r w:rsidR="008A77F5" w:rsidRPr="00D80F1F">
        <w:rPr>
          <w:rFonts w:ascii="Times New Roman" w:hAnsi="Times New Roman" w:cs="Times New Roman"/>
        </w:rPr>
        <w:t xml:space="preserve"> (</w:t>
      </w:r>
      <w:proofErr w:type="spellStart"/>
      <w:r w:rsidR="00BD7D9D" w:rsidRPr="00D80F1F">
        <w:rPr>
          <w:rFonts w:ascii="Times New Roman" w:hAnsi="Times New Roman" w:cs="Times New Roman"/>
        </w:rPr>
        <w:t>Haerens</w:t>
      </w:r>
      <w:proofErr w:type="spellEnd"/>
      <w:r w:rsidR="00BD7D9D" w:rsidRPr="00D80F1F">
        <w:rPr>
          <w:rFonts w:ascii="Times New Roman" w:hAnsi="Times New Roman" w:cs="Times New Roman"/>
        </w:rPr>
        <w:t xml:space="preserve">, </w:t>
      </w:r>
      <w:r w:rsidR="000C4EE1" w:rsidRPr="00D80F1F">
        <w:rPr>
          <w:rFonts w:ascii="Times New Roman" w:hAnsi="Times New Roman" w:cs="Times New Roman"/>
        </w:rPr>
        <w:t xml:space="preserve">Kirk, </w:t>
      </w:r>
      <w:proofErr w:type="spellStart"/>
      <w:r w:rsidR="000C4EE1" w:rsidRPr="00D80F1F">
        <w:rPr>
          <w:rFonts w:ascii="Times New Roman" w:hAnsi="Times New Roman" w:cs="Times New Roman"/>
        </w:rPr>
        <w:t>Cardon</w:t>
      </w:r>
      <w:proofErr w:type="spellEnd"/>
      <w:r w:rsidR="000C4EE1" w:rsidRPr="00D80F1F">
        <w:rPr>
          <w:rFonts w:ascii="Times New Roman" w:hAnsi="Times New Roman" w:cs="Times New Roman"/>
        </w:rPr>
        <w:t>, &amp;</w:t>
      </w:r>
      <w:r w:rsidR="000C4EE1" w:rsidRPr="00D80F1F">
        <w:rPr>
          <w:rFonts w:ascii="Times New Roman" w:hAnsi="Times New Roman" w:cs="Times New Roman"/>
          <w:sz w:val="23"/>
          <w:szCs w:val="23"/>
        </w:rPr>
        <w:t xml:space="preserve">De </w:t>
      </w:r>
      <w:proofErr w:type="spellStart"/>
      <w:r w:rsidR="000C4EE1" w:rsidRPr="00D80F1F">
        <w:rPr>
          <w:rFonts w:ascii="Times New Roman" w:hAnsi="Times New Roman" w:cs="Times New Roman"/>
          <w:sz w:val="23"/>
          <w:szCs w:val="23"/>
        </w:rPr>
        <w:t>Bourdeaudhuij</w:t>
      </w:r>
      <w:proofErr w:type="spellEnd"/>
      <w:r w:rsidR="00BD7D9D" w:rsidRPr="00D80F1F">
        <w:rPr>
          <w:rFonts w:ascii="Times New Roman" w:hAnsi="Times New Roman" w:cs="Times New Roman"/>
        </w:rPr>
        <w:t xml:space="preserve">, 2011, </w:t>
      </w:r>
      <w:r w:rsidR="008A77F5" w:rsidRPr="00D80F1F">
        <w:rPr>
          <w:rFonts w:ascii="Times New Roman" w:hAnsi="Times New Roman" w:cs="Times New Roman"/>
          <w:sz w:val="23"/>
          <w:szCs w:val="23"/>
        </w:rPr>
        <w:t>p. 3</w:t>
      </w:r>
      <w:r w:rsidR="0047461E" w:rsidRPr="00D80F1F">
        <w:rPr>
          <w:rFonts w:ascii="Times New Roman" w:hAnsi="Times New Roman" w:cs="Times New Roman"/>
          <w:sz w:val="23"/>
          <w:szCs w:val="23"/>
        </w:rPr>
        <w:t>)</w:t>
      </w:r>
      <w:r w:rsidR="00C27CDF" w:rsidRPr="00D80F1F">
        <w:rPr>
          <w:rFonts w:ascii="Times New Roman" w:hAnsi="Times New Roman" w:cs="Times New Roman"/>
          <w:sz w:val="23"/>
          <w:szCs w:val="23"/>
        </w:rPr>
        <w:t>. HBPE</w:t>
      </w:r>
      <w:r w:rsidR="00BD7D9D" w:rsidRPr="00D80F1F">
        <w:rPr>
          <w:rFonts w:ascii="Times New Roman" w:hAnsi="Times New Roman" w:cs="Times New Roman"/>
          <w:sz w:val="23"/>
          <w:szCs w:val="23"/>
        </w:rPr>
        <w:t xml:space="preserve">is </w:t>
      </w:r>
      <w:r w:rsidR="00943D8D" w:rsidRPr="00D80F1F">
        <w:rPr>
          <w:rFonts w:ascii="Times New Roman" w:hAnsi="Times New Roman" w:cs="Times New Roman"/>
          <w:sz w:val="23"/>
          <w:szCs w:val="23"/>
        </w:rPr>
        <w:t xml:space="preserve">proposed </w:t>
      </w:r>
      <w:r w:rsidR="00C27CDF" w:rsidRPr="00D80F1F">
        <w:rPr>
          <w:rFonts w:ascii="Times New Roman" w:hAnsi="Times New Roman" w:cs="Times New Roman"/>
          <w:sz w:val="23"/>
          <w:szCs w:val="23"/>
        </w:rPr>
        <w:t xml:space="preserve">by the authors as a </w:t>
      </w:r>
      <w:r w:rsidR="0047461E" w:rsidRPr="00D80F1F">
        <w:rPr>
          <w:rFonts w:ascii="Times New Roman" w:hAnsi="Times New Roman" w:cs="Times New Roman"/>
          <w:sz w:val="23"/>
          <w:szCs w:val="23"/>
        </w:rPr>
        <w:t xml:space="preserve">pedagogical model </w:t>
      </w:r>
      <w:r w:rsidR="00BD7D9D" w:rsidRPr="00D80F1F">
        <w:rPr>
          <w:rFonts w:ascii="Times New Roman" w:hAnsi="Times New Roman" w:cs="Times New Roman"/>
          <w:sz w:val="23"/>
          <w:szCs w:val="23"/>
        </w:rPr>
        <w:t xml:space="preserve">and is </w:t>
      </w:r>
      <w:r w:rsidR="008A77F5" w:rsidRPr="00D80F1F">
        <w:rPr>
          <w:rFonts w:ascii="Times New Roman" w:hAnsi="Times New Roman" w:cs="Times New Roman"/>
          <w:sz w:val="23"/>
          <w:szCs w:val="23"/>
        </w:rPr>
        <w:t xml:space="preserve">based </w:t>
      </w:r>
      <w:r w:rsidR="0047461E" w:rsidRPr="00D80F1F">
        <w:rPr>
          <w:rFonts w:ascii="Times New Roman" w:hAnsi="Times New Roman" w:cs="Times New Roman"/>
          <w:sz w:val="23"/>
          <w:szCs w:val="23"/>
        </w:rPr>
        <w:t xml:space="preserve">on the work of Jewett et </w:t>
      </w:r>
      <w:proofErr w:type="spellStart"/>
      <w:r w:rsidR="0047461E" w:rsidRPr="00D80F1F">
        <w:rPr>
          <w:rFonts w:ascii="Times New Roman" w:hAnsi="Times New Roman" w:cs="Times New Roman"/>
          <w:sz w:val="23"/>
          <w:szCs w:val="23"/>
        </w:rPr>
        <w:t>al’s</w:t>
      </w:r>
      <w:proofErr w:type="spellEnd"/>
      <w:r w:rsidR="0047461E" w:rsidRPr="00D80F1F">
        <w:rPr>
          <w:rFonts w:ascii="Times New Roman" w:hAnsi="Times New Roman" w:cs="Times New Roman"/>
          <w:sz w:val="23"/>
          <w:szCs w:val="23"/>
        </w:rPr>
        <w:t xml:space="preserve"> (1995) curriculum models and Metzler’s (2005) instructional models</w:t>
      </w:r>
      <w:r w:rsidR="008B68B8" w:rsidRPr="00D80F1F">
        <w:rPr>
          <w:rFonts w:ascii="Times New Roman" w:hAnsi="Times New Roman" w:cs="Times New Roman"/>
          <w:sz w:val="23"/>
          <w:szCs w:val="23"/>
        </w:rPr>
        <w:t>. HBPE</w:t>
      </w:r>
      <w:r w:rsidR="00E86F92" w:rsidRPr="00D80F1F">
        <w:rPr>
          <w:rFonts w:ascii="Times New Roman" w:hAnsi="Times New Roman" w:cs="Times New Roman"/>
          <w:sz w:val="23"/>
          <w:szCs w:val="23"/>
        </w:rPr>
        <w:t xml:space="preserve">was developed </w:t>
      </w:r>
      <w:r w:rsidR="0047461E" w:rsidRPr="00D80F1F">
        <w:rPr>
          <w:rFonts w:ascii="Times New Roman" w:hAnsi="Times New Roman" w:cs="Times New Roman"/>
          <w:sz w:val="23"/>
          <w:szCs w:val="23"/>
        </w:rPr>
        <w:t>with the intent of providing guidance to schools on how to design their own HBPE programs</w:t>
      </w:r>
      <w:r w:rsidR="00E86F92" w:rsidRPr="00D80F1F">
        <w:rPr>
          <w:rFonts w:ascii="Times New Roman" w:hAnsi="Times New Roman" w:cs="Times New Roman"/>
          <w:sz w:val="23"/>
          <w:szCs w:val="23"/>
        </w:rPr>
        <w:t xml:space="preserve"> to meet a specific context</w:t>
      </w:r>
      <w:r w:rsidR="0047461E" w:rsidRPr="00D80F1F">
        <w:rPr>
          <w:rFonts w:ascii="Times New Roman" w:hAnsi="Times New Roman" w:cs="Times New Roman"/>
          <w:sz w:val="23"/>
          <w:szCs w:val="23"/>
        </w:rPr>
        <w:t xml:space="preserve">. </w:t>
      </w:r>
    </w:p>
    <w:p w:rsidR="00290B37" w:rsidRPr="00D80F1F" w:rsidRDefault="002A3BF2" w:rsidP="00290B37">
      <w:pPr>
        <w:widowControl w:val="0"/>
        <w:autoSpaceDE w:val="0"/>
        <w:autoSpaceDN w:val="0"/>
        <w:adjustRightInd w:val="0"/>
        <w:spacing w:line="480" w:lineRule="auto"/>
        <w:ind w:firstLine="720"/>
        <w:rPr>
          <w:rFonts w:ascii="Times New Roman" w:hAnsi="Times New Roman" w:cs="Times New Roman"/>
        </w:rPr>
      </w:pPr>
      <w:r w:rsidRPr="00D80F1F">
        <w:rPr>
          <w:rFonts w:ascii="Times New Roman" w:hAnsi="Times New Roman" w:cs="Times New Roman"/>
          <w:sz w:val="23"/>
          <w:szCs w:val="23"/>
        </w:rPr>
        <w:t xml:space="preserve">HBPE intends for students to experience physical education guided by learning outcomes that will result in physical activity participation that extends across a lifetime by drawing from the research base on transfer of learning and long-term behavioral change. </w:t>
      </w:r>
      <w:proofErr w:type="spellStart"/>
      <w:r w:rsidR="008B68B8" w:rsidRPr="00D80F1F">
        <w:rPr>
          <w:rFonts w:ascii="Times New Roman" w:hAnsi="Times New Roman" w:cs="Times New Roman"/>
        </w:rPr>
        <w:t>Haerens</w:t>
      </w:r>
      <w:proofErr w:type="spellEnd"/>
      <w:r w:rsidR="00DB6CBC" w:rsidRPr="00D80F1F">
        <w:rPr>
          <w:rFonts w:ascii="Times New Roman" w:hAnsi="Times New Roman" w:cs="Times New Roman"/>
        </w:rPr>
        <w:t xml:space="preserve"> et al</w:t>
      </w:r>
      <w:r w:rsidR="008B68B8" w:rsidRPr="00D80F1F">
        <w:rPr>
          <w:rFonts w:ascii="Times New Roman" w:hAnsi="Times New Roman" w:cs="Times New Roman"/>
        </w:rPr>
        <w:t>,</w:t>
      </w:r>
      <w:r w:rsidR="00DB6CBC" w:rsidRPr="00D80F1F">
        <w:rPr>
          <w:rFonts w:ascii="Times New Roman" w:hAnsi="Times New Roman" w:cs="Times New Roman"/>
        </w:rPr>
        <w:t xml:space="preserve"> (2011) suggest that while HBPE is intended for use by teachers and schools, there are what they refer to as non-negotiable aspects of the model that cannot be </w:t>
      </w:r>
      <w:r w:rsidR="00943D8D" w:rsidRPr="00D80F1F">
        <w:rPr>
          <w:rFonts w:ascii="Times New Roman" w:hAnsi="Times New Roman" w:cs="Times New Roman"/>
        </w:rPr>
        <w:t>overlooked</w:t>
      </w:r>
      <w:r w:rsidR="00DB6CBC" w:rsidRPr="00D80F1F">
        <w:rPr>
          <w:rFonts w:ascii="Times New Roman" w:hAnsi="Times New Roman" w:cs="Times New Roman"/>
        </w:rPr>
        <w:t>; key learning outcomes</w:t>
      </w:r>
      <w:r w:rsidR="004A7DAB" w:rsidRPr="00D80F1F">
        <w:rPr>
          <w:rFonts w:ascii="Times New Roman" w:hAnsi="Times New Roman" w:cs="Times New Roman"/>
        </w:rPr>
        <w:t xml:space="preserve"> (value and enjoy physical activity)</w:t>
      </w:r>
      <w:r w:rsidR="00DB6CBC" w:rsidRPr="00D80F1F">
        <w:rPr>
          <w:rFonts w:ascii="Times New Roman" w:hAnsi="Times New Roman" w:cs="Times New Roman"/>
        </w:rPr>
        <w:t>, assumptions about learning and teaching</w:t>
      </w:r>
      <w:r w:rsidR="004A7DAB" w:rsidRPr="00D80F1F">
        <w:rPr>
          <w:rFonts w:ascii="Times New Roman" w:hAnsi="Times New Roman" w:cs="Times New Roman"/>
        </w:rPr>
        <w:t xml:space="preserve"> (</w:t>
      </w:r>
      <w:r w:rsidR="000C4EE1" w:rsidRPr="00D80F1F">
        <w:rPr>
          <w:rFonts w:ascii="Times New Roman" w:hAnsi="Times New Roman" w:cs="Times New Roman"/>
        </w:rPr>
        <w:t>self-actualization and social reconstruction</w:t>
      </w:r>
      <w:r w:rsidR="004A7DAB" w:rsidRPr="00D80F1F">
        <w:rPr>
          <w:rFonts w:ascii="Times New Roman" w:hAnsi="Times New Roman" w:cs="Times New Roman"/>
        </w:rPr>
        <w:t>)</w:t>
      </w:r>
      <w:r w:rsidR="00DB6CBC" w:rsidRPr="00D80F1F">
        <w:rPr>
          <w:rFonts w:ascii="Times New Roman" w:hAnsi="Times New Roman" w:cs="Times New Roman"/>
        </w:rPr>
        <w:t>, and the domain priorities</w:t>
      </w:r>
      <w:r w:rsidR="004A7DAB" w:rsidRPr="00D80F1F">
        <w:rPr>
          <w:rFonts w:ascii="Times New Roman" w:hAnsi="Times New Roman" w:cs="Times New Roman"/>
        </w:rPr>
        <w:t xml:space="preserve"> (</w:t>
      </w:r>
      <w:r w:rsidRPr="00D80F1F">
        <w:rPr>
          <w:rFonts w:ascii="Times New Roman" w:hAnsi="Times New Roman" w:cs="Times New Roman"/>
        </w:rPr>
        <w:t>affective</w:t>
      </w:r>
      <w:r w:rsidR="008B68B8" w:rsidRPr="00D80F1F">
        <w:rPr>
          <w:rFonts w:ascii="Times New Roman" w:hAnsi="Times New Roman" w:cs="Times New Roman"/>
        </w:rPr>
        <w:t>, cognitive</w:t>
      </w:r>
      <w:r w:rsidR="000C4EE1" w:rsidRPr="00D80F1F">
        <w:rPr>
          <w:rFonts w:ascii="Times New Roman" w:hAnsi="Times New Roman" w:cs="Times New Roman"/>
        </w:rPr>
        <w:t xml:space="preserve"> and motor</w:t>
      </w:r>
      <w:r w:rsidR="004A7DAB" w:rsidRPr="00D80F1F">
        <w:rPr>
          <w:rFonts w:ascii="Times New Roman" w:hAnsi="Times New Roman" w:cs="Times New Roman"/>
        </w:rPr>
        <w:t>).</w:t>
      </w:r>
      <w:r w:rsidR="000C4EE1" w:rsidRPr="00D80F1F">
        <w:rPr>
          <w:rFonts w:ascii="Times New Roman" w:hAnsi="Times New Roman" w:cs="Times New Roman"/>
        </w:rPr>
        <w:t xml:space="preserve"> They have called for a series of research-focused meetings where researchers and practitioners work toward</w:t>
      </w:r>
      <w:r w:rsidR="008B68B8" w:rsidRPr="00D80F1F">
        <w:rPr>
          <w:rFonts w:ascii="Times New Roman" w:hAnsi="Times New Roman" w:cs="Times New Roman"/>
        </w:rPr>
        <w:t>s the</w:t>
      </w:r>
      <w:r w:rsidR="000C4EE1" w:rsidRPr="00D80F1F">
        <w:rPr>
          <w:rFonts w:ascii="Times New Roman" w:hAnsi="Times New Roman" w:cs="Times New Roman"/>
        </w:rPr>
        <w:t xml:space="preserve"> development of a HBPE model </w:t>
      </w:r>
      <w:r w:rsidR="00943D8D" w:rsidRPr="00D80F1F">
        <w:rPr>
          <w:rFonts w:ascii="Times New Roman" w:hAnsi="Times New Roman" w:cs="Times New Roman"/>
        </w:rPr>
        <w:t>for physical education aimed at promoting</w:t>
      </w:r>
      <w:r w:rsidR="000C4EE1" w:rsidRPr="00D80F1F">
        <w:rPr>
          <w:rFonts w:ascii="Times New Roman" w:hAnsi="Times New Roman" w:cs="Times New Roman"/>
        </w:rPr>
        <w:t xml:space="preserve"> a lifetime of physical activity</w:t>
      </w:r>
      <w:r w:rsidR="00943D8D" w:rsidRPr="00D80F1F">
        <w:rPr>
          <w:rFonts w:ascii="Times New Roman" w:hAnsi="Times New Roman" w:cs="Times New Roman"/>
        </w:rPr>
        <w:t xml:space="preserve"> (</w:t>
      </w:r>
      <w:proofErr w:type="spellStart"/>
      <w:r w:rsidR="00943D8D" w:rsidRPr="00D80F1F">
        <w:rPr>
          <w:rFonts w:ascii="Times New Roman" w:hAnsi="Times New Roman" w:cs="Times New Roman"/>
        </w:rPr>
        <w:t>Haerens</w:t>
      </w:r>
      <w:proofErr w:type="spellEnd"/>
      <w:r w:rsidR="00943D8D" w:rsidRPr="00D80F1F">
        <w:rPr>
          <w:rFonts w:ascii="Times New Roman" w:hAnsi="Times New Roman" w:cs="Times New Roman"/>
        </w:rPr>
        <w:t>, et al 2011)</w:t>
      </w:r>
      <w:r w:rsidR="000C4EE1" w:rsidRPr="00D80F1F">
        <w:rPr>
          <w:rFonts w:ascii="Times New Roman" w:hAnsi="Times New Roman" w:cs="Times New Roman"/>
        </w:rPr>
        <w:t>.</w:t>
      </w:r>
    </w:p>
    <w:p w:rsidR="00DA5B55" w:rsidRPr="00D80F1F" w:rsidRDefault="008B68B8" w:rsidP="00290B37">
      <w:pPr>
        <w:widowControl w:val="0"/>
        <w:autoSpaceDE w:val="0"/>
        <w:autoSpaceDN w:val="0"/>
        <w:adjustRightInd w:val="0"/>
        <w:spacing w:line="480" w:lineRule="auto"/>
        <w:ind w:firstLine="720"/>
        <w:rPr>
          <w:rFonts w:ascii="Times New Roman" w:hAnsi="Times New Roman" w:cs="Times New Roman"/>
          <w:color w:val="111111"/>
        </w:rPr>
      </w:pPr>
      <w:r w:rsidRPr="00D80F1F">
        <w:rPr>
          <w:rFonts w:ascii="Times New Roman" w:hAnsi="Times New Roman" w:cs="Times New Roman"/>
          <w:bCs/>
          <w:color w:val="111111"/>
        </w:rPr>
        <w:t xml:space="preserve">In all the Health and Wellness models described in this section, students are expected to choose a physically active lifestyle, apply movement concepts to their participation in physical activity, gain a level of physical fitness, and enjoy movement. </w:t>
      </w:r>
      <w:r w:rsidR="00DA5B55" w:rsidRPr="00D80F1F">
        <w:rPr>
          <w:rFonts w:ascii="Times New Roman" w:hAnsi="Times New Roman" w:cs="Times New Roman"/>
          <w:bCs/>
          <w:color w:val="111111"/>
        </w:rPr>
        <w:t>For</w:t>
      </w:r>
      <w:r w:rsidRPr="00D80F1F">
        <w:rPr>
          <w:rFonts w:ascii="Times New Roman" w:hAnsi="Times New Roman" w:cs="Times New Roman"/>
          <w:bCs/>
          <w:color w:val="111111"/>
        </w:rPr>
        <w:t>example, if students</w:t>
      </w:r>
      <w:r w:rsidR="00DA5B55" w:rsidRPr="00D80F1F">
        <w:rPr>
          <w:rFonts w:ascii="Times New Roman" w:hAnsi="Times New Roman" w:cs="Times New Roman"/>
          <w:bCs/>
          <w:color w:val="111111"/>
        </w:rPr>
        <w:t xml:space="preserve"> use the physi</w:t>
      </w:r>
      <w:r w:rsidR="00EC35D8" w:rsidRPr="00D80F1F">
        <w:rPr>
          <w:rFonts w:ascii="Times New Roman" w:hAnsi="Times New Roman" w:cs="Times New Roman"/>
          <w:bCs/>
          <w:color w:val="111111"/>
        </w:rPr>
        <w:t xml:space="preserve">cal activity pyramid (Figure </w:t>
      </w:r>
      <w:r w:rsidR="00CE1A61">
        <w:rPr>
          <w:rFonts w:ascii="Times New Roman" w:hAnsi="Times New Roman" w:cs="Times New Roman"/>
          <w:bCs/>
          <w:color w:val="111111"/>
        </w:rPr>
        <w:t>10.4</w:t>
      </w:r>
      <w:r w:rsidR="00DA5B55" w:rsidRPr="00D80F1F">
        <w:rPr>
          <w:rFonts w:ascii="Times New Roman" w:hAnsi="Times New Roman" w:cs="Times New Roman"/>
          <w:bCs/>
          <w:color w:val="111111"/>
        </w:rPr>
        <w:t>),</w:t>
      </w:r>
      <w:r w:rsidRPr="00D80F1F">
        <w:rPr>
          <w:rFonts w:ascii="Times New Roman" w:hAnsi="Times New Roman" w:cs="Times New Roman"/>
          <w:bCs/>
          <w:color w:val="111111"/>
        </w:rPr>
        <w:t xml:space="preserve">they </w:t>
      </w:r>
      <w:r w:rsidR="00DA5B55" w:rsidRPr="00D80F1F">
        <w:rPr>
          <w:rFonts w:ascii="Times New Roman" w:hAnsi="Times New Roman" w:cs="Times New Roman"/>
          <w:bCs/>
          <w:color w:val="111111"/>
        </w:rPr>
        <w:t>select t</w:t>
      </w:r>
      <w:r w:rsidRPr="00D80F1F">
        <w:rPr>
          <w:rFonts w:ascii="Times New Roman" w:hAnsi="Times New Roman" w:cs="Times New Roman"/>
          <w:bCs/>
          <w:color w:val="111111"/>
        </w:rPr>
        <w:t>he types of activities that</w:t>
      </w:r>
      <w:r w:rsidR="00DA5B55" w:rsidRPr="00D80F1F">
        <w:rPr>
          <w:rFonts w:ascii="Times New Roman" w:hAnsi="Times New Roman" w:cs="Times New Roman"/>
          <w:bCs/>
          <w:color w:val="111111"/>
        </w:rPr>
        <w:t xml:space="preserve"> fit their individual </w:t>
      </w:r>
      <w:r w:rsidR="00DA5B55" w:rsidRPr="00D80F1F">
        <w:rPr>
          <w:rFonts w:ascii="Times New Roman" w:hAnsi="Times New Roman" w:cs="Times New Roman"/>
          <w:bCs/>
          <w:color w:val="111111"/>
        </w:rPr>
        <w:lastRenderedPageBreak/>
        <w:t>health andwellness goals</w:t>
      </w:r>
      <w:r w:rsidRPr="00D80F1F">
        <w:rPr>
          <w:rFonts w:ascii="Times New Roman" w:hAnsi="Times New Roman" w:cs="Times New Roman"/>
          <w:bCs/>
          <w:color w:val="111111"/>
        </w:rPr>
        <w:t>, determine how to maintain their physical activity efforts and record personal development and progress</w:t>
      </w:r>
      <w:r w:rsidR="00DA5B55" w:rsidRPr="00D80F1F">
        <w:rPr>
          <w:rFonts w:ascii="Times New Roman" w:hAnsi="Times New Roman" w:cs="Times New Roman"/>
          <w:bCs/>
          <w:color w:val="111111"/>
        </w:rPr>
        <w:t>.</w:t>
      </w:r>
    </w:p>
    <w:p w:rsidR="008B68B8" w:rsidRPr="00D80F1F" w:rsidRDefault="00B96AEA" w:rsidP="00290B37">
      <w:pPr>
        <w:widowControl w:val="0"/>
        <w:autoSpaceDE w:val="0"/>
        <w:autoSpaceDN w:val="0"/>
        <w:adjustRightInd w:val="0"/>
        <w:spacing w:line="480" w:lineRule="auto"/>
        <w:ind w:firstLine="720"/>
        <w:rPr>
          <w:rFonts w:ascii="Times New Roman" w:hAnsi="Times New Roman" w:cs="Times New Roman"/>
          <w:color w:val="111111"/>
        </w:rPr>
      </w:pPr>
      <w:r w:rsidRPr="00B96AEA">
        <w:rPr>
          <w:rFonts w:ascii="Times New Roman" w:hAnsi="Times New Roman" w:cs="Times New Roman"/>
          <w:noProof/>
          <w:color w:val="000000"/>
          <w:lang w:eastAsia="en-US"/>
        </w:rPr>
        <w:pict>
          <v:shape id="Text Box 17427" o:spid="_x0000_s1049" type="#_x0000_t202" style="position:absolute;left:0;text-align:left;margin-left:8.1pt;margin-top:20pt;width:452.4pt;height:83.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" fillcolor="#ffe6cd" stroked="f">
            <v:textbox>
              <w:txbxContent>
                <w:p w:rsidR="00BF4627" w:rsidRDefault="00BF4627" w:rsidP="008B68B8">
                  <w:pPr>
                    <w:rPr>
                      <w:rFonts w:ascii="Times New Roman" w:hAnsi="Times New Roman"/>
                    </w:rPr>
                  </w:pPr>
                  <w:r w:rsidRPr="00455E0F">
                    <w:rPr>
                      <w:rFonts w:ascii="Times New Roman" w:hAnsi="Times New Roman"/>
                    </w:rPr>
                    <w:t>Learning Experience</w:t>
                  </w:r>
                  <w:r w:rsidR="00CE1A61">
                    <w:rPr>
                      <w:rFonts w:ascii="Times New Roman" w:hAnsi="Times New Roman"/>
                    </w:rPr>
                    <w:t xml:space="preserve"> 10.18</w:t>
                  </w:r>
                  <w:r w:rsidRPr="00455E0F">
                    <w:rPr>
                      <w:rFonts w:ascii="Times New Roman" w:hAnsi="Times New Roman"/>
                    </w:rPr>
                    <w:t>:</w:t>
                  </w:r>
                </w:p>
                <w:p w:rsidR="00BF4627" w:rsidRDefault="00BF4627" w:rsidP="003811B7">
                  <w:pPr>
                    <w:widowControl w:val="0"/>
                    <w:autoSpaceDE w:val="0"/>
                    <w:autoSpaceDN w:val="0"/>
                    <w:adjustRightInd w:val="0"/>
                    <w:rPr>
                      <w:rFonts w:ascii="Times New Roman" w:hAnsi="Times New Roman" w:cs="Times New Roman"/>
                      <w:color w:val="2C2C2B"/>
                    </w:rPr>
                  </w:pPr>
                  <w:r>
                    <w:rPr>
                      <w:rFonts w:ascii="Times New Roman" w:hAnsi="Times New Roman" w:cs="Times New Roman"/>
                      <w:color w:val="2C2C2B"/>
                    </w:rPr>
                    <w:t xml:space="preserve">Given the above description of the Health and Wellness model and the published national standards or outcomes in your country, identify the specific standards that are either a primary emphasis with this model, a secondary emphasis, and, if applicable, not emphasized at all.  Provide a rationale for each standard included. </w:t>
                  </w:r>
                </w:p>
                <w:p w:rsidR="00BF4627" w:rsidRDefault="00BF4627" w:rsidP="008B68B8">
                  <w:pPr>
                    <w:rPr>
                      <w:rFonts w:ascii="Times New Roman" w:hAnsi="Times New Roman"/>
                    </w:rPr>
                  </w:pPr>
                </w:p>
              </w:txbxContent>
            </v:textbox>
          </v:shape>
        </w:pict>
      </w:r>
    </w:p>
    <w:p w:rsidR="008B68B8" w:rsidRPr="00D80F1F" w:rsidRDefault="008B68B8" w:rsidP="00290B37">
      <w:pPr>
        <w:widowControl w:val="0"/>
        <w:autoSpaceDE w:val="0"/>
        <w:autoSpaceDN w:val="0"/>
        <w:adjustRightInd w:val="0"/>
        <w:spacing w:line="480" w:lineRule="auto"/>
        <w:ind w:firstLine="720"/>
        <w:rPr>
          <w:rFonts w:ascii="Times New Roman" w:hAnsi="Times New Roman" w:cs="Times New Roman"/>
          <w:color w:val="111111"/>
        </w:rPr>
      </w:pPr>
    </w:p>
    <w:p w:rsidR="008B68B8" w:rsidRPr="00D80F1F" w:rsidRDefault="008B68B8" w:rsidP="00290B37">
      <w:pPr>
        <w:widowControl w:val="0"/>
        <w:autoSpaceDE w:val="0"/>
        <w:autoSpaceDN w:val="0"/>
        <w:adjustRightInd w:val="0"/>
        <w:spacing w:line="480" w:lineRule="auto"/>
        <w:ind w:firstLine="720"/>
        <w:rPr>
          <w:rFonts w:ascii="Times New Roman" w:hAnsi="Times New Roman" w:cs="Times New Roman"/>
          <w:color w:val="111111"/>
        </w:rPr>
      </w:pPr>
    </w:p>
    <w:p w:rsidR="00DA5B55" w:rsidRPr="00D80F1F" w:rsidRDefault="00DA5B55" w:rsidP="00DA5B55">
      <w:pPr>
        <w:widowControl w:val="0"/>
        <w:autoSpaceDE w:val="0"/>
        <w:autoSpaceDN w:val="0"/>
        <w:adjustRightInd w:val="0"/>
        <w:spacing w:line="480" w:lineRule="auto"/>
        <w:rPr>
          <w:rFonts w:ascii="Times New Roman" w:hAnsi="Times New Roman" w:cs="Times New Roman"/>
          <w:color w:val="212020"/>
        </w:rPr>
      </w:pPr>
    </w:p>
    <w:p w:rsidR="00825539" w:rsidRPr="00D80F1F" w:rsidRDefault="00825539" w:rsidP="00303AE6">
      <w:pPr>
        <w:widowControl w:val="0"/>
        <w:autoSpaceDE w:val="0"/>
        <w:autoSpaceDN w:val="0"/>
        <w:adjustRightInd w:val="0"/>
        <w:spacing w:line="480" w:lineRule="auto"/>
        <w:rPr>
          <w:rFonts w:ascii="Times New Roman" w:hAnsi="Times New Roman" w:cs="Times New Roman"/>
          <w:color w:val="1E1E1D"/>
        </w:rPr>
      </w:pPr>
    </w:p>
    <w:p w:rsidR="00DD7EC4" w:rsidRPr="00D80F1F" w:rsidRDefault="00DD7EC4" w:rsidP="00303AE6">
      <w:pPr>
        <w:widowControl w:val="0"/>
        <w:autoSpaceDE w:val="0"/>
        <w:autoSpaceDN w:val="0"/>
        <w:adjustRightInd w:val="0"/>
        <w:spacing w:line="480" w:lineRule="auto"/>
        <w:rPr>
          <w:rFonts w:ascii="Times New Roman" w:hAnsi="Times New Roman" w:cs="Times New Roman"/>
          <w:color w:val="1E1E1D"/>
        </w:rPr>
      </w:pPr>
      <w:r w:rsidRPr="00D80F1F">
        <w:rPr>
          <w:rFonts w:ascii="Times New Roman" w:hAnsi="Times New Roman" w:cs="Times New Roman"/>
          <w:color w:val="1E1E1D"/>
        </w:rPr>
        <w:t>DES</w:t>
      </w:r>
      <w:r w:rsidRPr="00D80F1F">
        <w:rPr>
          <w:rFonts w:ascii="Times New Roman" w:hAnsi="Times New Roman" w:cs="Times New Roman"/>
          <w:color w:val="303030"/>
        </w:rPr>
        <w:t>I</w:t>
      </w:r>
      <w:r w:rsidRPr="00D80F1F">
        <w:rPr>
          <w:rFonts w:ascii="Times New Roman" w:hAnsi="Times New Roman" w:cs="Times New Roman"/>
          <w:color w:val="1E1E1D"/>
        </w:rPr>
        <w:t>GNING A CO</w:t>
      </w:r>
      <w:r w:rsidRPr="00D80F1F">
        <w:rPr>
          <w:rFonts w:ascii="Times New Roman" w:hAnsi="Times New Roman" w:cs="Times New Roman"/>
          <w:color w:val="303030"/>
        </w:rPr>
        <w:t>H</w:t>
      </w:r>
      <w:r w:rsidR="008B68B8" w:rsidRPr="00D80F1F">
        <w:rPr>
          <w:rFonts w:ascii="Times New Roman" w:hAnsi="Times New Roman" w:cs="Times New Roman"/>
          <w:color w:val="1E1E1D"/>
        </w:rPr>
        <w:t>ERENT PRIMARY AND/OR POST PRIMARY</w:t>
      </w:r>
      <w:r w:rsidRPr="00D80F1F">
        <w:rPr>
          <w:rFonts w:ascii="Times New Roman" w:hAnsi="Times New Roman" w:cs="Times New Roman"/>
          <w:color w:val="1E1E1D"/>
        </w:rPr>
        <w:t xml:space="preserve"> MULTI-MODEL CURR</w:t>
      </w:r>
      <w:r w:rsidRPr="00D80F1F">
        <w:rPr>
          <w:rFonts w:ascii="Times New Roman" w:hAnsi="Times New Roman" w:cs="Times New Roman"/>
          <w:color w:val="303030"/>
        </w:rPr>
        <w:t>I</w:t>
      </w:r>
      <w:r w:rsidRPr="00D80F1F">
        <w:rPr>
          <w:rFonts w:ascii="Times New Roman" w:hAnsi="Times New Roman" w:cs="Times New Roman"/>
          <w:color w:val="1E1E1D"/>
        </w:rPr>
        <w:t>CULUM</w:t>
      </w:r>
    </w:p>
    <w:p w:rsidR="00DD7EC4" w:rsidRPr="00D80F1F" w:rsidRDefault="00DD7EC4" w:rsidP="00303AE6">
      <w:pPr>
        <w:widowControl w:val="0"/>
        <w:autoSpaceDE w:val="0"/>
        <w:autoSpaceDN w:val="0"/>
        <w:adjustRightInd w:val="0"/>
        <w:spacing w:line="480" w:lineRule="auto"/>
        <w:ind w:firstLine="720"/>
        <w:rPr>
          <w:rFonts w:ascii="Times New Roman" w:hAnsi="Times New Roman" w:cs="Times New Roman"/>
          <w:bCs/>
          <w:color w:val="303030"/>
        </w:rPr>
      </w:pPr>
      <w:r w:rsidRPr="00D80F1F">
        <w:rPr>
          <w:rFonts w:ascii="Times New Roman" w:hAnsi="Times New Roman" w:cs="Times New Roman"/>
          <w:bCs/>
          <w:color w:val="303030"/>
        </w:rPr>
        <w:t>I</w:t>
      </w:r>
      <w:r w:rsidRPr="00D80F1F">
        <w:rPr>
          <w:rFonts w:ascii="Times New Roman" w:hAnsi="Times New Roman" w:cs="Times New Roman"/>
          <w:bCs/>
          <w:color w:val="1E1E1D"/>
        </w:rPr>
        <w:t>nd</w:t>
      </w:r>
      <w:r w:rsidRPr="00D80F1F">
        <w:rPr>
          <w:rFonts w:ascii="Times New Roman" w:hAnsi="Times New Roman" w:cs="Times New Roman"/>
          <w:bCs/>
          <w:color w:val="303030"/>
        </w:rPr>
        <w:t>ivi</w:t>
      </w:r>
      <w:r w:rsidRPr="00D80F1F">
        <w:rPr>
          <w:rFonts w:ascii="Times New Roman" w:hAnsi="Times New Roman" w:cs="Times New Roman"/>
          <w:bCs/>
          <w:color w:val="1E1E1D"/>
        </w:rPr>
        <w:t>du</w:t>
      </w:r>
      <w:r w:rsidRPr="00D80F1F">
        <w:rPr>
          <w:rFonts w:ascii="Times New Roman" w:hAnsi="Times New Roman" w:cs="Times New Roman"/>
          <w:bCs/>
          <w:color w:val="303030"/>
        </w:rPr>
        <w:t>a</w:t>
      </w:r>
      <w:r w:rsidRPr="00D80F1F">
        <w:rPr>
          <w:rFonts w:ascii="Times New Roman" w:hAnsi="Times New Roman" w:cs="Times New Roman"/>
          <w:bCs/>
          <w:color w:val="1E1E1D"/>
        </w:rPr>
        <w:t xml:space="preserve">l </w:t>
      </w:r>
      <w:r w:rsidRPr="00D80F1F">
        <w:rPr>
          <w:rFonts w:ascii="Times New Roman" w:hAnsi="Times New Roman" w:cs="Times New Roman"/>
          <w:bCs/>
          <w:color w:val="303030"/>
        </w:rPr>
        <w:t>tea</w:t>
      </w:r>
      <w:r w:rsidRPr="00D80F1F">
        <w:rPr>
          <w:rFonts w:ascii="Times New Roman" w:hAnsi="Times New Roman" w:cs="Times New Roman"/>
          <w:bCs/>
          <w:color w:val="1E1E1D"/>
        </w:rPr>
        <w:t>cher</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o</w:t>
      </w:r>
      <w:r w:rsidRPr="00D80F1F">
        <w:rPr>
          <w:rFonts w:ascii="Times New Roman" w:hAnsi="Times New Roman" w:cs="Times New Roman"/>
          <w:bCs/>
          <w:color w:val="303030"/>
        </w:rPr>
        <w:t>r g</w:t>
      </w:r>
      <w:r w:rsidRPr="00D80F1F">
        <w:rPr>
          <w:rFonts w:ascii="Times New Roman" w:hAnsi="Times New Roman" w:cs="Times New Roman"/>
          <w:bCs/>
          <w:color w:val="1E1E1D"/>
        </w:rPr>
        <w:t>r</w:t>
      </w:r>
      <w:r w:rsidRPr="00D80F1F">
        <w:rPr>
          <w:rFonts w:ascii="Times New Roman" w:hAnsi="Times New Roman" w:cs="Times New Roman"/>
          <w:bCs/>
          <w:color w:val="303030"/>
        </w:rPr>
        <w:t>o</w:t>
      </w:r>
      <w:r w:rsidRPr="00D80F1F">
        <w:rPr>
          <w:rFonts w:ascii="Times New Roman" w:hAnsi="Times New Roman" w:cs="Times New Roman"/>
          <w:bCs/>
          <w:color w:val="1E1E1D"/>
        </w:rPr>
        <w:t>up</w:t>
      </w:r>
      <w:r w:rsidRPr="00D80F1F">
        <w:rPr>
          <w:rFonts w:ascii="Times New Roman" w:hAnsi="Times New Roman" w:cs="Times New Roman"/>
          <w:bCs/>
          <w:color w:val="414140"/>
        </w:rPr>
        <w:t xml:space="preserve">s </w:t>
      </w:r>
      <w:r w:rsidRPr="00D80F1F">
        <w:rPr>
          <w:rFonts w:ascii="Times New Roman" w:hAnsi="Times New Roman" w:cs="Times New Roman"/>
          <w:bCs/>
          <w:color w:val="303030"/>
        </w:rPr>
        <w:t>o</w:t>
      </w:r>
      <w:r w:rsidRPr="00D80F1F">
        <w:rPr>
          <w:rFonts w:ascii="Times New Roman" w:hAnsi="Times New Roman" w:cs="Times New Roman"/>
          <w:bCs/>
          <w:color w:val="1E1E1D"/>
        </w:rPr>
        <w:t>f te</w:t>
      </w:r>
      <w:r w:rsidRPr="00D80F1F">
        <w:rPr>
          <w:rFonts w:ascii="Times New Roman" w:hAnsi="Times New Roman" w:cs="Times New Roman"/>
          <w:bCs/>
          <w:color w:val="303030"/>
        </w:rPr>
        <w:t>ac</w:t>
      </w:r>
      <w:r w:rsidRPr="00D80F1F">
        <w:rPr>
          <w:rFonts w:ascii="Times New Roman" w:hAnsi="Times New Roman" w:cs="Times New Roman"/>
          <w:bCs/>
          <w:color w:val="1E1E1D"/>
        </w:rPr>
        <w:t>h</w:t>
      </w:r>
      <w:r w:rsidRPr="00D80F1F">
        <w:rPr>
          <w:rFonts w:ascii="Times New Roman" w:hAnsi="Times New Roman" w:cs="Times New Roman"/>
          <w:bCs/>
          <w:color w:val="414140"/>
        </w:rPr>
        <w:t>e</w:t>
      </w:r>
      <w:r w:rsidRPr="00D80F1F">
        <w:rPr>
          <w:rFonts w:ascii="Times New Roman" w:hAnsi="Times New Roman" w:cs="Times New Roman"/>
          <w:bCs/>
          <w:color w:val="1E1E1D"/>
        </w:rPr>
        <w:t>r</w:t>
      </w:r>
      <w:r w:rsidRPr="00D80F1F">
        <w:rPr>
          <w:rFonts w:ascii="Times New Roman" w:hAnsi="Times New Roman" w:cs="Times New Roman"/>
          <w:bCs/>
          <w:color w:val="303030"/>
        </w:rPr>
        <w:t>s w</w:t>
      </w:r>
      <w:r w:rsidRPr="00D80F1F">
        <w:rPr>
          <w:rFonts w:ascii="Times New Roman" w:hAnsi="Times New Roman" w:cs="Times New Roman"/>
          <w:bCs/>
          <w:color w:val="1E1E1D"/>
        </w:rPr>
        <w:t>ithin one buildi</w:t>
      </w:r>
      <w:r w:rsidR="00EE7764" w:rsidRPr="00D80F1F">
        <w:rPr>
          <w:rFonts w:ascii="Times New Roman" w:hAnsi="Times New Roman" w:cs="Times New Roman"/>
          <w:bCs/>
          <w:color w:val="1E1E1D"/>
        </w:rPr>
        <w:t>n</w:t>
      </w:r>
      <w:r w:rsidRPr="00D80F1F">
        <w:rPr>
          <w:rFonts w:ascii="Times New Roman" w:hAnsi="Times New Roman" w:cs="Times New Roman"/>
          <w:bCs/>
          <w:color w:val="303030"/>
        </w:rPr>
        <w:t xml:space="preserve">g, </w:t>
      </w:r>
      <w:r w:rsidRPr="00D80F1F">
        <w:rPr>
          <w:rFonts w:ascii="Times New Roman" w:hAnsi="Times New Roman" w:cs="Times New Roman"/>
          <w:bCs/>
          <w:color w:val="1E1E1D"/>
        </w:rPr>
        <w:t>m</w:t>
      </w:r>
      <w:r w:rsidRPr="00D80F1F">
        <w:rPr>
          <w:rFonts w:ascii="Times New Roman" w:hAnsi="Times New Roman" w:cs="Times New Roman"/>
          <w:bCs/>
          <w:color w:val="303030"/>
        </w:rPr>
        <w:t>a</w:t>
      </w:r>
      <w:r w:rsidRPr="00D80F1F">
        <w:rPr>
          <w:rFonts w:ascii="Times New Roman" w:hAnsi="Times New Roman" w:cs="Times New Roman"/>
          <w:bCs/>
          <w:color w:val="414140"/>
        </w:rPr>
        <w:t xml:space="preserve">y </w:t>
      </w:r>
      <w:r w:rsidRPr="00D80F1F">
        <w:rPr>
          <w:rFonts w:ascii="Times New Roman" w:hAnsi="Times New Roman" w:cs="Times New Roman"/>
          <w:bCs/>
          <w:color w:val="303030"/>
        </w:rPr>
        <w:t>s</w:t>
      </w:r>
      <w:r w:rsidRPr="00D80F1F">
        <w:rPr>
          <w:rFonts w:ascii="Times New Roman" w:hAnsi="Times New Roman" w:cs="Times New Roman"/>
          <w:bCs/>
          <w:color w:val="414140"/>
        </w:rPr>
        <w:t>e</w:t>
      </w:r>
      <w:r w:rsidRPr="00D80F1F">
        <w:rPr>
          <w:rFonts w:ascii="Times New Roman" w:hAnsi="Times New Roman" w:cs="Times New Roman"/>
          <w:bCs/>
          <w:color w:val="1E1E1D"/>
        </w:rPr>
        <w:t>l</w:t>
      </w:r>
      <w:r w:rsidRPr="00D80F1F">
        <w:rPr>
          <w:rFonts w:ascii="Times New Roman" w:hAnsi="Times New Roman" w:cs="Times New Roman"/>
          <w:bCs/>
          <w:color w:val="303030"/>
        </w:rPr>
        <w:t>ec</w:t>
      </w:r>
      <w:r w:rsidRPr="00D80F1F">
        <w:rPr>
          <w:rFonts w:ascii="Times New Roman" w:hAnsi="Times New Roman" w:cs="Times New Roman"/>
          <w:bCs/>
          <w:color w:val="1E1E1D"/>
        </w:rPr>
        <w:t>t from</w:t>
      </w:r>
      <w:r w:rsidRPr="00D80F1F">
        <w:rPr>
          <w:rFonts w:ascii="Times New Roman" w:hAnsi="Times New Roman" w:cs="Times New Roman"/>
          <w:bCs/>
          <w:color w:val="303030"/>
        </w:rPr>
        <w:t>th</w:t>
      </w:r>
      <w:r w:rsidRPr="00D80F1F">
        <w:rPr>
          <w:rFonts w:ascii="Times New Roman" w:hAnsi="Times New Roman" w:cs="Times New Roman"/>
          <w:bCs/>
          <w:color w:val="1E1E1D"/>
        </w:rPr>
        <w:t>e</w:t>
      </w:r>
      <w:r w:rsidRPr="00D80F1F">
        <w:rPr>
          <w:rFonts w:ascii="Times New Roman" w:hAnsi="Times New Roman" w:cs="Times New Roman"/>
          <w:bCs/>
          <w:color w:val="414140"/>
        </w:rPr>
        <w:t>s</w:t>
      </w:r>
      <w:r w:rsidRPr="00D80F1F">
        <w:rPr>
          <w:rFonts w:ascii="Times New Roman" w:hAnsi="Times New Roman" w:cs="Times New Roman"/>
          <w:bCs/>
          <w:color w:val="1E1E1D"/>
        </w:rPr>
        <w:t xml:space="preserve">e </w:t>
      </w:r>
      <w:r w:rsidRPr="00D80F1F">
        <w:rPr>
          <w:rFonts w:ascii="Times New Roman" w:hAnsi="Times New Roman" w:cs="Times New Roman"/>
          <w:bCs/>
          <w:color w:val="303030"/>
        </w:rPr>
        <w:t>c</w:t>
      </w:r>
      <w:r w:rsidRPr="00D80F1F">
        <w:rPr>
          <w:rFonts w:ascii="Times New Roman" w:hAnsi="Times New Roman" w:cs="Times New Roman"/>
          <w:bCs/>
          <w:color w:val="1E1E1D"/>
        </w:rPr>
        <w:t>u</w:t>
      </w:r>
      <w:r w:rsidRPr="00D80F1F">
        <w:rPr>
          <w:rFonts w:ascii="Times New Roman" w:hAnsi="Times New Roman" w:cs="Times New Roman"/>
          <w:bCs/>
          <w:color w:val="303030"/>
        </w:rPr>
        <w:t>rr</w:t>
      </w:r>
      <w:r w:rsidRPr="00D80F1F">
        <w:rPr>
          <w:rFonts w:ascii="Times New Roman" w:hAnsi="Times New Roman" w:cs="Times New Roman"/>
          <w:bCs/>
          <w:color w:val="1E1E1D"/>
        </w:rPr>
        <w:t>iculum model</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 xml:space="preserve">and </w:t>
      </w:r>
      <w:r w:rsidRPr="00D80F1F">
        <w:rPr>
          <w:rFonts w:ascii="Times New Roman" w:hAnsi="Times New Roman" w:cs="Times New Roman"/>
          <w:bCs/>
          <w:color w:val="303030"/>
        </w:rPr>
        <w:t>p</w:t>
      </w:r>
      <w:r w:rsidRPr="00D80F1F">
        <w:rPr>
          <w:rFonts w:ascii="Times New Roman" w:hAnsi="Times New Roman" w:cs="Times New Roman"/>
          <w:bCs/>
          <w:color w:val="1E1E1D"/>
        </w:rPr>
        <w:t>r</w:t>
      </w:r>
      <w:r w:rsidRPr="00D80F1F">
        <w:rPr>
          <w:rFonts w:ascii="Times New Roman" w:hAnsi="Times New Roman" w:cs="Times New Roman"/>
          <w:bCs/>
          <w:color w:val="303030"/>
        </w:rPr>
        <w:t>o</w:t>
      </w:r>
      <w:r w:rsidRPr="00D80F1F">
        <w:rPr>
          <w:rFonts w:ascii="Times New Roman" w:hAnsi="Times New Roman" w:cs="Times New Roman"/>
          <w:bCs/>
          <w:color w:val="414140"/>
        </w:rPr>
        <w:t>v</w:t>
      </w:r>
      <w:r w:rsidRPr="00D80F1F">
        <w:rPr>
          <w:rFonts w:ascii="Times New Roman" w:hAnsi="Times New Roman" w:cs="Times New Roman"/>
          <w:bCs/>
          <w:color w:val="1E1E1D"/>
        </w:rPr>
        <w:t xml:space="preserve">ide </w:t>
      </w:r>
      <w:r w:rsidRPr="00D80F1F">
        <w:rPr>
          <w:rFonts w:ascii="Times New Roman" w:hAnsi="Times New Roman" w:cs="Times New Roman"/>
          <w:bCs/>
          <w:color w:val="303030"/>
        </w:rPr>
        <w:t>a s</w:t>
      </w:r>
      <w:r w:rsidRPr="00D80F1F">
        <w:rPr>
          <w:rFonts w:ascii="Times New Roman" w:hAnsi="Times New Roman" w:cs="Times New Roman"/>
          <w:bCs/>
          <w:color w:val="1E1E1D"/>
        </w:rPr>
        <w:t>uc</w:t>
      </w:r>
      <w:r w:rsidRPr="00D80F1F">
        <w:rPr>
          <w:rFonts w:ascii="Times New Roman" w:hAnsi="Times New Roman" w:cs="Times New Roman"/>
          <w:bCs/>
          <w:color w:val="303030"/>
        </w:rPr>
        <w:t>cessf</w:t>
      </w:r>
      <w:r w:rsidRPr="00D80F1F">
        <w:rPr>
          <w:rFonts w:ascii="Times New Roman" w:hAnsi="Times New Roman" w:cs="Times New Roman"/>
          <w:bCs/>
          <w:color w:val="1E1E1D"/>
        </w:rPr>
        <w:t>ul and e</w:t>
      </w:r>
      <w:r w:rsidRPr="00D80F1F">
        <w:rPr>
          <w:rFonts w:ascii="Times New Roman" w:hAnsi="Times New Roman" w:cs="Times New Roman"/>
          <w:bCs/>
          <w:color w:val="303030"/>
        </w:rPr>
        <w:t>ffec</w:t>
      </w:r>
      <w:r w:rsidRPr="00D80F1F">
        <w:rPr>
          <w:rFonts w:ascii="Times New Roman" w:hAnsi="Times New Roman" w:cs="Times New Roman"/>
          <w:bCs/>
          <w:color w:val="1E1E1D"/>
        </w:rPr>
        <w:t>t</w:t>
      </w:r>
      <w:r w:rsidR="00EE7764" w:rsidRPr="00D80F1F">
        <w:rPr>
          <w:rFonts w:ascii="Times New Roman" w:hAnsi="Times New Roman" w:cs="Times New Roman"/>
          <w:bCs/>
          <w:color w:val="1E1E1D"/>
        </w:rPr>
        <w:t>i</w:t>
      </w:r>
      <w:r w:rsidRPr="00D80F1F">
        <w:rPr>
          <w:rFonts w:ascii="Times New Roman" w:hAnsi="Times New Roman" w:cs="Times New Roman"/>
          <w:bCs/>
          <w:color w:val="303030"/>
        </w:rPr>
        <w:t xml:space="preserve">ve </w:t>
      </w:r>
      <w:r w:rsidRPr="00D80F1F">
        <w:rPr>
          <w:rFonts w:ascii="Times New Roman" w:hAnsi="Times New Roman" w:cs="Times New Roman"/>
          <w:bCs/>
          <w:color w:val="1E1E1D"/>
        </w:rPr>
        <w:t>ph</w:t>
      </w:r>
      <w:r w:rsidRPr="00D80F1F">
        <w:rPr>
          <w:rFonts w:ascii="Times New Roman" w:hAnsi="Times New Roman" w:cs="Times New Roman"/>
          <w:bCs/>
          <w:color w:val="414140"/>
        </w:rPr>
        <w:t>y</w:t>
      </w:r>
      <w:r w:rsidRPr="00D80F1F">
        <w:rPr>
          <w:rFonts w:ascii="Times New Roman" w:hAnsi="Times New Roman" w:cs="Times New Roman"/>
          <w:bCs/>
          <w:color w:val="303030"/>
        </w:rPr>
        <w:t>s</w:t>
      </w:r>
      <w:r w:rsidRPr="00D80F1F">
        <w:rPr>
          <w:rFonts w:ascii="Times New Roman" w:hAnsi="Times New Roman" w:cs="Times New Roman"/>
          <w:bCs/>
          <w:color w:val="1E1E1D"/>
        </w:rPr>
        <w:t>ic</w:t>
      </w:r>
      <w:r w:rsidRPr="00D80F1F">
        <w:rPr>
          <w:rFonts w:ascii="Times New Roman" w:hAnsi="Times New Roman" w:cs="Times New Roman"/>
          <w:bCs/>
          <w:color w:val="303030"/>
        </w:rPr>
        <w:t>a</w:t>
      </w:r>
      <w:r w:rsidRPr="00D80F1F">
        <w:rPr>
          <w:rFonts w:ascii="Times New Roman" w:hAnsi="Times New Roman" w:cs="Times New Roman"/>
          <w:bCs/>
          <w:color w:val="1E1E1D"/>
        </w:rPr>
        <w:t xml:space="preserve">l </w:t>
      </w:r>
      <w:r w:rsidRPr="00D80F1F">
        <w:rPr>
          <w:rFonts w:ascii="Times New Roman" w:hAnsi="Times New Roman" w:cs="Times New Roman"/>
          <w:bCs/>
          <w:color w:val="303030"/>
        </w:rPr>
        <w:t>e</w:t>
      </w:r>
      <w:r w:rsidRPr="00D80F1F">
        <w:rPr>
          <w:rFonts w:ascii="Times New Roman" w:hAnsi="Times New Roman" w:cs="Times New Roman"/>
          <w:bCs/>
          <w:color w:val="1E1E1D"/>
        </w:rPr>
        <w:t>ducati</w:t>
      </w:r>
      <w:r w:rsidRPr="00D80F1F">
        <w:rPr>
          <w:rFonts w:ascii="Times New Roman" w:hAnsi="Times New Roman" w:cs="Times New Roman"/>
          <w:bCs/>
          <w:color w:val="303030"/>
        </w:rPr>
        <w:t>o</w:t>
      </w:r>
      <w:r w:rsidRPr="00D80F1F">
        <w:rPr>
          <w:rFonts w:ascii="Times New Roman" w:hAnsi="Times New Roman" w:cs="Times New Roman"/>
          <w:bCs/>
          <w:color w:val="1E1E1D"/>
        </w:rPr>
        <w:t>npr</w:t>
      </w:r>
      <w:r w:rsidRPr="00D80F1F">
        <w:rPr>
          <w:rFonts w:ascii="Times New Roman" w:hAnsi="Times New Roman" w:cs="Times New Roman"/>
          <w:bCs/>
          <w:color w:val="303030"/>
        </w:rPr>
        <w:t>og</w:t>
      </w:r>
      <w:r w:rsidRPr="00D80F1F">
        <w:rPr>
          <w:rFonts w:ascii="Times New Roman" w:hAnsi="Times New Roman" w:cs="Times New Roman"/>
          <w:bCs/>
          <w:color w:val="1E1E1D"/>
        </w:rPr>
        <w:t>r</w:t>
      </w:r>
      <w:r w:rsidRPr="00D80F1F">
        <w:rPr>
          <w:rFonts w:ascii="Times New Roman" w:hAnsi="Times New Roman" w:cs="Times New Roman"/>
          <w:bCs/>
          <w:color w:val="303030"/>
        </w:rPr>
        <w:t>a</w:t>
      </w:r>
      <w:r w:rsidRPr="00D80F1F">
        <w:rPr>
          <w:rFonts w:ascii="Times New Roman" w:hAnsi="Times New Roman" w:cs="Times New Roman"/>
          <w:bCs/>
          <w:color w:val="1E1E1D"/>
        </w:rPr>
        <w:t xml:space="preserve">m </w:t>
      </w:r>
      <w:r w:rsidRPr="00D80F1F">
        <w:rPr>
          <w:rFonts w:ascii="Times New Roman" w:hAnsi="Times New Roman" w:cs="Times New Roman"/>
          <w:bCs/>
          <w:color w:val="303030"/>
        </w:rPr>
        <w:t xml:space="preserve">for </w:t>
      </w:r>
      <w:r w:rsidRPr="00D80F1F">
        <w:rPr>
          <w:rFonts w:ascii="Times New Roman" w:hAnsi="Times New Roman" w:cs="Times New Roman"/>
          <w:bCs/>
          <w:color w:val="1E1E1D"/>
        </w:rPr>
        <w:t xml:space="preserve">their </w:t>
      </w:r>
      <w:r w:rsidRPr="00D80F1F">
        <w:rPr>
          <w:rFonts w:ascii="Times New Roman" w:hAnsi="Times New Roman" w:cs="Times New Roman"/>
          <w:bCs/>
          <w:color w:val="303030"/>
        </w:rPr>
        <w:t>s</w:t>
      </w:r>
      <w:r w:rsidRPr="00D80F1F">
        <w:rPr>
          <w:rFonts w:ascii="Times New Roman" w:hAnsi="Times New Roman" w:cs="Times New Roman"/>
          <w:bCs/>
          <w:color w:val="1E1E1D"/>
        </w:rPr>
        <w:t>tud</w:t>
      </w:r>
      <w:r w:rsidRPr="00D80F1F">
        <w:rPr>
          <w:rFonts w:ascii="Times New Roman" w:hAnsi="Times New Roman" w:cs="Times New Roman"/>
          <w:bCs/>
          <w:color w:val="303030"/>
        </w:rPr>
        <w:t>e</w:t>
      </w:r>
      <w:r w:rsidRPr="00D80F1F">
        <w:rPr>
          <w:rFonts w:ascii="Times New Roman" w:hAnsi="Times New Roman" w:cs="Times New Roman"/>
          <w:bCs/>
          <w:color w:val="1E1E1D"/>
        </w:rPr>
        <w:t>nt</w:t>
      </w:r>
      <w:r w:rsidRPr="00D80F1F">
        <w:rPr>
          <w:rFonts w:ascii="Times New Roman" w:hAnsi="Times New Roman" w:cs="Times New Roman"/>
          <w:bCs/>
          <w:color w:val="303030"/>
        </w:rPr>
        <w:t>s</w:t>
      </w:r>
      <w:r w:rsidRPr="00D80F1F">
        <w:rPr>
          <w:rFonts w:ascii="Times New Roman" w:hAnsi="Times New Roman" w:cs="Times New Roman"/>
          <w:bCs/>
          <w:color w:val="1E1E1D"/>
        </w:rPr>
        <w:t>. H</w:t>
      </w:r>
      <w:r w:rsidRPr="00D80F1F">
        <w:rPr>
          <w:rFonts w:ascii="Times New Roman" w:hAnsi="Times New Roman" w:cs="Times New Roman"/>
          <w:bCs/>
          <w:color w:val="303030"/>
        </w:rPr>
        <w:t xml:space="preserve">owever, </w:t>
      </w:r>
      <w:r w:rsidRPr="00D80F1F">
        <w:rPr>
          <w:rFonts w:ascii="Times New Roman" w:hAnsi="Times New Roman" w:cs="Times New Roman"/>
          <w:bCs/>
          <w:color w:val="1E1E1D"/>
        </w:rPr>
        <w:t xml:space="preserve">if children and </w:t>
      </w:r>
      <w:r w:rsidR="00EE7764" w:rsidRPr="00D80F1F">
        <w:rPr>
          <w:rFonts w:ascii="Times New Roman" w:hAnsi="Times New Roman" w:cs="Times New Roman"/>
          <w:bCs/>
          <w:color w:val="1E1E1D"/>
        </w:rPr>
        <w:t>y</w:t>
      </w:r>
      <w:r w:rsidRPr="00D80F1F">
        <w:rPr>
          <w:rFonts w:ascii="Times New Roman" w:hAnsi="Times New Roman" w:cs="Times New Roman"/>
          <w:bCs/>
          <w:color w:val="303030"/>
        </w:rPr>
        <w:t>o</w:t>
      </w:r>
      <w:r w:rsidRPr="00D80F1F">
        <w:rPr>
          <w:rFonts w:ascii="Times New Roman" w:hAnsi="Times New Roman" w:cs="Times New Roman"/>
          <w:bCs/>
          <w:color w:val="1E1E1D"/>
        </w:rPr>
        <w:t xml:space="preserve">uth </w:t>
      </w:r>
      <w:r w:rsidRPr="00D80F1F">
        <w:rPr>
          <w:rFonts w:ascii="Times New Roman" w:hAnsi="Times New Roman" w:cs="Times New Roman"/>
          <w:bCs/>
          <w:color w:val="303030"/>
        </w:rPr>
        <w:t xml:space="preserve">are </w:t>
      </w:r>
      <w:r w:rsidRPr="00D80F1F">
        <w:rPr>
          <w:rFonts w:ascii="Times New Roman" w:hAnsi="Times New Roman" w:cs="Times New Roman"/>
          <w:bCs/>
          <w:color w:val="1E1E1D"/>
        </w:rPr>
        <w:t>to lea</w:t>
      </w:r>
      <w:r w:rsidRPr="00D80F1F">
        <w:rPr>
          <w:rFonts w:ascii="Times New Roman" w:hAnsi="Times New Roman" w:cs="Times New Roman"/>
          <w:bCs/>
          <w:color w:val="303030"/>
        </w:rPr>
        <w:t>v</w:t>
      </w:r>
      <w:r w:rsidRPr="00D80F1F">
        <w:rPr>
          <w:rFonts w:ascii="Times New Roman" w:hAnsi="Times New Roman" w:cs="Times New Roman"/>
          <w:bCs/>
          <w:color w:val="1E1E1D"/>
        </w:rPr>
        <w:t>e</w:t>
      </w:r>
      <w:r w:rsidRPr="00D80F1F">
        <w:rPr>
          <w:rFonts w:ascii="Times New Roman" w:hAnsi="Times New Roman" w:cs="Times New Roman"/>
          <w:bCs/>
          <w:color w:val="303030"/>
        </w:rPr>
        <w:t>o</w:t>
      </w:r>
      <w:r w:rsidRPr="00D80F1F">
        <w:rPr>
          <w:rFonts w:ascii="Times New Roman" w:hAnsi="Times New Roman" w:cs="Times New Roman"/>
          <w:bCs/>
          <w:color w:val="1E1E1D"/>
        </w:rPr>
        <w:t>ur pr</w:t>
      </w:r>
      <w:r w:rsidRPr="00D80F1F">
        <w:rPr>
          <w:rFonts w:ascii="Times New Roman" w:hAnsi="Times New Roman" w:cs="Times New Roman"/>
          <w:bCs/>
          <w:color w:val="303030"/>
        </w:rPr>
        <w:t>ogra</w:t>
      </w:r>
      <w:r w:rsidRPr="00D80F1F">
        <w:rPr>
          <w:rFonts w:ascii="Times New Roman" w:hAnsi="Times New Roman" w:cs="Times New Roman"/>
          <w:bCs/>
          <w:color w:val="1E1E1D"/>
        </w:rPr>
        <w:t>m</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 xml:space="preserve">after </w:t>
      </w:r>
      <w:r w:rsidR="008B68B8" w:rsidRPr="00D80F1F">
        <w:rPr>
          <w:rFonts w:ascii="Times New Roman" w:hAnsi="Times New Roman" w:cs="Times New Roman"/>
          <w:bCs/>
          <w:color w:val="1E1E1D"/>
        </w:rPr>
        <w:t>post primary</w:t>
      </w:r>
      <w:r w:rsidRPr="00D80F1F">
        <w:rPr>
          <w:rFonts w:ascii="Times New Roman" w:hAnsi="Times New Roman" w:cs="Times New Roman"/>
          <w:bCs/>
          <w:color w:val="303030"/>
        </w:rPr>
        <w:t>s</w:t>
      </w:r>
      <w:r w:rsidRPr="00D80F1F">
        <w:rPr>
          <w:rFonts w:ascii="Times New Roman" w:hAnsi="Times New Roman" w:cs="Times New Roman"/>
          <w:bCs/>
          <w:color w:val="1E1E1D"/>
        </w:rPr>
        <w:t>cho</w:t>
      </w:r>
      <w:r w:rsidRPr="00D80F1F">
        <w:rPr>
          <w:rFonts w:ascii="Times New Roman" w:hAnsi="Times New Roman" w:cs="Times New Roman"/>
          <w:bCs/>
          <w:color w:val="303030"/>
        </w:rPr>
        <w:t>o</w:t>
      </w:r>
      <w:r w:rsidRPr="00D80F1F">
        <w:rPr>
          <w:rFonts w:ascii="Times New Roman" w:hAnsi="Times New Roman" w:cs="Times New Roman"/>
          <w:bCs/>
          <w:color w:val="1E1E1D"/>
        </w:rPr>
        <w:t xml:space="preserve">l </w:t>
      </w:r>
      <w:r w:rsidRPr="00D80F1F">
        <w:rPr>
          <w:rFonts w:ascii="Times New Roman" w:hAnsi="Times New Roman" w:cs="Times New Roman"/>
          <w:bCs/>
          <w:color w:val="303030"/>
        </w:rPr>
        <w:t>as p</w:t>
      </w:r>
      <w:r w:rsidRPr="00D80F1F">
        <w:rPr>
          <w:rFonts w:ascii="Times New Roman" w:hAnsi="Times New Roman" w:cs="Times New Roman"/>
          <w:bCs/>
          <w:color w:val="1E1E1D"/>
        </w:rPr>
        <w:t>h</w:t>
      </w:r>
      <w:r w:rsidRPr="00D80F1F">
        <w:rPr>
          <w:rFonts w:ascii="Times New Roman" w:hAnsi="Times New Roman" w:cs="Times New Roman"/>
          <w:bCs/>
          <w:color w:val="414140"/>
        </w:rPr>
        <w:t>ys</w:t>
      </w:r>
      <w:r w:rsidRPr="00D80F1F">
        <w:rPr>
          <w:rFonts w:ascii="Times New Roman" w:hAnsi="Times New Roman" w:cs="Times New Roman"/>
          <w:bCs/>
          <w:color w:val="1E1E1D"/>
        </w:rPr>
        <w:t>ic</w:t>
      </w:r>
      <w:r w:rsidRPr="00D80F1F">
        <w:rPr>
          <w:rFonts w:ascii="Times New Roman" w:hAnsi="Times New Roman" w:cs="Times New Roman"/>
          <w:bCs/>
          <w:color w:val="303030"/>
        </w:rPr>
        <w:t>a</w:t>
      </w:r>
      <w:r w:rsidRPr="00D80F1F">
        <w:rPr>
          <w:rFonts w:ascii="Times New Roman" w:hAnsi="Times New Roman" w:cs="Times New Roman"/>
          <w:bCs/>
          <w:color w:val="1E1E1D"/>
        </w:rPr>
        <w:t>ll</w:t>
      </w:r>
      <w:r w:rsidRPr="00D80F1F">
        <w:rPr>
          <w:rFonts w:ascii="Times New Roman" w:hAnsi="Times New Roman" w:cs="Times New Roman"/>
          <w:bCs/>
          <w:color w:val="303030"/>
        </w:rPr>
        <w:t xml:space="preserve">y </w:t>
      </w:r>
      <w:r w:rsidRPr="00D80F1F">
        <w:rPr>
          <w:rFonts w:ascii="Times New Roman" w:hAnsi="Times New Roman" w:cs="Times New Roman"/>
          <w:bCs/>
          <w:color w:val="1E1E1D"/>
        </w:rPr>
        <w:t>educ</w:t>
      </w:r>
      <w:r w:rsidRPr="00D80F1F">
        <w:rPr>
          <w:rFonts w:ascii="Times New Roman" w:hAnsi="Times New Roman" w:cs="Times New Roman"/>
          <w:bCs/>
          <w:color w:val="303030"/>
        </w:rPr>
        <w:t>a</w:t>
      </w:r>
      <w:r w:rsidRPr="00D80F1F">
        <w:rPr>
          <w:rFonts w:ascii="Times New Roman" w:hAnsi="Times New Roman" w:cs="Times New Roman"/>
          <w:bCs/>
          <w:color w:val="1E1E1D"/>
        </w:rPr>
        <w:t>t</w:t>
      </w:r>
      <w:r w:rsidRPr="00D80F1F">
        <w:rPr>
          <w:rFonts w:ascii="Times New Roman" w:hAnsi="Times New Roman" w:cs="Times New Roman"/>
          <w:bCs/>
          <w:color w:val="303030"/>
        </w:rPr>
        <w:t>e</w:t>
      </w:r>
      <w:r w:rsidRPr="00D80F1F">
        <w:rPr>
          <w:rFonts w:ascii="Times New Roman" w:hAnsi="Times New Roman" w:cs="Times New Roman"/>
          <w:bCs/>
          <w:color w:val="1E1E1D"/>
        </w:rPr>
        <w:t>d in</w:t>
      </w:r>
      <w:r w:rsidR="00EE7764" w:rsidRPr="00D80F1F">
        <w:rPr>
          <w:rFonts w:ascii="Times New Roman" w:hAnsi="Times New Roman" w:cs="Times New Roman"/>
          <w:bCs/>
          <w:color w:val="1E1E1D"/>
        </w:rPr>
        <w:t>d</w:t>
      </w:r>
      <w:r w:rsidRPr="00D80F1F">
        <w:rPr>
          <w:rFonts w:ascii="Times New Roman" w:hAnsi="Times New Roman" w:cs="Times New Roman"/>
          <w:bCs/>
          <w:color w:val="303030"/>
        </w:rPr>
        <w:t>ivi</w:t>
      </w:r>
      <w:r w:rsidRPr="00D80F1F">
        <w:rPr>
          <w:rFonts w:ascii="Times New Roman" w:hAnsi="Times New Roman" w:cs="Times New Roman"/>
          <w:bCs/>
          <w:color w:val="1E1E1D"/>
        </w:rPr>
        <w:t>du</w:t>
      </w:r>
      <w:r w:rsidRPr="00D80F1F">
        <w:rPr>
          <w:rFonts w:ascii="Times New Roman" w:hAnsi="Times New Roman" w:cs="Times New Roman"/>
          <w:bCs/>
          <w:color w:val="303030"/>
        </w:rPr>
        <w:t xml:space="preserve">als, </w:t>
      </w:r>
      <w:r w:rsidRPr="00D80F1F">
        <w:rPr>
          <w:rFonts w:ascii="Times New Roman" w:hAnsi="Times New Roman" w:cs="Times New Roman"/>
          <w:bCs/>
          <w:color w:val="1E1E1D"/>
        </w:rPr>
        <w:t xml:space="preserve">then </w:t>
      </w:r>
      <w:r w:rsidRPr="00D80F1F">
        <w:rPr>
          <w:rFonts w:ascii="Times New Roman" w:hAnsi="Times New Roman" w:cs="Times New Roman"/>
          <w:bCs/>
          <w:color w:val="303030"/>
        </w:rPr>
        <w:t>a</w:t>
      </w:r>
      <w:r w:rsidRPr="00D80F1F">
        <w:rPr>
          <w:rFonts w:ascii="Times New Roman" w:hAnsi="Times New Roman" w:cs="Times New Roman"/>
          <w:bCs/>
          <w:color w:val="1E1E1D"/>
        </w:rPr>
        <w:t>llpr</w:t>
      </w:r>
      <w:r w:rsidRPr="00D80F1F">
        <w:rPr>
          <w:rFonts w:ascii="Times New Roman" w:hAnsi="Times New Roman" w:cs="Times New Roman"/>
          <w:bCs/>
          <w:color w:val="303030"/>
        </w:rPr>
        <w:t xml:space="preserve">ograms </w:t>
      </w:r>
      <w:r w:rsidRPr="00D80F1F">
        <w:rPr>
          <w:rFonts w:ascii="Times New Roman" w:hAnsi="Times New Roman" w:cs="Times New Roman"/>
          <w:bCs/>
          <w:color w:val="1E1E1D"/>
        </w:rPr>
        <w:t xml:space="preserve">in </w:t>
      </w:r>
      <w:r w:rsidRPr="00D80F1F">
        <w:rPr>
          <w:rFonts w:ascii="Times New Roman" w:hAnsi="Times New Roman" w:cs="Times New Roman"/>
          <w:bCs/>
          <w:color w:val="303030"/>
        </w:rPr>
        <w:t>w</w:t>
      </w:r>
      <w:r w:rsidRPr="00D80F1F">
        <w:rPr>
          <w:rFonts w:ascii="Times New Roman" w:hAnsi="Times New Roman" w:cs="Times New Roman"/>
          <w:bCs/>
          <w:color w:val="1E1E1D"/>
        </w:rPr>
        <w:t>hich the</w:t>
      </w:r>
      <w:r w:rsidRPr="00D80F1F">
        <w:rPr>
          <w:rFonts w:ascii="Times New Roman" w:hAnsi="Times New Roman" w:cs="Times New Roman"/>
          <w:bCs/>
          <w:color w:val="414140"/>
        </w:rPr>
        <w:t xml:space="preserve">y </w:t>
      </w:r>
      <w:r w:rsidRPr="00D80F1F">
        <w:rPr>
          <w:rFonts w:ascii="Times New Roman" w:hAnsi="Times New Roman" w:cs="Times New Roman"/>
          <w:bCs/>
          <w:color w:val="1E1E1D"/>
        </w:rPr>
        <w:t>p</w:t>
      </w:r>
      <w:r w:rsidRPr="00D80F1F">
        <w:rPr>
          <w:rFonts w:ascii="Times New Roman" w:hAnsi="Times New Roman" w:cs="Times New Roman"/>
          <w:bCs/>
          <w:color w:val="303030"/>
        </w:rPr>
        <w:t>a</w:t>
      </w:r>
      <w:r w:rsidRPr="00D80F1F">
        <w:rPr>
          <w:rFonts w:ascii="Times New Roman" w:hAnsi="Times New Roman" w:cs="Times New Roman"/>
          <w:bCs/>
          <w:color w:val="1E1E1D"/>
        </w:rPr>
        <w:t>rticip</w:t>
      </w:r>
      <w:r w:rsidRPr="00D80F1F">
        <w:rPr>
          <w:rFonts w:ascii="Times New Roman" w:hAnsi="Times New Roman" w:cs="Times New Roman"/>
          <w:bCs/>
          <w:color w:val="303030"/>
        </w:rPr>
        <w:t>a</w:t>
      </w:r>
      <w:r w:rsidRPr="00D80F1F">
        <w:rPr>
          <w:rFonts w:ascii="Times New Roman" w:hAnsi="Times New Roman" w:cs="Times New Roman"/>
          <w:bCs/>
          <w:color w:val="1E1E1D"/>
        </w:rPr>
        <w:t>t</w:t>
      </w:r>
      <w:r w:rsidRPr="00D80F1F">
        <w:rPr>
          <w:rFonts w:ascii="Times New Roman" w:hAnsi="Times New Roman" w:cs="Times New Roman"/>
          <w:bCs/>
          <w:color w:val="303030"/>
        </w:rPr>
        <w:t xml:space="preserve">e </w:t>
      </w:r>
      <w:r w:rsidRPr="00D80F1F">
        <w:rPr>
          <w:rFonts w:ascii="Times New Roman" w:hAnsi="Times New Roman" w:cs="Times New Roman"/>
          <w:bCs/>
          <w:color w:val="1E1E1D"/>
        </w:rPr>
        <w:t>m</w:t>
      </w:r>
      <w:r w:rsidRPr="00D80F1F">
        <w:rPr>
          <w:rFonts w:ascii="Times New Roman" w:hAnsi="Times New Roman" w:cs="Times New Roman"/>
          <w:bCs/>
          <w:color w:val="303030"/>
        </w:rPr>
        <w:t>u</w:t>
      </w:r>
      <w:r w:rsidRPr="00D80F1F">
        <w:rPr>
          <w:rFonts w:ascii="Times New Roman" w:hAnsi="Times New Roman" w:cs="Times New Roman"/>
          <w:bCs/>
          <w:color w:val="414140"/>
        </w:rPr>
        <w:t>s</w:t>
      </w:r>
      <w:r w:rsidRPr="00D80F1F">
        <w:rPr>
          <w:rFonts w:ascii="Times New Roman" w:hAnsi="Times New Roman" w:cs="Times New Roman"/>
          <w:bCs/>
          <w:color w:val="1E1E1D"/>
        </w:rPr>
        <w:t xml:space="preserve">t </w:t>
      </w:r>
      <w:r w:rsidR="00074B16" w:rsidRPr="00D80F1F">
        <w:rPr>
          <w:rFonts w:ascii="Times New Roman" w:hAnsi="Times New Roman" w:cs="Times New Roman"/>
          <w:bCs/>
          <w:color w:val="1E1E1D"/>
        </w:rPr>
        <w:t xml:space="preserve">have a distinct focus, </w:t>
      </w:r>
      <w:r w:rsidRPr="00D80F1F">
        <w:rPr>
          <w:rFonts w:ascii="Times New Roman" w:hAnsi="Times New Roman" w:cs="Times New Roman"/>
          <w:bCs/>
          <w:color w:val="1E1E1D"/>
        </w:rPr>
        <w:t xml:space="preserve">be </w:t>
      </w:r>
      <w:r w:rsidR="00206C11" w:rsidRPr="00D80F1F">
        <w:rPr>
          <w:rFonts w:ascii="Times New Roman" w:hAnsi="Times New Roman" w:cs="Times New Roman"/>
          <w:bCs/>
          <w:color w:val="1E1E1D"/>
        </w:rPr>
        <w:t xml:space="preserve">exciting, challenging, relevant to their needs, and </w:t>
      </w:r>
      <w:r w:rsidRPr="00D80F1F">
        <w:rPr>
          <w:rFonts w:ascii="Times New Roman" w:hAnsi="Times New Roman" w:cs="Times New Roman"/>
          <w:bCs/>
          <w:color w:val="1E1E1D"/>
        </w:rPr>
        <w:t>de</w:t>
      </w:r>
      <w:r w:rsidRPr="00D80F1F">
        <w:rPr>
          <w:rFonts w:ascii="Times New Roman" w:hAnsi="Times New Roman" w:cs="Times New Roman"/>
          <w:bCs/>
          <w:color w:val="303030"/>
        </w:rPr>
        <w:t>s</w:t>
      </w:r>
      <w:r w:rsidRPr="00D80F1F">
        <w:rPr>
          <w:rFonts w:ascii="Times New Roman" w:hAnsi="Times New Roman" w:cs="Times New Roman"/>
          <w:bCs/>
          <w:color w:val="1E1E1D"/>
        </w:rPr>
        <w:t xml:space="preserve">igned to </w:t>
      </w:r>
      <w:r w:rsidRPr="00D80F1F">
        <w:rPr>
          <w:rFonts w:ascii="Times New Roman" w:hAnsi="Times New Roman" w:cs="Times New Roman"/>
          <w:bCs/>
          <w:color w:val="303030"/>
        </w:rPr>
        <w:t>a</w:t>
      </w:r>
      <w:r w:rsidR="00EE7764" w:rsidRPr="00D80F1F">
        <w:rPr>
          <w:rFonts w:ascii="Times New Roman" w:hAnsi="Times New Roman" w:cs="Times New Roman"/>
          <w:bCs/>
          <w:color w:val="303030"/>
        </w:rPr>
        <w:t>c</w:t>
      </w:r>
      <w:r w:rsidRPr="00D80F1F">
        <w:rPr>
          <w:rFonts w:ascii="Times New Roman" w:hAnsi="Times New Roman" w:cs="Times New Roman"/>
          <w:bCs/>
          <w:color w:val="1E1E1D"/>
        </w:rPr>
        <w:t>hie</w:t>
      </w:r>
      <w:r w:rsidRPr="00D80F1F">
        <w:rPr>
          <w:rFonts w:ascii="Times New Roman" w:hAnsi="Times New Roman" w:cs="Times New Roman"/>
          <w:bCs/>
          <w:color w:val="303030"/>
        </w:rPr>
        <w:t xml:space="preserve">ve </w:t>
      </w:r>
      <w:r w:rsidR="008B68B8" w:rsidRPr="00D80F1F">
        <w:rPr>
          <w:rFonts w:ascii="Times New Roman" w:hAnsi="Times New Roman" w:cs="Times New Roman"/>
          <w:bCs/>
          <w:color w:val="1E1E1D"/>
        </w:rPr>
        <w:t>the</w:t>
      </w:r>
      <w:r w:rsidRPr="00D80F1F">
        <w:rPr>
          <w:rFonts w:ascii="Times New Roman" w:hAnsi="Times New Roman" w:cs="Times New Roman"/>
          <w:bCs/>
          <w:color w:val="303030"/>
        </w:rPr>
        <w:t xml:space="preserve"> "</w:t>
      </w:r>
      <w:r w:rsidRPr="00D80F1F">
        <w:rPr>
          <w:rFonts w:ascii="Times New Roman" w:hAnsi="Times New Roman" w:cs="Times New Roman"/>
          <w:bCs/>
          <w:color w:val="1E1E1D"/>
        </w:rPr>
        <w:t>ph</w:t>
      </w:r>
      <w:r w:rsidRPr="00D80F1F">
        <w:rPr>
          <w:rFonts w:ascii="Times New Roman" w:hAnsi="Times New Roman" w:cs="Times New Roman"/>
          <w:bCs/>
          <w:color w:val="303030"/>
        </w:rPr>
        <w:t>y</w:t>
      </w:r>
      <w:r w:rsidRPr="00D80F1F">
        <w:rPr>
          <w:rFonts w:ascii="Times New Roman" w:hAnsi="Times New Roman" w:cs="Times New Roman"/>
          <w:bCs/>
          <w:color w:val="1E1E1D"/>
        </w:rPr>
        <w:t>sicall</w:t>
      </w:r>
      <w:r w:rsidRPr="00D80F1F">
        <w:rPr>
          <w:rFonts w:ascii="Times New Roman" w:hAnsi="Times New Roman" w:cs="Times New Roman"/>
          <w:bCs/>
          <w:color w:val="303030"/>
        </w:rPr>
        <w:t>y</w:t>
      </w:r>
      <w:r w:rsidRPr="00D80F1F">
        <w:rPr>
          <w:rFonts w:ascii="Times New Roman" w:hAnsi="Times New Roman" w:cs="Times New Roman"/>
          <w:bCs/>
          <w:color w:val="414140"/>
        </w:rPr>
        <w:t>e</w:t>
      </w:r>
      <w:r w:rsidRPr="00D80F1F">
        <w:rPr>
          <w:rFonts w:ascii="Times New Roman" w:hAnsi="Times New Roman" w:cs="Times New Roman"/>
          <w:bCs/>
          <w:color w:val="1E1E1D"/>
        </w:rPr>
        <w:t>du</w:t>
      </w:r>
      <w:r w:rsidRPr="00D80F1F">
        <w:rPr>
          <w:rFonts w:ascii="Times New Roman" w:hAnsi="Times New Roman" w:cs="Times New Roman"/>
          <w:bCs/>
          <w:color w:val="303030"/>
        </w:rPr>
        <w:t>ca</w:t>
      </w:r>
      <w:r w:rsidRPr="00D80F1F">
        <w:rPr>
          <w:rFonts w:ascii="Times New Roman" w:hAnsi="Times New Roman" w:cs="Times New Roman"/>
          <w:bCs/>
          <w:color w:val="1E1E1D"/>
        </w:rPr>
        <w:t>t</w:t>
      </w:r>
      <w:r w:rsidRPr="00D80F1F">
        <w:rPr>
          <w:rFonts w:ascii="Times New Roman" w:hAnsi="Times New Roman" w:cs="Times New Roman"/>
          <w:bCs/>
          <w:color w:val="303030"/>
        </w:rPr>
        <w:t>e</w:t>
      </w:r>
      <w:r w:rsidRPr="00D80F1F">
        <w:rPr>
          <w:rFonts w:ascii="Times New Roman" w:hAnsi="Times New Roman" w:cs="Times New Roman"/>
          <w:bCs/>
          <w:color w:val="1E1E1D"/>
        </w:rPr>
        <w:t>d</w:t>
      </w:r>
      <w:r w:rsidRPr="00D80F1F">
        <w:rPr>
          <w:rFonts w:ascii="Times New Roman" w:hAnsi="Times New Roman" w:cs="Times New Roman"/>
          <w:bCs/>
          <w:color w:val="414140"/>
        </w:rPr>
        <w:t xml:space="preserve">" </w:t>
      </w:r>
      <w:r w:rsidRPr="00D80F1F">
        <w:rPr>
          <w:rFonts w:ascii="Times New Roman" w:hAnsi="Times New Roman" w:cs="Times New Roman"/>
          <w:bCs/>
          <w:color w:val="303030"/>
        </w:rPr>
        <w:t>g</w:t>
      </w:r>
      <w:r w:rsidRPr="00D80F1F">
        <w:rPr>
          <w:rFonts w:ascii="Times New Roman" w:hAnsi="Times New Roman" w:cs="Times New Roman"/>
          <w:bCs/>
          <w:color w:val="1E1E1D"/>
        </w:rPr>
        <w:t>o</w:t>
      </w:r>
      <w:r w:rsidRPr="00D80F1F">
        <w:rPr>
          <w:rFonts w:ascii="Times New Roman" w:hAnsi="Times New Roman" w:cs="Times New Roman"/>
          <w:bCs/>
          <w:color w:val="303030"/>
        </w:rPr>
        <w:t>a</w:t>
      </w:r>
      <w:r w:rsidRPr="00D80F1F">
        <w:rPr>
          <w:rFonts w:ascii="Times New Roman" w:hAnsi="Times New Roman" w:cs="Times New Roman"/>
          <w:bCs/>
          <w:color w:val="1E1E1D"/>
        </w:rPr>
        <w:t>l</w:t>
      </w:r>
      <w:r w:rsidR="004813FE" w:rsidRPr="00D80F1F">
        <w:rPr>
          <w:rFonts w:ascii="Times New Roman" w:hAnsi="Times New Roman" w:cs="Times New Roman"/>
          <w:bCs/>
          <w:color w:val="1E1E1D"/>
        </w:rPr>
        <w:t xml:space="preserve"> (see </w:t>
      </w:r>
      <w:r w:rsidR="00CE1A61">
        <w:rPr>
          <w:rFonts w:ascii="Times New Roman" w:hAnsi="Times New Roman" w:cs="Times New Roman"/>
          <w:bCs/>
          <w:color w:val="1E1E1D"/>
        </w:rPr>
        <w:t>box 1.2</w:t>
      </w:r>
      <w:r w:rsidR="00321981" w:rsidRPr="00D80F1F">
        <w:rPr>
          <w:rFonts w:ascii="Times New Roman" w:hAnsi="Times New Roman" w:cs="Times New Roman"/>
          <w:bCs/>
          <w:color w:val="1E1E1D"/>
        </w:rPr>
        <w:t>, Chapter 1</w:t>
      </w:r>
      <w:r w:rsidR="004813FE" w:rsidRPr="00D80F1F">
        <w:rPr>
          <w:rFonts w:ascii="Times New Roman" w:hAnsi="Times New Roman" w:cs="Times New Roman"/>
          <w:bCs/>
          <w:color w:val="1E1E1D"/>
        </w:rPr>
        <w:t>)</w:t>
      </w:r>
      <w:r w:rsidRPr="00D80F1F">
        <w:rPr>
          <w:rFonts w:ascii="Times New Roman" w:hAnsi="Times New Roman" w:cs="Times New Roman"/>
          <w:bCs/>
          <w:color w:val="000000"/>
        </w:rPr>
        <w:t xml:space="preserve">. </w:t>
      </w:r>
      <w:r w:rsidRPr="00D80F1F">
        <w:rPr>
          <w:rFonts w:ascii="Times New Roman" w:hAnsi="Times New Roman" w:cs="Times New Roman"/>
          <w:bCs/>
          <w:color w:val="303030"/>
        </w:rPr>
        <w:t>E</w:t>
      </w:r>
      <w:r w:rsidRPr="00D80F1F">
        <w:rPr>
          <w:rFonts w:ascii="Times New Roman" w:hAnsi="Times New Roman" w:cs="Times New Roman"/>
          <w:bCs/>
          <w:color w:val="1E1E1D"/>
        </w:rPr>
        <w:t xml:space="preserve">ach </w:t>
      </w:r>
      <w:r w:rsidRPr="00D80F1F">
        <w:rPr>
          <w:rFonts w:ascii="Times New Roman" w:hAnsi="Times New Roman" w:cs="Times New Roman"/>
          <w:bCs/>
          <w:color w:val="303030"/>
        </w:rPr>
        <w:t>o</w:t>
      </w:r>
      <w:r w:rsidRPr="00D80F1F">
        <w:rPr>
          <w:rFonts w:ascii="Times New Roman" w:hAnsi="Times New Roman" w:cs="Times New Roman"/>
          <w:bCs/>
          <w:color w:val="1E1E1D"/>
        </w:rPr>
        <w:t xml:space="preserve">f the </w:t>
      </w:r>
      <w:r w:rsidRPr="00D80F1F">
        <w:rPr>
          <w:rFonts w:ascii="Times New Roman" w:hAnsi="Times New Roman" w:cs="Times New Roman"/>
          <w:bCs/>
          <w:color w:val="303030"/>
        </w:rPr>
        <w:t>c</w:t>
      </w:r>
      <w:r w:rsidRPr="00D80F1F">
        <w:rPr>
          <w:rFonts w:ascii="Times New Roman" w:hAnsi="Times New Roman" w:cs="Times New Roman"/>
          <w:bCs/>
          <w:color w:val="1E1E1D"/>
        </w:rPr>
        <w:t>urr</w:t>
      </w:r>
      <w:r w:rsidRPr="00D80F1F">
        <w:rPr>
          <w:rFonts w:ascii="Times New Roman" w:hAnsi="Times New Roman" w:cs="Times New Roman"/>
          <w:bCs/>
          <w:color w:val="303030"/>
        </w:rPr>
        <w:t>ic</w:t>
      </w:r>
      <w:r w:rsidRPr="00D80F1F">
        <w:rPr>
          <w:rFonts w:ascii="Times New Roman" w:hAnsi="Times New Roman" w:cs="Times New Roman"/>
          <w:bCs/>
          <w:color w:val="1E1E1D"/>
        </w:rPr>
        <w:t>ulum model</w:t>
      </w:r>
      <w:r w:rsidRPr="00D80F1F">
        <w:rPr>
          <w:rFonts w:ascii="Times New Roman" w:hAnsi="Times New Roman" w:cs="Times New Roman"/>
          <w:bCs/>
          <w:color w:val="303030"/>
        </w:rPr>
        <w:t xml:space="preserve">s </w:t>
      </w:r>
      <w:r w:rsidR="0020330C" w:rsidRPr="00D80F1F">
        <w:rPr>
          <w:rFonts w:ascii="Times New Roman" w:hAnsi="Times New Roman" w:cs="Times New Roman"/>
          <w:bCs/>
          <w:color w:val="1E1E1D"/>
        </w:rPr>
        <w:t>we de</w:t>
      </w:r>
      <w:r w:rsidRPr="00D80F1F">
        <w:rPr>
          <w:rFonts w:ascii="Times New Roman" w:hAnsi="Times New Roman" w:cs="Times New Roman"/>
          <w:bCs/>
          <w:color w:val="303030"/>
        </w:rPr>
        <w:t>s</w:t>
      </w:r>
      <w:r w:rsidRPr="00D80F1F">
        <w:rPr>
          <w:rFonts w:ascii="Times New Roman" w:hAnsi="Times New Roman" w:cs="Times New Roman"/>
          <w:bCs/>
          <w:color w:val="1E1E1D"/>
        </w:rPr>
        <w:t>c</w:t>
      </w:r>
      <w:r w:rsidRPr="00D80F1F">
        <w:rPr>
          <w:rFonts w:ascii="Times New Roman" w:hAnsi="Times New Roman" w:cs="Times New Roman"/>
          <w:bCs/>
          <w:color w:val="303030"/>
        </w:rPr>
        <w:t>r</w:t>
      </w:r>
      <w:r w:rsidRPr="00D80F1F">
        <w:rPr>
          <w:rFonts w:ascii="Times New Roman" w:hAnsi="Times New Roman" w:cs="Times New Roman"/>
          <w:bCs/>
          <w:color w:val="1E1E1D"/>
        </w:rPr>
        <w:t>ib</w:t>
      </w:r>
      <w:r w:rsidRPr="00D80F1F">
        <w:rPr>
          <w:rFonts w:ascii="Times New Roman" w:hAnsi="Times New Roman" w:cs="Times New Roman"/>
          <w:bCs/>
          <w:color w:val="303030"/>
        </w:rPr>
        <w:t>e</w:t>
      </w:r>
      <w:r w:rsidRPr="00D80F1F">
        <w:rPr>
          <w:rFonts w:ascii="Times New Roman" w:hAnsi="Times New Roman" w:cs="Times New Roman"/>
          <w:bCs/>
          <w:color w:val="1E1E1D"/>
        </w:rPr>
        <w:t>d m</w:t>
      </w:r>
      <w:r w:rsidRPr="00D80F1F">
        <w:rPr>
          <w:rFonts w:ascii="Times New Roman" w:hAnsi="Times New Roman" w:cs="Times New Roman"/>
          <w:bCs/>
          <w:color w:val="303030"/>
        </w:rPr>
        <w:t>e</w:t>
      </w:r>
      <w:r w:rsidRPr="00D80F1F">
        <w:rPr>
          <w:rFonts w:ascii="Times New Roman" w:hAnsi="Times New Roman" w:cs="Times New Roman"/>
          <w:bCs/>
          <w:color w:val="1E1E1D"/>
        </w:rPr>
        <w:t>et</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oneor m</w:t>
      </w:r>
      <w:r w:rsidRPr="00D80F1F">
        <w:rPr>
          <w:rFonts w:ascii="Times New Roman" w:hAnsi="Times New Roman" w:cs="Times New Roman"/>
          <w:bCs/>
          <w:color w:val="303030"/>
        </w:rPr>
        <w:t>ore o</w:t>
      </w:r>
      <w:r w:rsidRPr="00D80F1F">
        <w:rPr>
          <w:rFonts w:ascii="Times New Roman" w:hAnsi="Times New Roman" w:cs="Times New Roman"/>
          <w:bCs/>
          <w:color w:val="1E1E1D"/>
        </w:rPr>
        <w:t xml:space="preserve">f the </w:t>
      </w:r>
      <w:r w:rsidRPr="00D80F1F">
        <w:rPr>
          <w:rFonts w:ascii="Times New Roman" w:hAnsi="Times New Roman" w:cs="Times New Roman"/>
          <w:bCs/>
          <w:color w:val="303030"/>
        </w:rPr>
        <w:t>NAS</w:t>
      </w:r>
      <w:r w:rsidRPr="00D80F1F">
        <w:rPr>
          <w:rFonts w:ascii="Times New Roman" w:hAnsi="Times New Roman" w:cs="Times New Roman"/>
          <w:bCs/>
          <w:color w:val="1E1E1D"/>
        </w:rPr>
        <w:t xml:space="preserve">PE </w:t>
      </w:r>
      <w:r w:rsidRPr="00D80F1F">
        <w:rPr>
          <w:rFonts w:ascii="Times New Roman" w:hAnsi="Times New Roman" w:cs="Times New Roman"/>
          <w:bCs/>
          <w:color w:val="303030"/>
        </w:rPr>
        <w:t>K</w:t>
      </w:r>
      <w:r w:rsidRPr="00D80F1F">
        <w:rPr>
          <w:rFonts w:ascii="Times New Roman" w:hAnsi="Times New Roman" w:cs="Times New Roman"/>
          <w:bCs/>
          <w:color w:val="1E1E1D"/>
        </w:rPr>
        <w:t xml:space="preserve">-12 </w:t>
      </w:r>
      <w:r w:rsidRPr="00D80F1F">
        <w:rPr>
          <w:rFonts w:ascii="Times New Roman" w:hAnsi="Times New Roman" w:cs="Times New Roman"/>
          <w:bCs/>
          <w:color w:val="303030"/>
        </w:rPr>
        <w:t>co</w:t>
      </w:r>
      <w:r w:rsidRPr="00D80F1F">
        <w:rPr>
          <w:rFonts w:ascii="Times New Roman" w:hAnsi="Times New Roman" w:cs="Times New Roman"/>
          <w:bCs/>
          <w:color w:val="1E1E1D"/>
        </w:rPr>
        <w:t xml:space="preserve">ntent </w:t>
      </w:r>
      <w:r w:rsidRPr="00D80F1F">
        <w:rPr>
          <w:rFonts w:ascii="Times New Roman" w:hAnsi="Times New Roman" w:cs="Times New Roman"/>
          <w:bCs/>
          <w:color w:val="303030"/>
        </w:rPr>
        <w:t>s</w:t>
      </w:r>
      <w:r w:rsidRPr="00D80F1F">
        <w:rPr>
          <w:rFonts w:ascii="Times New Roman" w:hAnsi="Times New Roman" w:cs="Times New Roman"/>
          <w:bCs/>
          <w:color w:val="1E1E1D"/>
        </w:rPr>
        <w:t>t</w:t>
      </w:r>
      <w:r w:rsidRPr="00D80F1F">
        <w:rPr>
          <w:rFonts w:ascii="Times New Roman" w:hAnsi="Times New Roman" w:cs="Times New Roman"/>
          <w:bCs/>
          <w:color w:val="303030"/>
        </w:rPr>
        <w:t>a</w:t>
      </w:r>
      <w:r w:rsidRPr="00D80F1F">
        <w:rPr>
          <w:rFonts w:ascii="Times New Roman" w:hAnsi="Times New Roman" w:cs="Times New Roman"/>
          <w:bCs/>
          <w:color w:val="1E1E1D"/>
        </w:rPr>
        <w:t>nd</w:t>
      </w:r>
      <w:r w:rsidRPr="00D80F1F">
        <w:rPr>
          <w:rFonts w:ascii="Times New Roman" w:hAnsi="Times New Roman" w:cs="Times New Roman"/>
          <w:bCs/>
          <w:color w:val="303030"/>
        </w:rPr>
        <w:t>a</w:t>
      </w:r>
      <w:r w:rsidRPr="00D80F1F">
        <w:rPr>
          <w:rFonts w:ascii="Times New Roman" w:hAnsi="Times New Roman" w:cs="Times New Roman"/>
          <w:bCs/>
          <w:color w:val="1E1E1D"/>
        </w:rPr>
        <w:t>rd</w:t>
      </w:r>
      <w:r w:rsidRPr="00D80F1F">
        <w:rPr>
          <w:rFonts w:ascii="Times New Roman" w:hAnsi="Times New Roman" w:cs="Times New Roman"/>
          <w:bCs/>
          <w:color w:val="303030"/>
        </w:rPr>
        <w:t>s</w:t>
      </w:r>
      <w:r w:rsidRPr="00D80F1F">
        <w:rPr>
          <w:rFonts w:ascii="Times New Roman" w:hAnsi="Times New Roman" w:cs="Times New Roman"/>
          <w:bCs/>
          <w:color w:val="1E1E1D"/>
        </w:rPr>
        <w:t xml:space="preserve">. </w:t>
      </w:r>
      <w:r w:rsidRPr="00D80F1F">
        <w:rPr>
          <w:rFonts w:ascii="Times New Roman" w:hAnsi="Times New Roman" w:cs="Times New Roman"/>
          <w:bCs/>
          <w:color w:val="303030"/>
        </w:rPr>
        <w:t>N</w:t>
      </w:r>
      <w:r w:rsidRPr="00D80F1F">
        <w:rPr>
          <w:rFonts w:ascii="Times New Roman" w:hAnsi="Times New Roman" w:cs="Times New Roman"/>
          <w:bCs/>
          <w:color w:val="1E1E1D"/>
        </w:rPr>
        <w:t>one alon</w:t>
      </w:r>
      <w:r w:rsidRPr="00D80F1F">
        <w:rPr>
          <w:rFonts w:ascii="Times New Roman" w:hAnsi="Times New Roman" w:cs="Times New Roman"/>
          <w:bCs/>
          <w:color w:val="303030"/>
        </w:rPr>
        <w:t xml:space="preserve">e </w:t>
      </w:r>
      <w:r w:rsidRPr="00D80F1F">
        <w:rPr>
          <w:rFonts w:ascii="Times New Roman" w:hAnsi="Times New Roman" w:cs="Times New Roman"/>
          <w:bCs/>
          <w:color w:val="1E1E1D"/>
        </w:rPr>
        <w:t>m</w:t>
      </w:r>
      <w:r w:rsidRPr="00D80F1F">
        <w:rPr>
          <w:rFonts w:ascii="Times New Roman" w:hAnsi="Times New Roman" w:cs="Times New Roman"/>
          <w:bCs/>
          <w:color w:val="303030"/>
        </w:rPr>
        <w:t>ee</w:t>
      </w:r>
      <w:r w:rsidRPr="00D80F1F">
        <w:rPr>
          <w:rFonts w:ascii="Times New Roman" w:hAnsi="Times New Roman" w:cs="Times New Roman"/>
          <w:bCs/>
          <w:color w:val="1E1E1D"/>
        </w:rPr>
        <w:t>t</w:t>
      </w:r>
      <w:r w:rsidRPr="00D80F1F">
        <w:rPr>
          <w:rFonts w:ascii="Times New Roman" w:hAnsi="Times New Roman" w:cs="Times New Roman"/>
          <w:bCs/>
          <w:color w:val="303030"/>
        </w:rPr>
        <w:t>s a</w:t>
      </w:r>
      <w:r w:rsidRPr="00D80F1F">
        <w:rPr>
          <w:rFonts w:ascii="Times New Roman" w:hAnsi="Times New Roman" w:cs="Times New Roman"/>
          <w:bCs/>
          <w:color w:val="1E1E1D"/>
        </w:rPr>
        <w:t xml:space="preserve">ll the </w:t>
      </w:r>
      <w:r w:rsidRPr="00D80F1F">
        <w:rPr>
          <w:rFonts w:ascii="Times New Roman" w:hAnsi="Times New Roman" w:cs="Times New Roman"/>
          <w:bCs/>
          <w:color w:val="303030"/>
        </w:rPr>
        <w:t>s</w:t>
      </w:r>
      <w:r w:rsidRPr="00D80F1F">
        <w:rPr>
          <w:rFonts w:ascii="Times New Roman" w:hAnsi="Times New Roman" w:cs="Times New Roman"/>
          <w:bCs/>
          <w:color w:val="1E1E1D"/>
        </w:rPr>
        <w:t>tand</w:t>
      </w:r>
      <w:r w:rsidRPr="00D80F1F">
        <w:rPr>
          <w:rFonts w:ascii="Times New Roman" w:hAnsi="Times New Roman" w:cs="Times New Roman"/>
          <w:bCs/>
          <w:color w:val="303030"/>
        </w:rPr>
        <w:t>a</w:t>
      </w:r>
      <w:r w:rsidRPr="00D80F1F">
        <w:rPr>
          <w:rFonts w:ascii="Times New Roman" w:hAnsi="Times New Roman" w:cs="Times New Roman"/>
          <w:bCs/>
          <w:color w:val="1E1E1D"/>
        </w:rPr>
        <w:t>rd</w:t>
      </w:r>
      <w:r w:rsidRPr="00D80F1F">
        <w:rPr>
          <w:rFonts w:ascii="Times New Roman" w:hAnsi="Times New Roman" w:cs="Times New Roman"/>
          <w:bCs/>
          <w:color w:val="303030"/>
        </w:rPr>
        <w:t>s.</w:t>
      </w:r>
      <w:r w:rsidRPr="00D80F1F">
        <w:rPr>
          <w:rFonts w:ascii="Times New Roman" w:hAnsi="Times New Roman" w:cs="Times New Roman"/>
          <w:bCs/>
          <w:color w:val="1E1E1D"/>
        </w:rPr>
        <w:t>Thi</w:t>
      </w:r>
      <w:r w:rsidRPr="00D80F1F">
        <w:rPr>
          <w:rFonts w:ascii="Times New Roman" w:hAnsi="Times New Roman" w:cs="Times New Roman"/>
          <w:bCs/>
          <w:color w:val="303030"/>
        </w:rPr>
        <w:t>s s</w:t>
      </w:r>
      <w:r w:rsidRPr="00D80F1F">
        <w:rPr>
          <w:rFonts w:ascii="Times New Roman" w:hAnsi="Times New Roman" w:cs="Times New Roman"/>
          <w:bCs/>
          <w:color w:val="1E1E1D"/>
        </w:rPr>
        <w:t>u</w:t>
      </w:r>
      <w:r w:rsidRPr="00D80F1F">
        <w:rPr>
          <w:rFonts w:ascii="Times New Roman" w:hAnsi="Times New Roman" w:cs="Times New Roman"/>
          <w:bCs/>
          <w:color w:val="303030"/>
        </w:rPr>
        <w:t>g</w:t>
      </w:r>
      <w:r w:rsidRPr="00D80F1F">
        <w:rPr>
          <w:rFonts w:ascii="Times New Roman" w:hAnsi="Times New Roman" w:cs="Times New Roman"/>
          <w:bCs/>
          <w:color w:val="1E1E1D"/>
        </w:rPr>
        <w:t>ge</w:t>
      </w:r>
      <w:r w:rsidRPr="00D80F1F">
        <w:rPr>
          <w:rFonts w:ascii="Times New Roman" w:hAnsi="Times New Roman" w:cs="Times New Roman"/>
          <w:bCs/>
          <w:color w:val="303030"/>
        </w:rPr>
        <w:t>s</w:t>
      </w:r>
      <w:r w:rsidRPr="00D80F1F">
        <w:rPr>
          <w:rFonts w:ascii="Times New Roman" w:hAnsi="Times New Roman" w:cs="Times New Roman"/>
          <w:bCs/>
          <w:color w:val="1E1E1D"/>
        </w:rPr>
        <w:t>t</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 xml:space="preserve">that a </w:t>
      </w:r>
      <w:r w:rsidRPr="00D80F1F">
        <w:rPr>
          <w:rFonts w:ascii="Times New Roman" w:hAnsi="Times New Roman" w:cs="Times New Roman"/>
          <w:bCs/>
          <w:color w:val="303030"/>
        </w:rPr>
        <w:t>c</w:t>
      </w:r>
      <w:r w:rsidRPr="00D80F1F">
        <w:rPr>
          <w:rFonts w:ascii="Times New Roman" w:hAnsi="Times New Roman" w:cs="Times New Roman"/>
          <w:bCs/>
          <w:color w:val="1E1E1D"/>
        </w:rPr>
        <w:t xml:space="preserve">oherent </w:t>
      </w:r>
      <w:r w:rsidR="008B68B8" w:rsidRPr="00D80F1F">
        <w:rPr>
          <w:rFonts w:ascii="Times New Roman" w:hAnsi="Times New Roman" w:cs="Times New Roman"/>
          <w:bCs/>
          <w:color w:val="303030"/>
        </w:rPr>
        <w:t>primary-post primary</w:t>
      </w:r>
      <w:r w:rsidRPr="00D80F1F">
        <w:rPr>
          <w:rFonts w:ascii="Times New Roman" w:hAnsi="Times New Roman" w:cs="Times New Roman"/>
          <w:bCs/>
          <w:color w:val="1E1E1D"/>
        </w:rPr>
        <w:t xml:space="preserve"> multi</w:t>
      </w:r>
      <w:r w:rsidR="00EE7764" w:rsidRPr="00D80F1F">
        <w:rPr>
          <w:rFonts w:ascii="Times New Roman" w:hAnsi="Times New Roman" w:cs="Times New Roman"/>
          <w:bCs/>
          <w:color w:val="1E1E1D"/>
        </w:rPr>
        <w:t>-</w:t>
      </w:r>
      <w:r w:rsidRPr="00D80F1F">
        <w:rPr>
          <w:rFonts w:ascii="Times New Roman" w:hAnsi="Times New Roman" w:cs="Times New Roman"/>
          <w:bCs/>
          <w:color w:val="1E1E1D"/>
        </w:rPr>
        <w:t>model cur</w:t>
      </w:r>
      <w:r w:rsidRPr="00D80F1F">
        <w:rPr>
          <w:rFonts w:ascii="Times New Roman" w:hAnsi="Times New Roman" w:cs="Times New Roman"/>
          <w:bCs/>
          <w:color w:val="303030"/>
        </w:rPr>
        <w:t>r</w:t>
      </w:r>
      <w:r w:rsidR="00EE7764" w:rsidRPr="00D80F1F">
        <w:rPr>
          <w:rFonts w:ascii="Times New Roman" w:hAnsi="Times New Roman" w:cs="Times New Roman"/>
          <w:bCs/>
          <w:color w:val="303030"/>
        </w:rPr>
        <w:t>i</w:t>
      </w:r>
      <w:r w:rsidR="00321981" w:rsidRPr="00D80F1F">
        <w:rPr>
          <w:rFonts w:ascii="Times New Roman" w:hAnsi="Times New Roman" w:cs="Times New Roman"/>
          <w:bCs/>
          <w:color w:val="1E1E1D"/>
        </w:rPr>
        <w:t>culum might be</w:t>
      </w:r>
      <w:r w:rsidRPr="00D80F1F">
        <w:rPr>
          <w:rFonts w:ascii="Times New Roman" w:hAnsi="Times New Roman" w:cs="Times New Roman"/>
          <w:bCs/>
          <w:color w:val="1E1E1D"/>
        </w:rPr>
        <w:t>designedt</w:t>
      </w:r>
      <w:r w:rsidRPr="00D80F1F">
        <w:rPr>
          <w:rFonts w:ascii="Times New Roman" w:hAnsi="Times New Roman" w:cs="Times New Roman"/>
          <w:bCs/>
          <w:color w:val="303030"/>
        </w:rPr>
        <w:t xml:space="preserve">o </w:t>
      </w:r>
      <w:r w:rsidRPr="00D80F1F">
        <w:rPr>
          <w:rFonts w:ascii="Times New Roman" w:hAnsi="Times New Roman" w:cs="Times New Roman"/>
          <w:bCs/>
          <w:color w:val="1E1E1D"/>
        </w:rPr>
        <w:t>achi</w:t>
      </w:r>
      <w:r w:rsidRPr="00D80F1F">
        <w:rPr>
          <w:rFonts w:ascii="Times New Roman" w:hAnsi="Times New Roman" w:cs="Times New Roman"/>
          <w:bCs/>
          <w:color w:val="303030"/>
        </w:rPr>
        <w:t xml:space="preserve">eve </w:t>
      </w:r>
      <w:r w:rsidRPr="00D80F1F">
        <w:rPr>
          <w:rFonts w:ascii="Times New Roman" w:hAnsi="Times New Roman" w:cs="Times New Roman"/>
          <w:bCs/>
          <w:color w:val="1E1E1D"/>
        </w:rPr>
        <w:t xml:space="preserve">all the </w:t>
      </w:r>
      <w:r w:rsidRPr="00D80F1F">
        <w:rPr>
          <w:rFonts w:ascii="Times New Roman" w:hAnsi="Times New Roman" w:cs="Times New Roman"/>
          <w:bCs/>
          <w:color w:val="303030"/>
        </w:rPr>
        <w:t>s</w:t>
      </w:r>
      <w:r w:rsidRPr="00D80F1F">
        <w:rPr>
          <w:rFonts w:ascii="Times New Roman" w:hAnsi="Times New Roman" w:cs="Times New Roman"/>
          <w:bCs/>
          <w:color w:val="1E1E1D"/>
        </w:rPr>
        <w:t>tandard</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and build upon the skill</w:t>
      </w:r>
      <w:r w:rsidRPr="00D80F1F">
        <w:rPr>
          <w:rFonts w:ascii="Times New Roman" w:hAnsi="Times New Roman" w:cs="Times New Roman"/>
          <w:bCs/>
          <w:color w:val="303030"/>
        </w:rPr>
        <w:t>s, k</w:t>
      </w:r>
      <w:r w:rsidR="00EE7764" w:rsidRPr="00D80F1F">
        <w:rPr>
          <w:rFonts w:ascii="Times New Roman" w:hAnsi="Times New Roman" w:cs="Times New Roman"/>
          <w:bCs/>
          <w:color w:val="1E1E1D"/>
        </w:rPr>
        <w:t>no</w:t>
      </w:r>
      <w:r w:rsidRPr="00D80F1F">
        <w:rPr>
          <w:rFonts w:ascii="Times New Roman" w:hAnsi="Times New Roman" w:cs="Times New Roman"/>
          <w:bCs/>
          <w:color w:val="1E1E1D"/>
        </w:rPr>
        <w:t>wl</w:t>
      </w:r>
      <w:r w:rsidRPr="00D80F1F">
        <w:rPr>
          <w:rFonts w:ascii="Times New Roman" w:hAnsi="Times New Roman" w:cs="Times New Roman"/>
          <w:bCs/>
          <w:color w:val="303030"/>
        </w:rPr>
        <w:t>e</w:t>
      </w:r>
      <w:r w:rsidRPr="00D80F1F">
        <w:rPr>
          <w:rFonts w:ascii="Times New Roman" w:hAnsi="Times New Roman" w:cs="Times New Roman"/>
          <w:bCs/>
          <w:color w:val="1E1E1D"/>
        </w:rPr>
        <w:t>d</w:t>
      </w:r>
      <w:r w:rsidRPr="00D80F1F">
        <w:rPr>
          <w:rFonts w:ascii="Times New Roman" w:hAnsi="Times New Roman" w:cs="Times New Roman"/>
          <w:bCs/>
          <w:color w:val="303030"/>
        </w:rPr>
        <w:t>ge</w:t>
      </w:r>
      <w:r w:rsidRPr="00D80F1F">
        <w:rPr>
          <w:rFonts w:ascii="Times New Roman" w:hAnsi="Times New Roman" w:cs="Times New Roman"/>
          <w:bCs/>
          <w:color w:val="1E1E1D"/>
        </w:rPr>
        <w:t>, attitudes,</w:t>
      </w:r>
      <w:r w:rsidRPr="00D80F1F">
        <w:rPr>
          <w:rFonts w:ascii="Times New Roman" w:hAnsi="Times New Roman" w:cs="Times New Roman"/>
          <w:bCs/>
          <w:color w:val="303030"/>
        </w:rPr>
        <w:t>an</w:t>
      </w:r>
      <w:r w:rsidRPr="00D80F1F">
        <w:rPr>
          <w:rFonts w:ascii="Times New Roman" w:hAnsi="Times New Roman" w:cs="Times New Roman"/>
          <w:bCs/>
          <w:color w:val="1E1E1D"/>
        </w:rPr>
        <w:t>d b</w:t>
      </w:r>
      <w:r w:rsidRPr="00D80F1F">
        <w:rPr>
          <w:rFonts w:ascii="Times New Roman" w:hAnsi="Times New Roman" w:cs="Times New Roman"/>
          <w:bCs/>
          <w:color w:val="303030"/>
        </w:rPr>
        <w:t>e</w:t>
      </w:r>
      <w:r w:rsidRPr="00D80F1F">
        <w:rPr>
          <w:rFonts w:ascii="Times New Roman" w:hAnsi="Times New Roman" w:cs="Times New Roman"/>
          <w:bCs/>
          <w:color w:val="1E1E1D"/>
        </w:rPr>
        <w:t>h</w:t>
      </w:r>
      <w:r w:rsidRPr="00D80F1F">
        <w:rPr>
          <w:rFonts w:ascii="Times New Roman" w:hAnsi="Times New Roman" w:cs="Times New Roman"/>
          <w:bCs/>
          <w:color w:val="303030"/>
        </w:rPr>
        <w:t>a</w:t>
      </w:r>
      <w:r w:rsidRPr="00D80F1F">
        <w:rPr>
          <w:rFonts w:ascii="Times New Roman" w:hAnsi="Times New Roman" w:cs="Times New Roman"/>
          <w:bCs/>
          <w:color w:val="414140"/>
        </w:rPr>
        <w:t>v</w:t>
      </w:r>
      <w:r w:rsidRPr="00D80F1F">
        <w:rPr>
          <w:rFonts w:ascii="Times New Roman" w:hAnsi="Times New Roman" w:cs="Times New Roman"/>
          <w:bCs/>
          <w:color w:val="1E1E1D"/>
        </w:rPr>
        <w:t>io</w:t>
      </w:r>
      <w:r w:rsidRPr="00D80F1F">
        <w:rPr>
          <w:rFonts w:ascii="Times New Roman" w:hAnsi="Times New Roman" w:cs="Times New Roman"/>
          <w:bCs/>
          <w:color w:val="303030"/>
        </w:rPr>
        <w:t xml:space="preserve">rs </w:t>
      </w:r>
      <w:r w:rsidRPr="00D80F1F">
        <w:rPr>
          <w:rFonts w:ascii="Times New Roman" w:hAnsi="Times New Roman" w:cs="Times New Roman"/>
          <w:bCs/>
          <w:color w:val="1E1E1D"/>
        </w:rPr>
        <w:t>outlined within them</w:t>
      </w:r>
      <w:r w:rsidRPr="00D80F1F">
        <w:rPr>
          <w:rFonts w:ascii="Times New Roman" w:hAnsi="Times New Roman" w:cs="Times New Roman"/>
          <w:bCs/>
          <w:color w:val="303030"/>
        </w:rPr>
        <w:t>.</w:t>
      </w:r>
    </w:p>
    <w:p w:rsidR="00010080" w:rsidRPr="00D80F1F" w:rsidRDefault="00CE420D" w:rsidP="00074B16">
      <w:pPr>
        <w:widowControl w:val="0"/>
        <w:autoSpaceDE w:val="0"/>
        <w:autoSpaceDN w:val="0"/>
        <w:adjustRightInd w:val="0"/>
        <w:spacing w:line="480" w:lineRule="auto"/>
        <w:ind w:firstLine="720"/>
        <w:rPr>
          <w:rFonts w:ascii="Times New Roman" w:hAnsi="Times New Roman" w:cs="Times New Roman"/>
          <w:color w:val="131212"/>
        </w:rPr>
      </w:pPr>
      <w:r w:rsidRPr="00D80F1F">
        <w:rPr>
          <w:rFonts w:ascii="Times New Roman" w:hAnsi="Times New Roman" w:cs="Times New Roman"/>
          <w:color w:val="141414"/>
        </w:rPr>
        <w:t>Te</w:t>
      </w:r>
      <w:r w:rsidRPr="00D80F1F">
        <w:rPr>
          <w:rFonts w:ascii="Times New Roman" w:hAnsi="Times New Roman" w:cs="Times New Roman"/>
          <w:color w:val="242424"/>
        </w:rPr>
        <w:t>ac</w:t>
      </w:r>
      <w:r w:rsidRPr="00D80F1F">
        <w:rPr>
          <w:rFonts w:ascii="Times New Roman" w:hAnsi="Times New Roman" w:cs="Times New Roman"/>
          <w:color w:val="141414"/>
        </w:rPr>
        <w:t>h</w:t>
      </w:r>
      <w:r w:rsidRPr="00D80F1F">
        <w:rPr>
          <w:rFonts w:ascii="Times New Roman" w:hAnsi="Times New Roman" w:cs="Times New Roman"/>
          <w:color w:val="363635"/>
        </w:rPr>
        <w:t>e</w:t>
      </w:r>
      <w:r w:rsidRPr="00D80F1F">
        <w:rPr>
          <w:rFonts w:ascii="Times New Roman" w:hAnsi="Times New Roman" w:cs="Times New Roman"/>
          <w:color w:val="242424"/>
        </w:rPr>
        <w:t>r</w:t>
      </w:r>
      <w:r w:rsidRPr="00D80F1F">
        <w:rPr>
          <w:rFonts w:ascii="Times New Roman" w:hAnsi="Times New Roman" w:cs="Times New Roman"/>
          <w:color w:val="363635"/>
        </w:rPr>
        <w:t xml:space="preserve">s </w:t>
      </w:r>
      <w:r w:rsidRPr="00D80F1F">
        <w:rPr>
          <w:rFonts w:ascii="Times New Roman" w:hAnsi="Times New Roman" w:cs="Times New Roman"/>
          <w:color w:val="242424"/>
        </w:rPr>
        <w:t xml:space="preserve">can </w:t>
      </w:r>
      <w:r w:rsidRPr="00D80F1F">
        <w:rPr>
          <w:rFonts w:ascii="Times New Roman" w:hAnsi="Times New Roman" w:cs="Times New Roman"/>
          <w:color w:val="141414"/>
        </w:rPr>
        <w:t>d</w:t>
      </w:r>
      <w:r w:rsidRPr="00D80F1F">
        <w:rPr>
          <w:rFonts w:ascii="Times New Roman" w:hAnsi="Times New Roman" w:cs="Times New Roman"/>
          <w:color w:val="242424"/>
        </w:rPr>
        <w:t xml:space="preserve">esign a </w:t>
      </w:r>
      <w:r w:rsidRPr="00D80F1F">
        <w:rPr>
          <w:rFonts w:ascii="Times New Roman" w:hAnsi="Times New Roman" w:cs="Times New Roman"/>
          <w:color w:val="141414"/>
        </w:rPr>
        <w:t>mult</w:t>
      </w:r>
      <w:r w:rsidRPr="00D80F1F">
        <w:rPr>
          <w:rFonts w:ascii="Times New Roman" w:hAnsi="Times New Roman" w:cs="Times New Roman"/>
          <w:color w:val="242424"/>
        </w:rPr>
        <w:t>i</w:t>
      </w:r>
      <w:r w:rsidR="00321981" w:rsidRPr="00D80F1F">
        <w:rPr>
          <w:rFonts w:ascii="Times New Roman" w:hAnsi="Times New Roman" w:cs="Times New Roman"/>
          <w:color w:val="242424"/>
        </w:rPr>
        <w:t>-</w:t>
      </w:r>
      <w:r w:rsidRPr="00D80F1F">
        <w:rPr>
          <w:rFonts w:ascii="Times New Roman" w:hAnsi="Times New Roman" w:cs="Times New Roman"/>
          <w:color w:val="242424"/>
        </w:rPr>
        <w:t>mo</w:t>
      </w:r>
      <w:r w:rsidRPr="00D80F1F">
        <w:rPr>
          <w:rFonts w:ascii="Times New Roman" w:hAnsi="Times New Roman" w:cs="Times New Roman"/>
          <w:color w:val="141414"/>
        </w:rPr>
        <w:t>de</w:t>
      </w:r>
      <w:r w:rsidR="00E31EFF" w:rsidRPr="00D80F1F">
        <w:rPr>
          <w:rFonts w:ascii="Times New Roman" w:hAnsi="Times New Roman" w:cs="Times New Roman"/>
          <w:color w:val="141414"/>
        </w:rPr>
        <w:t>l</w:t>
      </w:r>
      <w:r w:rsidRPr="00D80F1F">
        <w:rPr>
          <w:rFonts w:ascii="Times New Roman" w:hAnsi="Times New Roman" w:cs="Times New Roman"/>
          <w:color w:val="242424"/>
        </w:rPr>
        <w:t>c</w:t>
      </w:r>
      <w:r w:rsidRPr="00D80F1F">
        <w:rPr>
          <w:rFonts w:ascii="Times New Roman" w:hAnsi="Times New Roman" w:cs="Times New Roman"/>
          <w:color w:val="141414"/>
        </w:rPr>
        <w:t>u</w:t>
      </w:r>
      <w:r w:rsidRPr="00D80F1F">
        <w:rPr>
          <w:rFonts w:ascii="Times New Roman" w:hAnsi="Times New Roman" w:cs="Times New Roman"/>
          <w:color w:val="242424"/>
        </w:rPr>
        <w:t>rri</w:t>
      </w:r>
      <w:r w:rsidRPr="00D80F1F">
        <w:rPr>
          <w:rFonts w:ascii="Times New Roman" w:hAnsi="Times New Roman" w:cs="Times New Roman"/>
          <w:color w:val="141414"/>
        </w:rPr>
        <w:t>culu</w:t>
      </w:r>
      <w:r w:rsidRPr="00D80F1F">
        <w:rPr>
          <w:rFonts w:ascii="Times New Roman" w:hAnsi="Times New Roman" w:cs="Times New Roman"/>
          <w:color w:val="242424"/>
        </w:rPr>
        <w:t xml:space="preserve">m </w:t>
      </w:r>
      <w:r w:rsidRPr="00D80F1F">
        <w:rPr>
          <w:rFonts w:ascii="Times New Roman" w:hAnsi="Times New Roman" w:cs="Times New Roman"/>
          <w:color w:val="141414"/>
        </w:rPr>
        <w:t>th</w:t>
      </w:r>
      <w:r w:rsidRPr="00D80F1F">
        <w:rPr>
          <w:rFonts w:ascii="Times New Roman" w:hAnsi="Times New Roman" w:cs="Times New Roman"/>
          <w:color w:val="242424"/>
        </w:rPr>
        <w:t>a</w:t>
      </w:r>
      <w:r w:rsidRPr="00D80F1F">
        <w:rPr>
          <w:rFonts w:ascii="Times New Roman" w:hAnsi="Times New Roman" w:cs="Times New Roman"/>
          <w:color w:val="141414"/>
        </w:rPr>
        <w:t>t</w:t>
      </w:r>
      <w:r w:rsidRPr="00D80F1F">
        <w:rPr>
          <w:rFonts w:ascii="Times New Roman" w:hAnsi="Times New Roman" w:cs="Times New Roman"/>
          <w:color w:val="242424"/>
        </w:rPr>
        <w:t>re</w:t>
      </w:r>
      <w:r w:rsidRPr="00D80F1F">
        <w:rPr>
          <w:rFonts w:ascii="Times New Roman" w:hAnsi="Times New Roman" w:cs="Times New Roman"/>
          <w:color w:val="141414"/>
        </w:rPr>
        <w:t>fl</w:t>
      </w:r>
      <w:r w:rsidRPr="00D80F1F">
        <w:rPr>
          <w:rFonts w:ascii="Times New Roman" w:hAnsi="Times New Roman" w:cs="Times New Roman"/>
          <w:color w:val="242424"/>
        </w:rPr>
        <w:t>ec</w:t>
      </w:r>
      <w:r w:rsidRPr="00D80F1F">
        <w:rPr>
          <w:rFonts w:ascii="Times New Roman" w:hAnsi="Times New Roman" w:cs="Times New Roman"/>
          <w:color w:val="141414"/>
        </w:rPr>
        <w:t>t</w:t>
      </w:r>
      <w:r w:rsidRPr="00D80F1F">
        <w:rPr>
          <w:rFonts w:ascii="Times New Roman" w:hAnsi="Times New Roman" w:cs="Times New Roman"/>
          <w:color w:val="242424"/>
        </w:rPr>
        <w:t xml:space="preserve">s </w:t>
      </w:r>
      <w:r w:rsidRPr="00D80F1F">
        <w:rPr>
          <w:rFonts w:ascii="Times New Roman" w:hAnsi="Times New Roman" w:cs="Times New Roman"/>
          <w:color w:val="141414"/>
        </w:rPr>
        <w:t>t</w:t>
      </w:r>
      <w:r w:rsidRPr="00D80F1F">
        <w:rPr>
          <w:rFonts w:ascii="Times New Roman" w:hAnsi="Times New Roman" w:cs="Times New Roman"/>
          <w:color w:val="242424"/>
        </w:rPr>
        <w:t>he</w:t>
      </w:r>
      <w:r w:rsidRPr="00D80F1F">
        <w:rPr>
          <w:rFonts w:ascii="Times New Roman" w:hAnsi="Times New Roman" w:cs="Times New Roman"/>
          <w:color w:val="141414"/>
        </w:rPr>
        <w:t>ir p</w:t>
      </w:r>
      <w:r w:rsidRPr="00D80F1F">
        <w:rPr>
          <w:rFonts w:ascii="Times New Roman" w:hAnsi="Times New Roman" w:cs="Times New Roman"/>
          <w:color w:val="242424"/>
        </w:rPr>
        <w:t>e</w:t>
      </w:r>
      <w:r w:rsidRPr="00D80F1F">
        <w:rPr>
          <w:rFonts w:ascii="Times New Roman" w:hAnsi="Times New Roman" w:cs="Times New Roman"/>
          <w:color w:val="141414"/>
        </w:rPr>
        <w:t>r</w:t>
      </w:r>
      <w:r w:rsidRPr="00D80F1F">
        <w:rPr>
          <w:rFonts w:ascii="Times New Roman" w:hAnsi="Times New Roman" w:cs="Times New Roman"/>
          <w:color w:val="242424"/>
        </w:rPr>
        <w:t>s</w:t>
      </w:r>
      <w:r w:rsidRPr="00D80F1F">
        <w:rPr>
          <w:rFonts w:ascii="Times New Roman" w:hAnsi="Times New Roman" w:cs="Times New Roman"/>
          <w:color w:val="141414"/>
        </w:rPr>
        <w:t>p</w:t>
      </w:r>
      <w:r w:rsidRPr="00D80F1F">
        <w:rPr>
          <w:rFonts w:ascii="Times New Roman" w:hAnsi="Times New Roman" w:cs="Times New Roman"/>
          <w:color w:val="242424"/>
        </w:rPr>
        <w:t>ec</w:t>
      </w:r>
      <w:r w:rsidRPr="00D80F1F">
        <w:rPr>
          <w:rFonts w:ascii="Times New Roman" w:hAnsi="Times New Roman" w:cs="Times New Roman"/>
          <w:color w:val="141414"/>
        </w:rPr>
        <w:t>ti</w:t>
      </w:r>
      <w:r w:rsidRPr="00D80F1F">
        <w:rPr>
          <w:rFonts w:ascii="Times New Roman" w:hAnsi="Times New Roman" w:cs="Times New Roman"/>
          <w:color w:val="242424"/>
        </w:rPr>
        <w:t>ve o</w:t>
      </w:r>
      <w:r w:rsidRPr="00D80F1F">
        <w:rPr>
          <w:rFonts w:ascii="Times New Roman" w:hAnsi="Times New Roman" w:cs="Times New Roman"/>
          <w:color w:val="141414"/>
        </w:rPr>
        <w:t xml:space="preserve">n </w:t>
      </w:r>
      <w:r w:rsidRPr="00D80F1F">
        <w:rPr>
          <w:rFonts w:ascii="Times New Roman" w:hAnsi="Times New Roman" w:cs="Times New Roman"/>
          <w:color w:val="242424"/>
        </w:rPr>
        <w:t>w</w:t>
      </w:r>
      <w:r w:rsidRPr="00D80F1F">
        <w:rPr>
          <w:rFonts w:ascii="Times New Roman" w:hAnsi="Times New Roman" w:cs="Times New Roman"/>
          <w:color w:val="141414"/>
        </w:rPr>
        <w:t>he</w:t>
      </w:r>
      <w:r w:rsidRPr="00D80F1F">
        <w:rPr>
          <w:rFonts w:ascii="Times New Roman" w:hAnsi="Times New Roman" w:cs="Times New Roman"/>
          <w:color w:val="242424"/>
        </w:rPr>
        <w:t>re ea</w:t>
      </w:r>
      <w:r w:rsidRPr="00D80F1F">
        <w:rPr>
          <w:rFonts w:ascii="Times New Roman" w:hAnsi="Times New Roman" w:cs="Times New Roman"/>
          <w:color w:val="141414"/>
        </w:rPr>
        <w:t xml:space="preserve">ch </w:t>
      </w:r>
      <w:r w:rsidRPr="00D80F1F">
        <w:rPr>
          <w:rFonts w:ascii="Times New Roman" w:hAnsi="Times New Roman" w:cs="Times New Roman"/>
          <w:color w:val="242424"/>
        </w:rPr>
        <w:t>s</w:t>
      </w:r>
      <w:r w:rsidRPr="00D80F1F">
        <w:rPr>
          <w:rFonts w:ascii="Times New Roman" w:hAnsi="Times New Roman" w:cs="Times New Roman"/>
          <w:color w:val="141414"/>
        </w:rPr>
        <w:t>t</w:t>
      </w:r>
      <w:r w:rsidRPr="00D80F1F">
        <w:rPr>
          <w:rFonts w:ascii="Times New Roman" w:hAnsi="Times New Roman" w:cs="Times New Roman"/>
          <w:color w:val="242424"/>
        </w:rPr>
        <w:t>anda</w:t>
      </w:r>
      <w:r w:rsidRPr="00D80F1F">
        <w:rPr>
          <w:rFonts w:ascii="Times New Roman" w:hAnsi="Times New Roman" w:cs="Times New Roman"/>
          <w:color w:val="141414"/>
        </w:rPr>
        <w:t>rd i</w:t>
      </w:r>
      <w:r w:rsidRPr="00D80F1F">
        <w:rPr>
          <w:rFonts w:ascii="Times New Roman" w:hAnsi="Times New Roman" w:cs="Times New Roman"/>
          <w:color w:val="242424"/>
        </w:rPr>
        <w:t xml:space="preserve">s </w:t>
      </w:r>
      <w:r w:rsidRPr="00D80F1F">
        <w:rPr>
          <w:rFonts w:ascii="Times New Roman" w:hAnsi="Times New Roman" w:cs="Times New Roman"/>
          <w:color w:val="141414"/>
        </w:rPr>
        <w:t>b</w:t>
      </w:r>
      <w:r w:rsidRPr="00D80F1F">
        <w:rPr>
          <w:rFonts w:ascii="Times New Roman" w:hAnsi="Times New Roman" w:cs="Times New Roman"/>
          <w:color w:val="242424"/>
        </w:rPr>
        <w:t>es</w:t>
      </w:r>
      <w:r w:rsidRPr="00D80F1F">
        <w:rPr>
          <w:rFonts w:ascii="Times New Roman" w:hAnsi="Times New Roman" w:cs="Times New Roman"/>
          <w:color w:val="141414"/>
        </w:rPr>
        <w:t xml:space="preserve">t </w:t>
      </w:r>
      <w:r w:rsidRPr="00D80F1F">
        <w:rPr>
          <w:rFonts w:ascii="Times New Roman" w:hAnsi="Times New Roman" w:cs="Times New Roman"/>
          <w:color w:val="242424"/>
        </w:rPr>
        <w:t>e</w:t>
      </w:r>
      <w:r w:rsidR="00B922AE" w:rsidRPr="00D80F1F">
        <w:rPr>
          <w:rFonts w:ascii="Times New Roman" w:hAnsi="Times New Roman" w:cs="Times New Roman"/>
          <w:color w:val="242424"/>
        </w:rPr>
        <w:t>m</w:t>
      </w:r>
      <w:r w:rsidRPr="00D80F1F">
        <w:rPr>
          <w:rFonts w:ascii="Times New Roman" w:hAnsi="Times New Roman" w:cs="Times New Roman"/>
          <w:color w:val="141414"/>
        </w:rPr>
        <w:t>ph</w:t>
      </w:r>
      <w:r w:rsidRPr="00D80F1F">
        <w:rPr>
          <w:rFonts w:ascii="Times New Roman" w:hAnsi="Times New Roman" w:cs="Times New Roman"/>
          <w:color w:val="242424"/>
        </w:rPr>
        <w:t>as</w:t>
      </w:r>
      <w:r w:rsidRPr="00D80F1F">
        <w:rPr>
          <w:rFonts w:ascii="Times New Roman" w:hAnsi="Times New Roman" w:cs="Times New Roman"/>
          <w:color w:val="141414"/>
        </w:rPr>
        <w:t>iz</w:t>
      </w:r>
      <w:r w:rsidRPr="00D80F1F">
        <w:rPr>
          <w:rFonts w:ascii="Times New Roman" w:hAnsi="Times New Roman" w:cs="Times New Roman"/>
          <w:color w:val="242424"/>
        </w:rPr>
        <w:t>e</w:t>
      </w:r>
      <w:r w:rsidRPr="00D80F1F">
        <w:rPr>
          <w:rFonts w:ascii="Times New Roman" w:hAnsi="Times New Roman" w:cs="Times New Roman"/>
          <w:color w:val="141414"/>
        </w:rPr>
        <w:t xml:space="preserve">d </w:t>
      </w:r>
      <w:r w:rsidRPr="00D80F1F">
        <w:rPr>
          <w:rFonts w:ascii="Times New Roman" w:hAnsi="Times New Roman" w:cs="Times New Roman"/>
          <w:color w:val="242424"/>
        </w:rPr>
        <w:t>to mee</w:t>
      </w:r>
      <w:r w:rsidRPr="00D80F1F">
        <w:rPr>
          <w:rFonts w:ascii="Times New Roman" w:hAnsi="Times New Roman" w:cs="Times New Roman"/>
          <w:color w:val="141414"/>
        </w:rPr>
        <w:t>tthe v</w:t>
      </w:r>
      <w:r w:rsidRPr="00D80F1F">
        <w:rPr>
          <w:rFonts w:ascii="Times New Roman" w:hAnsi="Times New Roman" w:cs="Times New Roman"/>
          <w:color w:val="242424"/>
        </w:rPr>
        <w:t>ary</w:t>
      </w:r>
      <w:r w:rsidRPr="00D80F1F">
        <w:rPr>
          <w:rFonts w:ascii="Times New Roman" w:hAnsi="Times New Roman" w:cs="Times New Roman"/>
          <w:color w:val="141414"/>
        </w:rPr>
        <w:t>ing need</w:t>
      </w:r>
      <w:r w:rsidRPr="00D80F1F">
        <w:rPr>
          <w:rFonts w:ascii="Times New Roman" w:hAnsi="Times New Roman" w:cs="Times New Roman"/>
          <w:color w:val="242424"/>
        </w:rPr>
        <w:t>s a</w:t>
      </w:r>
      <w:r w:rsidRPr="00D80F1F">
        <w:rPr>
          <w:rFonts w:ascii="Times New Roman" w:hAnsi="Times New Roman" w:cs="Times New Roman"/>
          <w:color w:val="141414"/>
        </w:rPr>
        <w:t>nd inte</w:t>
      </w:r>
      <w:r w:rsidRPr="00D80F1F">
        <w:rPr>
          <w:rFonts w:ascii="Times New Roman" w:hAnsi="Times New Roman" w:cs="Times New Roman"/>
          <w:color w:val="242424"/>
        </w:rPr>
        <w:t>res</w:t>
      </w:r>
      <w:r w:rsidRPr="00D80F1F">
        <w:rPr>
          <w:rFonts w:ascii="Times New Roman" w:hAnsi="Times New Roman" w:cs="Times New Roman"/>
          <w:color w:val="141414"/>
        </w:rPr>
        <w:t>ts o</w:t>
      </w:r>
      <w:r w:rsidRPr="00D80F1F">
        <w:rPr>
          <w:rFonts w:ascii="Times New Roman" w:hAnsi="Times New Roman" w:cs="Times New Roman"/>
          <w:color w:val="242424"/>
        </w:rPr>
        <w:t xml:space="preserve">f </w:t>
      </w:r>
      <w:r w:rsidRPr="00D80F1F">
        <w:rPr>
          <w:rFonts w:ascii="Times New Roman" w:hAnsi="Times New Roman" w:cs="Times New Roman"/>
          <w:color w:val="141414"/>
        </w:rPr>
        <w:t>their di</w:t>
      </w:r>
      <w:r w:rsidRPr="00D80F1F">
        <w:rPr>
          <w:rFonts w:ascii="Times New Roman" w:hAnsi="Times New Roman" w:cs="Times New Roman"/>
          <w:color w:val="242424"/>
        </w:rPr>
        <w:t xml:space="preserve">verse </w:t>
      </w:r>
      <w:r w:rsidRPr="00D80F1F">
        <w:rPr>
          <w:rFonts w:ascii="Times New Roman" w:hAnsi="Times New Roman" w:cs="Times New Roman"/>
          <w:color w:val="141414"/>
        </w:rPr>
        <w:t>populat</w:t>
      </w:r>
      <w:r w:rsidRPr="00D80F1F">
        <w:rPr>
          <w:rFonts w:ascii="Times New Roman" w:hAnsi="Times New Roman" w:cs="Times New Roman"/>
          <w:color w:val="242424"/>
        </w:rPr>
        <w:t>io</w:t>
      </w:r>
      <w:r w:rsidRPr="00D80F1F">
        <w:rPr>
          <w:rFonts w:ascii="Times New Roman" w:hAnsi="Times New Roman" w:cs="Times New Roman"/>
          <w:color w:val="141414"/>
        </w:rPr>
        <w:t xml:space="preserve">ns. </w:t>
      </w:r>
      <w:r w:rsidR="00B922AE" w:rsidRPr="00D80F1F">
        <w:rPr>
          <w:rFonts w:ascii="Times New Roman" w:hAnsi="Times New Roman" w:cs="Times New Roman"/>
          <w:color w:val="141414"/>
        </w:rPr>
        <w:t>I</w:t>
      </w:r>
      <w:r w:rsidRPr="00D80F1F">
        <w:rPr>
          <w:rFonts w:ascii="Times New Roman" w:hAnsi="Times New Roman" w:cs="Times New Roman"/>
          <w:color w:val="141414"/>
        </w:rPr>
        <w:t>t t</w:t>
      </w:r>
      <w:r w:rsidRPr="00D80F1F">
        <w:rPr>
          <w:rFonts w:ascii="Times New Roman" w:hAnsi="Times New Roman" w:cs="Times New Roman"/>
          <w:color w:val="242424"/>
        </w:rPr>
        <w:t>a</w:t>
      </w:r>
      <w:r w:rsidRPr="00D80F1F">
        <w:rPr>
          <w:rFonts w:ascii="Times New Roman" w:hAnsi="Times New Roman" w:cs="Times New Roman"/>
          <w:color w:val="141414"/>
        </w:rPr>
        <w:t>k</w:t>
      </w:r>
      <w:r w:rsidRPr="00D80F1F">
        <w:rPr>
          <w:rFonts w:ascii="Times New Roman" w:hAnsi="Times New Roman" w:cs="Times New Roman"/>
          <w:color w:val="242424"/>
        </w:rPr>
        <w:t xml:space="preserve">es </w:t>
      </w:r>
      <w:r w:rsidRPr="00D80F1F">
        <w:rPr>
          <w:rFonts w:ascii="Times New Roman" w:hAnsi="Times New Roman" w:cs="Times New Roman"/>
          <w:color w:val="141414"/>
        </w:rPr>
        <w:t>com</w:t>
      </w:r>
      <w:r w:rsidRPr="00D80F1F">
        <w:rPr>
          <w:rFonts w:ascii="Times New Roman" w:hAnsi="Times New Roman" w:cs="Times New Roman"/>
          <w:color w:val="242424"/>
        </w:rPr>
        <w:t>mu</w:t>
      </w:r>
      <w:r w:rsidRPr="00D80F1F">
        <w:rPr>
          <w:rFonts w:ascii="Times New Roman" w:hAnsi="Times New Roman" w:cs="Times New Roman"/>
          <w:color w:val="141414"/>
        </w:rPr>
        <w:t>ni</w:t>
      </w:r>
      <w:r w:rsidRPr="00D80F1F">
        <w:rPr>
          <w:rFonts w:ascii="Times New Roman" w:hAnsi="Times New Roman" w:cs="Times New Roman"/>
          <w:color w:val="242424"/>
        </w:rPr>
        <w:t>c</w:t>
      </w:r>
      <w:r w:rsidRPr="00D80F1F">
        <w:rPr>
          <w:rFonts w:ascii="Times New Roman" w:hAnsi="Times New Roman" w:cs="Times New Roman"/>
          <w:color w:val="141414"/>
        </w:rPr>
        <w:t>at</w:t>
      </w:r>
      <w:r w:rsidRPr="00D80F1F">
        <w:rPr>
          <w:rFonts w:ascii="Times New Roman" w:hAnsi="Times New Roman" w:cs="Times New Roman"/>
          <w:color w:val="242424"/>
        </w:rPr>
        <w:t>iona</w:t>
      </w:r>
      <w:r w:rsidRPr="00D80F1F">
        <w:rPr>
          <w:rFonts w:ascii="Times New Roman" w:hAnsi="Times New Roman" w:cs="Times New Roman"/>
          <w:color w:val="141414"/>
        </w:rPr>
        <w:t>mon</w:t>
      </w:r>
      <w:r w:rsidRPr="00D80F1F">
        <w:rPr>
          <w:rFonts w:ascii="Times New Roman" w:hAnsi="Times New Roman" w:cs="Times New Roman"/>
          <w:color w:val="242424"/>
        </w:rPr>
        <w:t xml:space="preserve">g </w:t>
      </w:r>
      <w:r w:rsidRPr="00D80F1F">
        <w:rPr>
          <w:rFonts w:ascii="Times New Roman" w:hAnsi="Times New Roman" w:cs="Times New Roman"/>
          <w:color w:val="141414"/>
        </w:rPr>
        <w:t>t</w:t>
      </w:r>
      <w:r w:rsidRPr="00D80F1F">
        <w:rPr>
          <w:rFonts w:ascii="Times New Roman" w:hAnsi="Times New Roman" w:cs="Times New Roman"/>
          <w:color w:val="242424"/>
        </w:rPr>
        <w:t>eac</w:t>
      </w:r>
      <w:r w:rsidRPr="00D80F1F">
        <w:rPr>
          <w:rFonts w:ascii="Times New Roman" w:hAnsi="Times New Roman" w:cs="Times New Roman"/>
          <w:color w:val="141414"/>
        </w:rPr>
        <w:t>her</w:t>
      </w:r>
      <w:r w:rsidRPr="00D80F1F">
        <w:rPr>
          <w:rFonts w:ascii="Times New Roman" w:hAnsi="Times New Roman" w:cs="Times New Roman"/>
          <w:color w:val="242424"/>
        </w:rPr>
        <w:t>s</w:t>
      </w:r>
      <w:r w:rsidR="004813FE" w:rsidRPr="00D80F1F">
        <w:rPr>
          <w:rFonts w:ascii="Times New Roman" w:hAnsi="Times New Roman" w:cs="Times New Roman"/>
          <w:color w:val="242424"/>
        </w:rPr>
        <w:t xml:space="preserve"> in a school at a particular level (primary or post primary) and / or</w:t>
      </w:r>
      <w:r w:rsidRPr="00D80F1F">
        <w:rPr>
          <w:rFonts w:ascii="Times New Roman" w:hAnsi="Times New Roman" w:cs="Times New Roman"/>
          <w:color w:val="242424"/>
        </w:rPr>
        <w:t xml:space="preserve"> wi</w:t>
      </w:r>
      <w:r w:rsidRPr="00D80F1F">
        <w:rPr>
          <w:rFonts w:ascii="Times New Roman" w:hAnsi="Times New Roman" w:cs="Times New Roman"/>
          <w:color w:val="141414"/>
        </w:rPr>
        <w:t>th</w:t>
      </w:r>
      <w:r w:rsidRPr="00D80F1F">
        <w:rPr>
          <w:rFonts w:ascii="Times New Roman" w:hAnsi="Times New Roman" w:cs="Times New Roman"/>
          <w:color w:val="242424"/>
        </w:rPr>
        <w:t>i</w:t>
      </w:r>
      <w:r w:rsidRPr="00D80F1F">
        <w:rPr>
          <w:rFonts w:ascii="Times New Roman" w:hAnsi="Times New Roman" w:cs="Times New Roman"/>
          <w:color w:val="141414"/>
        </w:rPr>
        <w:t xml:space="preserve">n </w:t>
      </w:r>
      <w:r w:rsidRPr="00D80F1F">
        <w:rPr>
          <w:rFonts w:ascii="Times New Roman" w:hAnsi="Times New Roman" w:cs="Times New Roman"/>
          <w:color w:val="242424"/>
        </w:rPr>
        <w:t>a sc</w:t>
      </w:r>
      <w:r w:rsidRPr="00D80F1F">
        <w:rPr>
          <w:rFonts w:ascii="Times New Roman" w:hAnsi="Times New Roman" w:cs="Times New Roman"/>
          <w:color w:val="141414"/>
        </w:rPr>
        <w:t>h</w:t>
      </w:r>
      <w:r w:rsidRPr="00D80F1F">
        <w:rPr>
          <w:rFonts w:ascii="Times New Roman" w:hAnsi="Times New Roman" w:cs="Times New Roman"/>
          <w:color w:val="242424"/>
        </w:rPr>
        <w:t>oo</w:t>
      </w:r>
      <w:r w:rsidRPr="00D80F1F">
        <w:rPr>
          <w:rFonts w:ascii="Times New Roman" w:hAnsi="Times New Roman" w:cs="Times New Roman"/>
          <w:color w:val="141414"/>
        </w:rPr>
        <w:t>l di</w:t>
      </w:r>
      <w:r w:rsidRPr="00D80F1F">
        <w:rPr>
          <w:rFonts w:ascii="Times New Roman" w:hAnsi="Times New Roman" w:cs="Times New Roman"/>
          <w:color w:val="242424"/>
        </w:rPr>
        <w:t>s</w:t>
      </w:r>
      <w:r w:rsidRPr="00D80F1F">
        <w:rPr>
          <w:rFonts w:ascii="Times New Roman" w:hAnsi="Times New Roman" w:cs="Times New Roman"/>
          <w:color w:val="141414"/>
        </w:rPr>
        <w:t>t</w:t>
      </w:r>
      <w:r w:rsidRPr="00D80F1F">
        <w:rPr>
          <w:rFonts w:ascii="Times New Roman" w:hAnsi="Times New Roman" w:cs="Times New Roman"/>
          <w:color w:val="242424"/>
        </w:rPr>
        <w:t>r</w:t>
      </w:r>
      <w:r w:rsidRPr="00D80F1F">
        <w:rPr>
          <w:rFonts w:ascii="Times New Roman" w:hAnsi="Times New Roman" w:cs="Times New Roman"/>
          <w:color w:val="141414"/>
        </w:rPr>
        <w:t>i</w:t>
      </w:r>
      <w:r w:rsidRPr="00D80F1F">
        <w:rPr>
          <w:rFonts w:ascii="Times New Roman" w:hAnsi="Times New Roman" w:cs="Times New Roman"/>
          <w:color w:val="242424"/>
        </w:rPr>
        <w:t>c</w:t>
      </w:r>
      <w:r w:rsidRPr="00D80F1F">
        <w:rPr>
          <w:rFonts w:ascii="Times New Roman" w:hAnsi="Times New Roman" w:cs="Times New Roman"/>
          <w:color w:val="141414"/>
        </w:rPr>
        <w:t>t ac</w:t>
      </w:r>
      <w:r w:rsidRPr="00D80F1F">
        <w:rPr>
          <w:rFonts w:ascii="Times New Roman" w:hAnsi="Times New Roman" w:cs="Times New Roman"/>
          <w:color w:val="242424"/>
        </w:rPr>
        <w:t xml:space="preserve">ross </w:t>
      </w:r>
      <w:r w:rsidR="00B922AE" w:rsidRPr="00D80F1F">
        <w:rPr>
          <w:rFonts w:ascii="Times New Roman" w:hAnsi="Times New Roman" w:cs="Times New Roman"/>
          <w:color w:val="141414"/>
        </w:rPr>
        <w:t xml:space="preserve">the </w:t>
      </w:r>
      <w:r w:rsidR="008B68B8" w:rsidRPr="00D80F1F">
        <w:rPr>
          <w:rFonts w:ascii="Times New Roman" w:hAnsi="Times New Roman" w:cs="Times New Roman"/>
          <w:color w:val="141414"/>
        </w:rPr>
        <w:t xml:space="preserve">entire </w:t>
      </w:r>
      <w:r w:rsidRPr="00D80F1F">
        <w:rPr>
          <w:rFonts w:ascii="Times New Roman" w:hAnsi="Times New Roman" w:cs="Times New Roman"/>
          <w:color w:val="141414"/>
        </w:rPr>
        <w:t>pro</w:t>
      </w:r>
      <w:r w:rsidRPr="00D80F1F">
        <w:rPr>
          <w:rFonts w:ascii="Times New Roman" w:hAnsi="Times New Roman" w:cs="Times New Roman"/>
          <w:color w:val="242424"/>
        </w:rPr>
        <w:t>g</w:t>
      </w:r>
      <w:r w:rsidRPr="00D80F1F">
        <w:rPr>
          <w:rFonts w:ascii="Times New Roman" w:hAnsi="Times New Roman" w:cs="Times New Roman"/>
          <w:color w:val="141414"/>
        </w:rPr>
        <w:t>r</w:t>
      </w:r>
      <w:r w:rsidRPr="00D80F1F">
        <w:rPr>
          <w:rFonts w:ascii="Times New Roman" w:hAnsi="Times New Roman" w:cs="Times New Roman"/>
          <w:color w:val="242424"/>
        </w:rPr>
        <w:t>a</w:t>
      </w:r>
      <w:r w:rsidRPr="00D80F1F">
        <w:rPr>
          <w:rFonts w:ascii="Times New Roman" w:hAnsi="Times New Roman" w:cs="Times New Roman"/>
          <w:color w:val="141414"/>
        </w:rPr>
        <w:t>m to</w:t>
      </w:r>
      <w:r w:rsidRPr="00D80F1F">
        <w:rPr>
          <w:rFonts w:ascii="Times New Roman" w:hAnsi="Times New Roman" w:cs="Times New Roman"/>
          <w:color w:val="242424"/>
        </w:rPr>
        <w:t>ac</w:t>
      </w:r>
      <w:r w:rsidRPr="00D80F1F">
        <w:rPr>
          <w:rFonts w:ascii="Times New Roman" w:hAnsi="Times New Roman" w:cs="Times New Roman"/>
          <w:color w:val="141414"/>
        </w:rPr>
        <w:t>hi</w:t>
      </w:r>
      <w:r w:rsidRPr="00D80F1F">
        <w:rPr>
          <w:rFonts w:ascii="Times New Roman" w:hAnsi="Times New Roman" w:cs="Times New Roman"/>
          <w:color w:val="242424"/>
        </w:rPr>
        <w:t>eve t</w:t>
      </w:r>
      <w:r w:rsidRPr="00D80F1F">
        <w:rPr>
          <w:rFonts w:ascii="Times New Roman" w:hAnsi="Times New Roman" w:cs="Times New Roman"/>
          <w:color w:val="141414"/>
        </w:rPr>
        <w:t>hi</w:t>
      </w:r>
      <w:r w:rsidRPr="00D80F1F">
        <w:rPr>
          <w:rFonts w:ascii="Times New Roman" w:hAnsi="Times New Roman" w:cs="Times New Roman"/>
          <w:color w:val="242424"/>
        </w:rPr>
        <w:t>s o</w:t>
      </w:r>
      <w:r w:rsidRPr="00D80F1F">
        <w:rPr>
          <w:rFonts w:ascii="Times New Roman" w:hAnsi="Times New Roman" w:cs="Times New Roman"/>
          <w:color w:val="141414"/>
        </w:rPr>
        <w:t>ut</w:t>
      </w:r>
      <w:r w:rsidRPr="00D80F1F">
        <w:rPr>
          <w:rFonts w:ascii="Times New Roman" w:hAnsi="Times New Roman" w:cs="Times New Roman"/>
          <w:color w:val="242424"/>
        </w:rPr>
        <w:t>come</w:t>
      </w:r>
      <w:r w:rsidRPr="00D80F1F">
        <w:rPr>
          <w:rFonts w:ascii="Times New Roman" w:hAnsi="Times New Roman" w:cs="Times New Roman"/>
          <w:color w:val="363635"/>
        </w:rPr>
        <w:t>.</w:t>
      </w:r>
      <w:r w:rsidR="00831697" w:rsidRPr="00D80F1F">
        <w:rPr>
          <w:rFonts w:ascii="Times New Roman" w:hAnsi="Times New Roman" w:cs="Times New Roman"/>
          <w:color w:val="272727"/>
        </w:rPr>
        <w:t xml:space="preserve"> How </w:t>
      </w:r>
      <w:r w:rsidR="00831697" w:rsidRPr="00D80F1F">
        <w:rPr>
          <w:rFonts w:ascii="Times New Roman" w:hAnsi="Times New Roman" w:cs="Times New Roman"/>
          <w:color w:val="151515"/>
        </w:rPr>
        <w:t>d</w:t>
      </w:r>
      <w:r w:rsidR="00831697" w:rsidRPr="00D80F1F">
        <w:rPr>
          <w:rFonts w:ascii="Times New Roman" w:hAnsi="Times New Roman" w:cs="Times New Roman"/>
          <w:color w:val="272727"/>
        </w:rPr>
        <w:t>o w</w:t>
      </w:r>
      <w:r w:rsidR="00831697" w:rsidRPr="00D80F1F">
        <w:rPr>
          <w:rFonts w:ascii="Times New Roman" w:hAnsi="Times New Roman" w:cs="Times New Roman"/>
          <w:color w:val="151515"/>
        </w:rPr>
        <w:t xml:space="preserve">e </w:t>
      </w:r>
      <w:r w:rsidR="00831697" w:rsidRPr="00D80F1F">
        <w:rPr>
          <w:rFonts w:ascii="Times New Roman" w:hAnsi="Times New Roman" w:cs="Times New Roman"/>
          <w:color w:val="272727"/>
        </w:rPr>
        <w:t>make it work? W</w:t>
      </w:r>
      <w:r w:rsidR="00831697" w:rsidRPr="00D80F1F">
        <w:rPr>
          <w:rFonts w:ascii="Times New Roman" w:hAnsi="Times New Roman" w:cs="Times New Roman"/>
          <w:color w:val="151515"/>
        </w:rPr>
        <w:t>h</w:t>
      </w:r>
      <w:r w:rsidR="00831697" w:rsidRPr="00D80F1F">
        <w:rPr>
          <w:rFonts w:ascii="Times New Roman" w:hAnsi="Times New Roman" w:cs="Times New Roman"/>
          <w:color w:val="272727"/>
        </w:rPr>
        <w:t>a</w:t>
      </w:r>
      <w:r w:rsidR="00831697" w:rsidRPr="00D80F1F">
        <w:rPr>
          <w:rFonts w:ascii="Times New Roman" w:hAnsi="Times New Roman" w:cs="Times New Roman"/>
          <w:color w:val="151515"/>
        </w:rPr>
        <w:t xml:space="preserve">t </w:t>
      </w:r>
      <w:r w:rsidR="00831697" w:rsidRPr="00D80F1F">
        <w:rPr>
          <w:rFonts w:ascii="Times New Roman" w:hAnsi="Times New Roman" w:cs="Times New Roman"/>
          <w:color w:val="272727"/>
        </w:rPr>
        <w:t>s</w:t>
      </w:r>
      <w:r w:rsidR="00831697" w:rsidRPr="00D80F1F">
        <w:rPr>
          <w:rFonts w:ascii="Times New Roman" w:hAnsi="Times New Roman" w:cs="Times New Roman"/>
          <w:color w:val="151515"/>
        </w:rPr>
        <w:t>t</w:t>
      </w:r>
      <w:r w:rsidR="00831697" w:rsidRPr="00D80F1F">
        <w:rPr>
          <w:rFonts w:ascii="Times New Roman" w:hAnsi="Times New Roman" w:cs="Times New Roman"/>
          <w:color w:val="272727"/>
        </w:rPr>
        <w:t>eps do we need to take? O</w:t>
      </w:r>
      <w:r w:rsidR="00831697" w:rsidRPr="00D80F1F">
        <w:rPr>
          <w:rFonts w:ascii="Times New Roman" w:hAnsi="Times New Roman" w:cs="Times New Roman"/>
          <w:color w:val="151515"/>
        </w:rPr>
        <w:t>n</w:t>
      </w:r>
      <w:r w:rsidR="00831697" w:rsidRPr="00D80F1F">
        <w:rPr>
          <w:rFonts w:ascii="Times New Roman" w:hAnsi="Times New Roman" w:cs="Times New Roman"/>
          <w:color w:val="272727"/>
        </w:rPr>
        <w:t xml:space="preserve">ce </w:t>
      </w:r>
      <w:r w:rsidR="00831697" w:rsidRPr="00D80F1F">
        <w:rPr>
          <w:rFonts w:ascii="Times New Roman" w:hAnsi="Times New Roman" w:cs="Times New Roman"/>
          <w:color w:val="151515"/>
        </w:rPr>
        <w:t>t</w:t>
      </w:r>
      <w:r w:rsidR="00831697" w:rsidRPr="00D80F1F">
        <w:rPr>
          <w:rFonts w:ascii="Times New Roman" w:hAnsi="Times New Roman" w:cs="Times New Roman"/>
          <w:color w:val="272727"/>
        </w:rPr>
        <w:t>eachers a</w:t>
      </w:r>
      <w:r w:rsidR="00831697" w:rsidRPr="00D80F1F">
        <w:rPr>
          <w:rFonts w:ascii="Times New Roman" w:hAnsi="Times New Roman" w:cs="Times New Roman"/>
          <w:color w:val="151515"/>
        </w:rPr>
        <w:t>t</w:t>
      </w:r>
      <w:r w:rsidR="00831697" w:rsidRPr="00D80F1F">
        <w:rPr>
          <w:rFonts w:ascii="Times New Roman" w:hAnsi="Times New Roman" w:cs="Times New Roman"/>
          <w:color w:val="272727"/>
        </w:rPr>
        <w:t>eac</w:t>
      </w:r>
      <w:r w:rsidR="00831697" w:rsidRPr="00D80F1F">
        <w:rPr>
          <w:rFonts w:ascii="Times New Roman" w:hAnsi="Times New Roman" w:cs="Times New Roman"/>
          <w:color w:val="151515"/>
        </w:rPr>
        <w:t>h l</w:t>
      </w:r>
      <w:r w:rsidR="00831697" w:rsidRPr="00D80F1F">
        <w:rPr>
          <w:rFonts w:ascii="Times New Roman" w:hAnsi="Times New Roman" w:cs="Times New Roman"/>
          <w:color w:val="272727"/>
        </w:rPr>
        <w:t>eve</w:t>
      </w:r>
      <w:r w:rsidR="00831697" w:rsidRPr="00D80F1F">
        <w:rPr>
          <w:rFonts w:ascii="Times New Roman" w:hAnsi="Times New Roman" w:cs="Times New Roman"/>
          <w:color w:val="151515"/>
        </w:rPr>
        <w:t xml:space="preserve">l </w:t>
      </w:r>
      <w:r w:rsidR="00831697" w:rsidRPr="00D80F1F">
        <w:rPr>
          <w:rFonts w:ascii="Times New Roman" w:hAnsi="Times New Roman" w:cs="Times New Roman"/>
          <w:color w:val="272727"/>
        </w:rPr>
        <w:t xml:space="preserve">have </w:t>
      </w:r>
      <w:r w:rsidR="00831697" w:rsidRPr="00D80F1F">
        <w:rPr>
          <w:rFonts w:ascii="Times New Roman" w:hAnsi="Times New Roman" w:cs="Times New Roman"/>
          <w:color w:val="151515"/>
        </w:rPr>
        <w:t>d</w:t>
      </w:r>
      <w:r w:rsidR="00831697" w:rsidRPr="00D80F1F">
        <w:rPr>
          <w:rFonts w:ascii="Times New Roman" w:hAnsi="Times New Roman" w:cs="Times New Roman"/>
          <w:color w:val="272727"/>
        </w:rPr>
        <w:t>eter</w:t>
      </w:r>
      <w:r w:rsidR="00831697" w:rsidRPr="00D80F1F">
        <w:rPr>
          <w:rFonts w:ascii="Times New Roman" w:hAnsi="Times New Roman" w:cs="Times New Roman"/>
          <w:color w:val="151515"/>
        </w:rPr>
        <w:t>m</w:t>
      </w:r>
      <w:r w:rsidR="00831697" w:rsidRPr="00D80F1F">
        <w:rPr>
          <w:rFonts w:ascii="Times New Roman" w:hAnsi="Times New Roman" w:cs="Times New Roman"/>
          <w:color w:val="272727"/>
        </w:rPr>
        <w:t>i</w:t>
      </w:r>
      <w:r w:rsidR="00831697" w:rsidRPr="00D80F1F">
        <w:rPr>
          <w:rFonts w:ascii="Times New Roman" w:hAnsi="Times New Roman" w:cs="Times New Roman"/>
          <w:color w:val="151515"/>
        </w:rPr>
        <w:t>n</w:t>
      </w:r>
      <w:r w:rsidR="00831697" w:rsidRPr="00D80F1F">
        <w:rPr>
          <w:rFonts w:ascii="Times New Roman" w:hAnsi="Times New Roman" w:cs="Times New Roman"/>
          <w:color w:val="272727"/>
        </w:rPr>
        <w:t>ed the goo</w:t>
      </w:r>
      <w:r w:rsidR="00831697" w:rsidRPr="00D80F1F">
        <w:rPr>
          <w:rFonts w:ascii="Times New Roman" w:hAnsi="Times New Roman" w:cs="Times New Roman"/>
          <w:color w:val="151515"/>
        </w:rPr>
        <w:t>d</w:t>
      </w:r>
      <w:r w:rsidR="00831697" w:rsidRPr="00D80F1F">
        <w:rPr>
          <w:rFonts w:ascii="Times New Roman" w:hAnsi="Times New Roman" w:cs="Times New Roman"/>
          <w:color w:val="272727"/>
        </w:rPr>
        <w:t>s of ph</w:t>
      </w:r>
      <w:r w:rsidR="00831697" w:rsidRPr="00D80F1F">
        <w:rPr>
          <w:rFonts w:ascii="Times New Roman" w:hAnsi="Times New Roman" w:cs="Times New Roman"/>
          <w:color w:val="3C3C3C"/>
        </w:rPr>
        <w:t>ys</w:t>
      </w:r>
      <w:r w:rsidR="00831697" w:rsidRPr="00D80F1F">
        <w:rPr>
          <w:rFonts w:ascii="Times New Roman" w:hAnsi="Times New Roman" w:cs="Times New Roman"/>
          <w:color w:val="272727"/>
        </w:rPr>
        <w:t>ica</w:t>
      </w:r>
      <w:r w:rsidR="00831697" w:rsidRPr="00D80F1F">
        <w:rPr>
          <w:rFonts w:ascii="Times New Roman" w:hAnsi="Times New Roman" w:cs="Times New Roman"/>
          <w:color w:val="151515"/>
        </w:rPr>
        <w:t xml:space="preserve">l </w:t>
      </w:r>
      <w:r w:rsidR="00831697" w:rsidRPr="00D80F1F">
        <w:rPr>
          <w:rFonts w:ascii="Times New Roman" w:hAnsi="Times New Roman" w:cs="Times New Roman"/>
          <w:color w:val="272727"/>
        </w:rPr>
        <w:t>education</w:t>
      </w:r>
      <w:r w:rsidR="00831697" w:rsidRPr="00D80F1F">
        <w:rPr>
          <w:rFonts w:ascii="Times New Roman" w:hAnsi="Times New Roman" w:cs="Times New Roman"/>
          <w:color w:val="3C3C3C"/>
        </w:rPr>
        <w:t xml:space="preserve">, </w:t>
      </w:r>
      <w:r w:rsidR="00831697" w:rsidRPr="00D80F1F">
        <w:rPr>
          <w:rFonts w:ascii="Times New Roman" w:hAnsi="Times New Roman" w:cs="Times New Roman"/>
          <w:color w:val="272727"/>
        </w:rPr>
        <w:t>the NASPE con</w:t>
      </w:r>
      <w:r w:rsidR="00831697" w:rsidRPr="00D80F1F">
        <w:rPr>
          <w:rFonts w:ascii="Times New Roman" w:hAnsi="Times New Roman" w:cs="Times New Roman"/>
          <w:color w:val="151515"/>
        </w:rPr>
        <w:t>t</w:t>
      </w:r>
      <w:r w:rsidR="00831697" w:rsidRPr="00D80F1F">
        <w:rPr>
          <w:rFonts w:ascii="Times New Roman" w:hAnsi="Times New Roman" w:cs="Times New Roman"/>
          <w:color w:val="272727"/>
        </w:rPr>
        <w:t>entstandar</w:t>
      </w:r>
      <w:r w:rsidR="00831697" w:rsidRPr="00D80F1F">
        <w:rPr>
          <w:rFonts w:ascii="Times New Roman" w:hAnsi="Times New Roman" w:cs="Times New Roman"/>
          <w:color w:val="151515"/>
        </w:rPr>
        <w:t>d</w:t>
      </w:r>
      <w:r w:rsidR="00831697" w:rsidRPr="00D80F1F">
        <w:rPr>
          <w:rFonts w:ascii="Times New Roman" w:hAnsi="Times New Roman" w:cs="Times New Roman"/>
          <w:color w:val="272727"/>
        </w:rPr>
        <w:t>s</w:t>
      </w:r>
      <w:r w:rsidR="008B68B8" w:rsidRPr="00D80F1F">
        <w:rPr>
          <w:rFonts w:ascii="Times New Roman" w:hAnsi="Times New Roman" w:cs="Times New Roman"/>
          <w:color w:val="272727"/>
        </w:rPr>
        <w:t xml:space="preserve"> (in the US)</w:t>
      </w:r>
      <w:r w:rsidR="00321981" w:rsidRPr="00D80F1F">
        <w:rPr>
          <w:rFonts w:ascii="Times New Roman" w:hAnsi="Times New Roman" w:cs="Times New Roman"/>
          <w:color w:val="272727"/>
        </w:rPr>
        <w:t>or learning outcomes</w:t>
      </w:r>
      <w:r w:rsidR="008B68B8" w:rsidRPr="00D80F1F">
        <w:rPr>
          <w:rFonts w:ascii="Times New Roman" w:hAnsi="Times New Roman" w:cs="Times New Roman"/>
          <w:color w:val="272727"/>
        </w:rPr>
        <w:t xml:space="preserve">/goals (in other </w:t>
      </w:r>
      <w:r w:rsidR="008B68B8" w:rsidRPr="00D80F1F">
        <w:rPr>
          <w:rFonts w:ascii="Times New Roman" w:hAnsi="Times New Roman" w:cs="Times New Roman"/>
          <w:color w:val="272727"/>
        </w:rPr>
        <w:lastRenderedPageBreak/>
        <w:t>contexts)</w:t>
      </w:r>
      <w:r w:rsidR="00831697" w:rsidRPr="00D80F1F">
        <w:rPr>
          <w:rFonts w:ascii="Times New Roman" w:hAnsi="Times New Roman" w:cs="Times New Roman"/>
          <w:color w:val="272727"/>
        </w:rPr>
        <w:t xml:space="preserve">become </w:t>
      </w:r>
      <w:r w:rsidR="00831697" w:rsidRPr="00D80F1F">
        <w:rPr>
          <w:rFonts w:ascii="Times New Roman" w:hAnsi="Times New Roman" w:cs="Times New Roman"/>
          <w:color w:val="151515"/>
        </w:rPr>
        <w:t>th</w:t>
      </w:r>
      <w:r w:rsidR="00831697" w:rsidRPr="00D80F1F">
        <w:rPr>
          <w:rFonts w:ascii="Times New Roman" w:hAnsi="Times New Roman" w:cs="Times New Roman"/>
          <w:color w:val="272727"/>
        </w:rPr>
        <w:t>e ne</w:t>
      </w:r>
      <w:r w:rsidR="00831697" w:rsidRPr="00D80F1F">
        <w:rPr>
          <w:rFonts w:ascii="Times New Roman" w:hAnsi="Times New Roman" w:cs="Times New Roman"/>
          <w:color w:val="3C3C3C"/>
        </w:rPr>
        <w:t>x</w:t>
      </w:r>
      <w:r w:rsidR="00831697" w:rsidRPr="00D80F1F">
        <w:rPr>
          <w:rFonts w:ascii="Times New Roman" w:hAnsi="Times New Roman" w:cs="Times New Roman"/>
          <w:color w:val="151515"/>
        </w:rPr>
        <w:t xml:space="preserve">t </w:t>
      </w:r>
      <w:r w:rsidR="00831697" w:rsidRPr="00D80F1F">
        <w:rPr>
          <w:rFonts w:ascii="Times New Roman" w:hAnsi="Times New Roman" w:cs="Times New Roman"/>
          <w:color w:val="3C3C3C"/>
        </w:rPr>
        <w:t>s</w:t>
      </w:r>
      <w:r w:rsidR="00831697" w:rsidRPr="00D80F1F">
        <w:rPr>
          <w:rFonts w:ascii="Times New Roman" w:hAnsi="Times New Roman" w:cs="Times New Roman"/>
          <w:color w:val="272727"/>
        </w:rPr>
        <w:t>tep</w:t>
      </w:r>
      <w:r w:rsidR="00831697" w:rsidRPr="00D80F1F">
        <w:rPr>
          <w:rFonts w:ascii="Times New Roman" w:hAnsi="Times New Roman" w:cs="Times New Roman"/>
          <w:color w:val="3C3C3C"/>
        </w:rPr>
        <w:t xml:space="preserve">. </w:t>
      </w:r>
      <w:r w:rsidR="00831697" w:rsidRPr="00D80F1F">
        <w:rPr>
          <w:rFonts w:ascii="Times New Roman" w:hAnsi="Times New Roman" w:cs="Times New Roman"/>
          <w:color w:val="272727"/>
        </w:rPr>
        <w:t>As a group, teachers can re</w:t>
      </w:r>
      <w:r w:rsidR="00B922AE" w:rsidRPr="00D80F1F">
        <w:rPr>
          <w:rFonts w:ascii="Times New Roman" w:hAnsi="Times New Roman" w:cs="Times New Roman"/>
          <w:color w:val="272727"/>
        </w:rPr>
        <w:t>fl</w:t>
      </w:r>
      <w:r w:rsidR="00831697" w:rsidRPr="00D80F1F">
        <w:rPr>
          <w:rFonts w:ascii="Times New Roman" w:hAnsi="Times New Roman" w:cs="Times New Roman"/>
          <w:color w:val="272727"/>
        </w:rPr>
        <w:t>ec</w:t>
      </w:r>
      <w:r w:rsidR="00831697" w:rsidRPr="00D80F1F">
        <w:rPr>
          <w:rFonts w:ascii="Times New Roman" w:hAnsi="Times New Roman" w:cs="Times New Roman"/>
          <w:color w:val="151515"/>
        </w:rPr>
        <w:t xml:space="preserve">t </w:t>
      </w:r>
      <w:r w:rsidR="00831697" w:rsidRPr="00D80F1F">
        <w:rPr>
          <w:rFonts w:ascii="Times New Roman" w:hAnsi="Times New Roman" w:cs="Times New Roman"/>
          <w:color w:val="272727"/>
        </w:rPr>
        <w:t>on wh</w:t>
      </w:r>
      <w:r w:rsidR="00831697" w:rsidRPr="00D80F1F">
        <w:rPr>
          <w:rFonts w:ascii="Times New Roman" w:hAnsi="Times New Roman" w:cs="Times New Roman"/>
          <w:color w:val="3C3C3C"/>
        </w:rPr>
        <w:t>a</w:t>
      </w:r>
      <w:r w:rsidR="00831697" w:rsidRPr="00D80F1F">
        <w:rPr>
          <w:rFonts w:ascii="Times New Roman" w:hAnsi="Times New Roman" w:cs="Times New Roman"/>
          <w:color w:val="272727"/>
        </w:rPr>
        <w:t>t these</w:t>
      </w:r>
      <w:r w:rsidR="00831697" w:rsidRPr="00D80F1F">
        <w:rPr>
          <w:rFonts w:ascii="Times New Roman" w:hAnsi="Times New Roman" w:cs="Times New Roman"/>
          <w:color w:val="3C3C3C"/>
        </w:rPr>
        <w:t>s</w:t>
      </w:r>
      <w:r w:rsidR="00831697" w:rsidRPr="00D80F1F">
        <w:rPr>
          <w:rFonts w:ascii="Times New Roman" w:hAnsi="Times New Roman" w:cs="Times New Roman"/>
          <w:color w:val="272727"/>
        </w:rPr>
        <w:t>ta</w:t>
      </w:r>
      <w:r w:rsidR="00831697" w:rsidRPr="00D80F1F">
        <w:rPr>
          <w:rFonts w:ascii="Times New Roman" w:hAnsi="Times New Roman" w:cs="Times New Roman"/>
          <w:color w:val="151515"/>
        </w:rPr>
        <w:t>n</w:t>
      </w:r>
      <w:r w:rsidR="00831697" w:rsidRPr="00D80F1F">
        <w:rPr>
          <w:rFonts w:ascii="Times New Roman" w:hAnsi="Times New Roman" w:cs="Times New Roman"/>
          <w:color w:val="272727"/>
        </w:rPr>
        <w:t xml:space="preserve">dards </w:t>
      </w:r>
      <w:r w:rsidR="00321981" w:rsidRPr="00D80F1F">
        <w:rPr>
          <w:rFonts w:ascii="Times New Roman" w:hAnsi="Times New Roman" w:cs="Times New Roman"/>
          <w:color w:val="272727"/>
        </w:rPr>
        <w:t xml:space="preserve">/ outcomes </w:t>
      </w:r>
      <w:r w:rsidR="00831697" w:rsidRPr="00D80F1F">
        <w:rPr>
          <w:rFonts w:ascii="Times New Roman" w:hAnsi="Times New Roman" w:cs="Times New Roman"/>
          <w:color w:val="272727"/>
        </w:rPr>
        <w:t xml:space="preserve">might </w:t>
      </w:r>
      <w:r w:rsidR="00831697" w:rsidRPr="00D80F1F">
        <w:rPr>
          <w:rFonts w:ascii="Times New Roman" w:hAnsi="Times New Roman" w:cs="Times New Roman"/>
          <w:color w:val="151515"/>
        </w:rPr>
        <w:t>l</w:t>
      </w:r>
      <w:r w:rsidR="00831697" w:rsidRPr="00D80F1F">
        <w:rPr>
          <w:rFonts w:ascii="Times New Roman" w:hAnsi="Times New Roman" w:cs="Times New Roman"/>
          <w:color w:val="272727"/>
        </w:rPr>
        <w:t xml:space="preserve">ook </w:t>
      </w:r>
      <w:r w:rsidR="00831697" w:rsidRPr="00D80F1F">
        <w:rPr>
          <w:rFonts w:ascii="Times New Roman" w:hAnsi="Times New Roman" w:cs="Times New Roman"/>
          <w:color w:val="151515"/>
        </w:rPr>
        <w:t>l</w:t>
      </w:r>
      <w:r w:rsidR="00831697" w:rsidRPr="00D80F1F">
        <w:rPr>
          <w:rFonts w:ascii="Times New Roman" w:hAnsi="Times New Roman" w:cs="Times New Roman"/>
          <w:color w:val="272727"/>
        </w:rPr>
        <w:t>ike at t</w:t>
      </w:r>
      <w:r w:rsidR="00831697" w:rsidRPr="00D80F1F">
        <w:rPr>
          <w:rFonts w:ascii="Times New Roman" w:hAnsi="Times New Roman" w:cs="Times New Roman"/>
          <w:color w:val="151515"/>
        </w:rPr>
        <w:t>h</w:t>
      </w:r>
      <w:r w:rsidR="00831697" w:rsidRPr="00D80F1F">
        <w:rPr>
          <w:rFonts w:ascii="Times New Roman" w:hAnsi="Times New Roman" w:cs="Times New Roman"/>
          <w:color w:val="272727"/>
        </w:rPr>
        <w:t xml:space="preserve">e </w:t>
      </w:r>
      <w:r w:rsidR="008B68B8" w:rsidRPr="00D80F1F">
        <w:rPr>
          <w:rFonts w:ascii="Times New Roman" w:hAnsi="Times New Roman" w:cs="Times New Roman"/>
          <w:color w:val="272727"/>
        </w:rPr>
        <w:t>primary and post primary</w:t>
      </w:r>
      <w:r w:rsidR="00831697" w:rsidRPr="00D80F1F">
        <w:rPr>
          <w:rFonts w:ascii="Times New Roman" w:hAnsi="Times New Roman" w:cs="Times New Roman"/>
          <w:color w:val="272727"/>
        </w:rPr>
        <w:t>levels</w:t>
      </w:r>
      <w:r w:rsidR="00831697" w:rsidRPr="00D80F1F">
        <w:rPr>
          <w:rFonts w:ascii="Times New Roman" w:hAnsi="Times New Roman" w:cs="Times New Roman"/>
          <w:color w:val="151515"/>
        </w:rPr>
        <w:t xml:space="preserve">. </w:t>
      </w:r>
      <w:r w:rsidR="00831697" w:rsidRPr="00D80F1F">
        <w:rPr>
          <w:rFonts w:ascii="Times New Roman" w:hAnsi="Times New Roman" w:cs="Times New Roman"/>
          <w:color w:val="272727"/>
        </w:rPr>
        <w:t>Where s</w:t>
      </w:r>
      <w:r w:rsidR="00831697" w:rsidRPr="00D80F1F">
        <w:rPr>
          <w:rFonts w:ascii="Times New Roman" w:hAnsi="Times New Roman" w:cs="Times New Roman"/>
          <w:color w:val="151515"/>
        </w:rPr>
        <w:t>h</w:t>
      </w:r>
      <w:r w:rsidR="00010080" w:rsidRPr="00D80F1F">
        <w:rPr>
          <w:rFonts w:ascii="Times New Roman" w:hAnsi="Times New Roman" w:cs="Times New Roman"/>
          <w:color w:val="272727"/>
        </w:rPr>
        <w:t xml:space="preserve">ould the </w:t>
      </w:r>
      <w:r w:rsidR="00831697" w:rsidRPr="00D80F1F">
        <w:rPr>
          <w:rFonts w:ascii="Times New Roman" w:hAnsi="Times New Roman" w:cs="Times New Roman"/>
          <w:color w:val="272727"/>
        </w:rPr>
        <w:t>emp</w:t>
      </w:r>
      <w:r w:rsidR="00831697" w:rsidRPr="00D80F1F">
        <w:rPr>
          <w:rFonts w:ascii="Times New Roman" w:hAnsi="Times New Roman" w:cs="Times New Roman"/>
          <w:color w:val="151515"/>
        </w:rPr>
        <w:t>h</w:t>
      </w:r>
      <w:r w:rsidR="00831697" w:rsidRPr="00D80F1F">
        <w:rPr>
          <w:rFonts w:ascii="Times New Roman" w:hAnsi="Times New Roman" w:cs="Times New Roman"/>
          <w:color w:val="272727"/>
        </w:rPr>
        <w:t>as</w:t>
      </w:r>
      <w:r w:rsidR="00831697" w:rsidRPr="00D80F1F">
        <w:rPr>
          <w:rFonts w:ascii="Times New Roman" w:hAnsi="Times New Roman" w:cs="Times New Roman"/>
          <w:color w:val="151515"/>
        </w:rPr>
        <w:t>i</w:t>
      </w:r>
      <w:r w:rsidR="00831697" w:rsidRPr="00D80F1F">
        <w:rPr>
          <w:rFonts w:ascii="Times New Roman" w:hAnsi="Times New Roman" w:cs="Times New Roman"/>
          <w:color w:val="272727"/>
        </w:rPr>
        <w:t xml:space="preserve">s be placed? Which </w:t>
      </w:r>
      <w:r w:rsidR="004813FE" w:rsidRPr="00D80F1F">
        <w:rPr>
          <w:rFonts w:ascii="Times New Roman" w:hAnsi="Times New Roman" w:cs="Times New Roman"/>
          <w:color w:val="272727"/>
        </w:rPr>
        <w:t>a</w:t>
      </w:r>
      <w:r w:rsidR="00831697" w:rsidRPr="00D80F1F">
        <w:rPr>
          <w:rFonts w:ascii="Times New Roman" w:hAnsi="Times New Roman" w:cs="Times New Roman"/>
          <w:color w:val="272727"/>
        </w:rPr>
        <w:t xml:space="preserve">re </w:t>
      </w:r>
      <w:r w:rsidR="00831697" w:rsidRPr="00D80F1F">
        <w:rPr>
          <w:rFonts w:ascii="Times New Roman" w:hAnsi="Times New Roman" w:cs="Times New Roman"/>
          <w:color w:val="151515"/>
        </w:rPr>
        <w:t>m</w:t>
      </w:r>
      <w:r w:rsidR="00831697" w:rsidRPr="00D80F1F">
        <w:rPr>
          <w:rFonts w:ascii="Times New Roman" w:hAnsi="Times New Roman" w:cs="Times New Roman"/>
          <w:color w:val="272727"/>
        </w:rPr>
        <w:t>os</w:t>
      </w:r>
      <w:r w:rsidR="00831697" w:rsidRPr="00D80F1F">
        <w:rPr>
          <w:rFonts w:ascii="Times New Roman" w:hAnsi="Times New Roman" w:cs="Times New Roman"/>
          <w:color w:val="151515"/>
        </w:rPr>
        <w:t xml:space="preserve">t </w:t>
      </w:r>
      <w:r w:rsidR="00831697" w:rsidRPr="00D80F1F">
        <w:rPr>
          <w:rFonts w:ascii="Times New Roman" w:hAnsi="Times New Roman" w:cs="Times New Roman"/>
          <w:color w:val="272727"/>
        </w:rPr>
        <w:t>appro</w:t>
      </w:r>
      <w:r w:rsidR="00831697" w:rsidRPr="00D80F1F">
        <w:rPr>
          <w:rFonts w:ascii="Times New Roman" w:hAnsi="Times New Roman" w:cs="Times New Roman"/>
          <w:color w:val="151515"/>
        </w:rPr>
        <w:t>p</w:t>
      </w:r>
      <w:r w:rsidR="00831697" w:rsidRPr="00D80F1F">
        <w:rPr>
          <w:rFonts w:ascii="Times New Roman" w:hAnsi="Times New Roman" w:cs="Times New Roman"/>
          <w:color w:val="272727"/>
        </w:rPr>
        <w:t>riatefor eac</w:t>
      </w:r>
      <w:r w:rsidR="00831697" w:rsidRPr="00D80F1F">
        <w:rPr>
          <w:rFonts w:ascii="Times New Roman" w:hAnsi="Times New Roman" w:cs="Times New Roman"/>
          <w:color w:val="151515"/>
        </w:rPr>
        <w:t>h l</w:t>
      </w:r>
      <w:r w:rsidR="00831697" w:rsidRPr="00D80F1F">
        <w:rPr>
          <w:rFonts w:ascii="Times New Roman" w:hAnsi="Times New Roman" w:cs="Times New Roman"/>
          <w:color w:val="272727"/>
        </w:rPr>
        <w:t>e</w:t>
      </w:r>
      <w:r w:rsidR="00831697" w:rsidRPr="00D80F1F">
        <w:rPr>
          <w:rFonts w:ascii="Times New Roman" w:hAnsi="Times New Roman" w:cs="Times New Roman"/>
          <w:color w:val="3C3C3C"/>
        </w:rPr>
        <w:t>v</w:t>
      </w:r>
      <w:r w:rsidR="00831697" w:rsidRPr="00D80F1F">
        <w:rPr>
          <w:rFonts w:ascii="Times New Roman" w:hAnsi="Times New Roman" w:cs="Times New Roman"/>
          <w:color w:val="272727"/>
        </w:rPr>
        <w:t>e</w:t>
      </w:r>
      <w:r w:rsidR="00831697" w:rsidRPr="00D80F1F">
        <w:rPr>
          <w:rFonts w:ascii="Times New Roman" w:hAnsi="Times New Roman" w:cs="Times New Roman"/>
          <w:color w:val="151515"/>
        </w:rPr>
        <w:t xml:space="preserve">l </w:t>
      </w:r>
      <w:r w:rsidR="00831697" w:rsidRPr="00D80F1F">
        <w:rPr>
          <w:rFonts w:ascii="Times New Roman" w:hAnsi="Times New Roman" w:cs="Times New Roman"/>
          <w:color w:val="272727"/>
        </w:rPr>
        <w:t>of l</w:t>
      </w:r>
      <w:r w:rsidR="00831697" w:rsidRPr="00D80F1F">
        <w:rPr>
          <w:rFonts w:ascii="Times New Roman" w:hAnsi="Times New Roman" w:cs="Times New Roman"/>
          <w:color w:val="151515"/>
        </w:rPr>
        <w:t>e</w:t>
      </w:r>
      <w:r w:rsidR="00831697" w:rsidRPr="00D80F1F">
        <w:rPr>
          <w:rFonts w:ascii="Times New Roman" w:hAnsi="Times New Roman" w:cs="Times New Roman"/>
          <w:color w:val="272727"/>
        </w:rPr>
        <w:t>arner</w:t>
      </w:r>
      <w:r w:rsidR="00831697" w:rsidRPr="00D80F1F">
        <w:rPr>
          <w:rFonts w:ascii="Times New Roman" w:hAnsi="Times New Roman" w:cs="Times New Roman"/>
          <w:color w:val="3C3C3C"/>
        </w:rPr>
        <w:t xml:space="preserve">s? </w:t>
      </w:r>
      <w:r w:rsidR="00831697" w:rsidRPr="00D80F1F">
        <w:rPr>
          <w:rFonts w:ascii="Times New Roman" w:hAnsi="Times New Roman" w:cs="Times New Roman"/>
          <w:color w:val="272727"/>
        </w:rPr>
        <w:t>W</w:t>
      </w:r>
      <w:r w:rsidR="00831697" w:rsidRPr="00D80F1F">
        <w:rPr>
          <w:rFonts w:ascii="Times New Roman" w:hAnsi="Times New Roman" w:cs="Times New Roman"/>
          <w:color w:val="151515"/>
        </w:rPr>
        <w:t>h</w:t>
      </w:r>
      <w:r w:rsidR="00831697" w:rsidRPr="00D80F1F">
        <w:rPr>
          <w:rFonts w:ascii="Times New Roman" w:hAnsi="Times New Roman" w:cs="Times New Roman"/>
          <w:color w:val="272727"/>
        </w:rPr>
        <w:t xml:space="preserve">at </w:t>
      </w:r>
      <w:r w:rsidR="00831697" w:rsidRPr="00D80F1F">
        <w:rPr>
          <w:rFonts w:ascii="Times New Roman" w:hAnsi="Times New Roman" w:cs="Times New Roman"/>
          <w:color w:val="151515"/>
        </w:rPr>
        <w:t>i</w:t>
      </w:r>
      <w:r w:rsidR="00831697" w:rsidRPr="00D80F1F">
        <w:rPr>
          <w:rFonts w:ascii="Times New Roman" w:hAnsi="Times New Roman" w:cs="Times New Roman"/>
          <w:color w:val="272727"/>
        </w:rPr>
        <w:t xml:space="preserve">s important or of </w:t>
      </w:r>
      <w:r w:rsidR="00831697" w:rsidRPr="00D80F1F">
        <w:rPr>
          <w:rFonts w:ascii="Times New Roman" w:hAnsi="Times New Roman" w:cs="Times New Roman"/>
          <w:color w:val="151515"/>
        </w:rPr>
        <w:t>in</w:t>
      </w:r>
      <w:r w:rsidR="00831697" w:rsidRPr="00D80F1F">
        <w:rPr>
          <w:rFonts w:ascii="Times New Roman" w:hAnsi="Times New Roman" w:cs="Times New Roman"/>
          <w:color w:val="272727"/>
        </w:rPr>
        <w:t>te</w:t>
      </w:r>
      <w:r w:rsidR="00831697" w:rsidRPr="00D80F1F">
        <w:rPr>
          <w:rFonts w:ascii="Times New Roman" w:hAnsi="Times New Roman" w:cs="Times New Roman"/>
          <w:color w:val="3C3C3C"/>
        </w:rPr>
        <w:t>r</w:t>
      </w:r>
      <w:r w:rsidR="00B922AE" w:rsidRPr="00D80F1F">
        <w:rPr>
          <w:rFonts w:ascii="Times New Roman" w:hAnsi="Times New Roman" w:cs="Times New Roman"/>
          <w:color w:val="272727"/>
        </w:rPr>
        <w:t>es</w:t>
      </w:r>
      <w:r w:rsidR="00831697" w:rsidRPr="00D80F1F">
        <w:rPr>
          <w:rFonts w:ascii="Times New Roman" w:hAnsi="Times New Roman" w:cs="Times New Roman"/>
          <w:color w:val="272727"/>
        </w:rPr>
        <w:t xml:space="preserve">t </w:t>
      </w:r>
      <w:r w:rsidR="00831697" w:rsidRPr="00D80F1F">
        <w:rPr>
          <w:rFonts w:ascii="Times New Roman" w:hAnsi="Times New Roman" w:cs="Times New Roman"/>
          <w:color w:val="151515"/>
        </w:rPr>
        <w:t>t</w:t>
      </w:r>
      <w:r w:rsidR="00831697" w:rsidRPr="00D80F1F">
        <w:rPr>
          <w:rFonts w:ascii="Times New Roman" w:hAnsi="Times New Roman" w:cs="Times New Roman"/>
          <w:color w:val="272727"/>
        </w:rPr>
        <w:t>o yo</w:t>
      </w:r>
      <w:r w:rsidR="00831697" w:rsidRPr="00D80F1F">
        <w:rPr>
          <w:rFonts w:ascii="Times New Roman" w:hAnsi="Times New Roman" w:cs="Times New Roman"/>
          <w:color w:val="151515"/>
        </w:rPr>
        <w:t>u</w:t>
      </w:r>
      <w:r w:rsidR="00831697" w:rsidRPr="00D80F1F">
        <w:rPr>
          <w:rFonts w:ascii="Times New Roman" w:hAnsi="Times New Roman" w:cs="Times New Roman"/>
          <w:color w:val="272727"/>
        </w:rPr>
        <w:t xml:space="preserve">th </w:t>
      </w:r>
      <w:r w:rsidR="00831697" w:rsidRPr="00D80F1F">
        <w:rPr>
          <w:rFonts w:ascii="Times New Roman" w:hAnsi="Times New Roman" w:cs="Times New Roman"/>
          <w:color w:val="3C3C3C"/>
        </w:rPr>
        <w:t>a</w:t>
      </w:r>
      <w:r w:rsidR="00831697" w:rsidRPr="00D80F1F">
        <w:rPr>
          <w:rFonts w:ascii="Times New Roman" w:hAnsi="Times New Roman" w:cs="Times New Roman"/>
          <w:color w:val="272727"/>
        </w:rPr>
        <w:t>t eac</w:t>
      </w:r>
      <w:r w:rsidR="00831697" w:rsidRPr="00D80F1F">
        <w:rPr>
          <w:rFonts w:ascii="Times New Roman" w:hAnsi="Times New Roman" w:cs="Times New Roman"/>
          <w:color w:val="151515"/>
        </w:rPr>
        <w:t>h</w:t>
      </w:r>
      <w:r w:rsidR="00CF7415" w:rsidRPr="00D80F1F">
        <w:rPr>
          <w:rFonts w:ascii="Times New Roman" w:hAnsi="Times New Roman" w:cs="Times New Roman"/>
          <w:bCs/>
          <w:color w:val="252525"/>
        </w:rPr>
        <w:t>l</w:t>
      </w:r>
      <w:r w:rsidR="00CF7415" w:rsidRPr="00D80F1F">
        <w:rPr>
          <w:rFonts w:ascii="Times New Roman" w:hAnsi="Times New Roman" w:cs="Times New Roman"/>
          <w:bCs/>
          <w:color w:val="3B3B3B"/>
        </w:rPr>
        <w:t>e</w:t>
      </w:r>
      <w:r w:rsidR="00CF7415" w:rsidRPr="00D80F1F">
        <w:rPr>
          <w:rFonts w:ascii="Times New Roman" w:hAnsi="Times New Roman" w:cs="Times New Roman"/>
          <w:bCs/>
          <w:color w:val="252525"/>
        </w:rPr>
        <w:t>ve</w:t>
      </w:r>
      <w:r w:rsidR="00CF7415" w:rsidRPr="00D80F1F">
        <w:rPr>
          <w:rFonts w:ascii="Times New Roman" w:hAnsi="Times New Roman" w:cs="Times New Roman"/>
          <w:bCs/>
          <w:color w:val="131313"/>
        </w:rPr>
        <w:t>l</w:t>
      </w:r>
      <w:r w:rsidR="00CF7415" w:rsidRPr="00D80F1F">
        <w:rPr>
          <w:rFonts w:ascii="Times New Roman" w:hAnsi="Times New Roman" w:cs="Times New Roman"/>
          <w:bCs/>
          <w:color w:val="252525"/>
        </w:rPr>
        <w:t>? Once teachers come to some t</w:t>
      </w:r>
      <w:r w:rsidR="00CF7415" w:rsidRPr="00D80F1F">
        <w:rPr>
          <w:rFonts w:ascii="Times New Roman" w:hAnsi="Times New Roman" w:cs="Times New Roman"/>
          <w:bCs/>
          <w:color w:val="3B3B3B"/>
        </w:rPr>
        <w:t>y</w:t>
      </w:r>
      <w:r w:rsidR="00CF7415" w:rsidRPr="00D80F1F">
        <w:rPr>
          <w:rFonts w:ascii="Times New Roman" w:hAnsi="Times New Roman" w:cs="Times New Roman"/>
          <w:bCs/>
          <w:color w:val="252525"/>
        </w:rPr>
        <w:t>pe of co</w:t>
      </w:r>
      <w:r w:rsidR="00CF7415" w:rsidRPr="00D80F1F">
        <w:rPr>
          <w:rFonts w:ascii="Times New Roman" w:hAnsi="Times New Roman" w:cs="Times New Roman"/>
          <w:bCs/>
          <w:color w:val="131313"/>
        </w:rPr>
        <w:t>l</w:t>
      </w:r>
      <w:r w:rsidR="00CF7415" w:rsidRPr="00D80F1F">
        <w:rPr>
          <w:rFonts w:ascii="Times New Roman" w:hAnsi="Times New Roman" w:cs="Times New Roman"/>
          <w:bCs/>
          <w:color w:val="252525"/>
        </w:rPr>
        <w:t>lect</w:t>
      </w:r>
      <w:r w:rsidR="00CF7415" w:rsidRPr="00D80F1F">
        <w:rPr>
          <w:rFonts w:ascii="Times New Roman" w:hAnsi="Times New Roman" w:cs="Times New Roman"/>
          <w:bCs/>
          <w:color w:val="131313"/>
        </w:rPr>
        <w:t>i</w:t>
      </w:r>
      <w:r w:rsidR="00CF7415" w:rsidRPr="00D80F1F">
        <w:rPr>
          <w:rFonts w:ascii="Times New Roman" w:hAnsi="Times New Roman" w:cs="Times New Roman"/>
          <w:bCs/>
          <w:color w:val="252525"/>
        </w:rPr>
        <w:t>ve agreeme</w:t>
      </w:r>
      <w:r w:rsidR="00CF7415" w:rsidRPr="00D80F1F">
        <w:rPr>
          <w:rFonts w:ascii="Times New Roman" w:hAnsi="Times New Roman" w:cs="Times New Roman"/>
          <w:bCs/>
          <w:color w:val="131313"/>
        </w:rPr>
        <w:t>n</w:t>
      </w:r>
      <w:r w:rsidR="00CF7415" w:rsidRPr="00D80F1F">
        <w:rPr>
          <w:rFonts w:ascii="Times New Roman" w:hAnsi="Times New Roman" w:cs="Times New Roman"/>
          <w:bCs/>
          <w:color w:val="252525"/>
        </w:rPr>
        <w:t>t, the</w:t>
      </w:r>
      <w:r w:rsidR="00CF7415" w:rsidRPr="00D80F1F">
        <w:rPr>
          <w:rFonts w:ascii="Times New Roman" w:hAnsi="Times New Roman" w:cs="Times New Roman"/>
          <w:bCs/>
          <w:color w:val="3B3B3B"/>
        </w:rPr>
        <w:t xml:space="preserve">y </w:t>
      </w:r>
      <w:r w:rsidR="00CF7415" w:rsidRPr="00D80F1F">
        <w:rPr>
          <w:rFonts w:ascii="Times New Roman" w:hAnsi="Times New Roman" w:cs="Times New Roman"/>
          <w:bCs/>
          <w:color w:val="252525"/>
        </w:rPr>
        <w:t>are beg</w:t>
      </w:r>
      <w:r w:rsidR="00CF7415" w:rsidRPr="00D80F1F">
        <w:rPr>
          <w:rFonts w:ascii="Times New Roman" w:hAnsi="Times New Roman" w:cs="Times New Roman"/>
          <w:bCs/>
          <w:color w:val="131313"/>
        </w:rPr>
        <w:t>i</w:t>
      </w:r>
      <w:r w:rsidR="00CF7415" w:rsidRPr="00D80F1F">
        <w:rPr>
          <w:rFonts w:ascii="Times New Roman" w:hAnsi="Times New Roman" w:cs="Times New Roman"/>
          <w:bCs/>
          <w:color w:val="252525"/>
        </w:rPr>
        <w:t xml:space="preserve">nning </w:t>
      </w:r>
      <w:r w:rsidR="00CF7415" w:rsidRPr="00D80F1F">
        <w:rPr>
          <w:rFonts w:ascii="Times New Roman" w:hAnsi="Times New Roman" w:cs="Times New Roman"/>
          <w:bCs/>
          <w:color w:val="131313"/>
        </w:rPr>
        <w:t>t</w:t>
      </w:r>
      <w:r w:rsidR="00CF7415" w:rsidRPr="00D80F1F">
        <w:rPr>
          <w:rFonts w:ascii="Times New Roman" w:hAnsi="Times New Roman" w:cs="Times New Roman"/>
          <w:bCs/>
          <w:color w:val="252525"/>
        </w:rPr>
        <w:t>o describe the criter</w:t>
      </w:r>
      <w:r w:rsidR="00CF7415" w:rsidRPr="00D80F1F">
        <w:rPr>
          <w:rFonts w:ascii="Times New Roman" w:hAnsi="Times New Roman" w:cs="Times New Roman"/>
          <w:bCs/>
          <w:color w:val="131313"/>
        </w:rPr>
        <w:t>i</w:t>
      </w:r>
      <w:r w:rsidR="00CF7415" w:rsidRPr="00D80F1F">
        <w:rPr>
          <w:rFonts w:ascii="Times New Roman" w:hAnsi="Times New Roman" w:cs="Times New Roman"/>
          <w:bCs/>
          <w:color w:val="252525"/>
        </w:rPr>
        <w:t>a t</w:t>
      </w:r>
      <w:r w:rsidR="00CF7415" w:rsidRPr="00D80F1F">
        <w:rPr>
          <w:rFonts w:ascii="Times New Roman" w:hAnsi="Times New Roman" w:cs="Times New Roman"/>
          <w:bCs/>
          <w:color w:val="131313"/>
        </w:rPr>
        <w:t>h</w:t>
      </w:r>
      <w:r w:rsidR="00CF7415" w:rsidRPr="00D80F1F">
        <w:rPr>
          <w:rFonts w:ascii="Times New Roman" w:hAnsi="Times New Roman" w:cs="Times New Roman"/>
          <w:bCs/>
          <w:color w:val="252525"/>
        </w:rPr>
        <w:t>at wi</w:t>
      </w:r>
      <w:r w:rsidR="00CF7415" w:rsidRPr="00D80F1F">
        <w:rPr>
          <w:rFonts w:ascii="Times New Roman" w:hAnsi="Times New Roman" w:cs="Times New Roman"/>
          <w:bCs/>
          <w:color w:val="131313"/>
        </w:rPr>
        <w:t xml:space="preserve">ll </w:t>
      </w:r>
      <w:r w:rsidR="00CF7415" w:rsidRPr="00D80F1F">
        <w:rPr>
          <w:rFonts w:ascii="Times New Roman" w:hAnsi="Times New Roman" w:cs="Times New Roman"/>
          <w:bCs/>
          <w:color w:val="252525"/>
        </w:rPr>
        <w:t>guide p</w:t>
      </w:r>
      <w:r w:rsidR="00CF7415" w:rsidRPr="00D80F1F">
        <w:rPr>
          <w:rFonts w:ascii="Times New Roman" w:hAnsi="Times New Roman" w:cs="Times New Roman"/>
          <w:bCs/>
          <w:color w:val="3B3B3B"/>
        </w:rPr>
        <w:t>r</w:t>
      </w:r>
      <w:r w:rsidR="00CF7415" w:rsidRPr="00D80F1F">
        <w:rPr>
          <w:rFonts w:ascii="Times New Roman" w:hAnsi="Times New Roman" w:cs="Times New Roman"/>
          <w:bCs/>
          <w:color w:val="252525"/>
        </w:rPr>
        <w:t>ogram de</w:t>
      </w:r>
      <w:r w:rsidR="00CF7415" w:rsidRPr="00D80F1F">
        <w:rPr>
          <w:rFonts w:ascii="Times New Roman" w:hAnsi="Times New Roman" w:cs="Times New Roman"/>
          <w:bCs/>
          <w:color w:val="3B3B3B"/>
        </w:rPr>
        <w:t>v</w:t>
      </w:r>
      <w:r w:rsidR="00CF7415" w:rsidRPr="00D80F1F">
        <w:rPr>
          <w:rFonts w:ascii="Times New Roman" w:hAnsi="Times New Roman" w:cs="Times New Roman"/>
          <w:bCs/>
          <w:color w:val="252525"/>
        </w:rPr>
        <w:t>elop</w:t>
      </w:r>
      <w:r w:rsidR="00CF7415" w:rsidRPr="00D80F1F">
        <w:rPr>
          <w:rFonts w:ascii="Times New Roman" w:hAnsi="Times New Roman" w:cs="Times New Roman"/>
          <w:bCs/>
          <w:color w:val="131313"/>
        </w:rPr>
        <w:t>m</w:t>
      </w:r>
      <w:r w:rsidR="00CF7415" w:rsidRPr="00D80F1F">
        <w:rPr>
          <w:rFonts w:ascii="Times New Roman" w:hAnsi="Times New Roman" w:cs="Times New Roman"/>
          <w:bCs/>
          <w:color w:val="252525"/>
        </w:rPr>
        <w:t xml:space="preserve">ent at each </w:t>
      </w:r>
      <w:r w:rsidR="00CF7415" w:rsidRPr="00D80F1F">
        <w:rPr>
          <w:rFonts w:ascii="Times New Roman" w:hAnsi="Times New Roman" w:cs="Times New Roman"/>
          <w:bCs/>
          <w:color w:val="131313"/>
        </w:rPr>
        <w:t>l</w:t>
      </w:r>
      <w:r w:rsidR="00CF7415" w:rsidRPr="00D80F1F">
        <w:rPr>
          <w:rFonts w:ascii="Times New Roman" w:hAnsi="Times New Roman" w:cs="Times New Roman"/>
          <w:bCs/>
          <w:color w:val="252525"/>
        </w:rPr>
        <w:t xml:space="preserve">evel and allow </w:t>
      </w:r>
      <w:r w:rsidR="00CF7415" w:rsidRPr="00D80F1F">
        <w:rPr>
          <w:rFonts w:ascii="Times New Roman" w:hAnsi="Times New Roman" w:cs="Times New Roman"/>
          <w:bCs/>
          <w:color w:val="3B3B3B"/>
        </w:rPr>
        <w:t>s</w:t>
      </w:r>
      <w:r w:rsidR="00CF7415" w:rsidRPr="00D80F1F">
        <w:rPr>
          <w:rFonts w:ascii="Times New Roman" w:hAnsi="Times New Roman" w:cs="Times New Roman"/>
          <w:bCs/>
          <w:color w:val="252525"/>
        </w:rPr>
        <w:t>e</w:t>
      </w:r>
      <w:r w:rsidR="00CF7415" w:rsidRPr="00D80F1F">
        <w:rPr>
          <w:rFonts w:ascii="Times New Roman" w:hAnsi="Times New Roman" w:cs="Times New Roman"/>
          <w:bCs/>
          <w:color w:val="131313"/>
        </w:rPr>
        <w:t>l</w:t>
      </w:r>
      <w:r w:rsidR="00CF7415" w:rsidRPr="00D80F1F">
        <w:rPr>
          <w:rFonts w:ascii="Times New Roman" w:hAnsi="Times New Roman" w:cs="Times New Roman"/>
          <w:bCs/>
          <w:color w:val="252525"/>
        </w:rPr>
        <w:t>ectio</w:t>
      </w:r>
      <w:r w:rsidR="00CF7415" w:rsidRPr="00D80F1F">
        <w:rPr>
          <w:rFonts w:ascii="Times New Roman" w:hAnsi="Times New Roman" w:cs="Times New Roman"/>
          <w:bCs/>
          <w:color w:val="131313"/>
        </w:rPr>
        <w:t xml:space="preserve">n </w:t>
      </w:r>
      <w:r w:rsidR="00CF7415" w:rsidRPr="00D80F1F">
        <w:rPr>
          <w:rFonts w:ascii="Times New Roman" w:hAnsi="Times New Roman" w:cs="Times New Roman"/>
          <w:bCs/>
          <w:color w:val="252525"/>
        </w:rPr>
        <w:t>of a c</w:t>
      </w:r>
      <w:r w:rsidR="00CF7415" w:rsidRPr="00D80F1F">
        <w:rPr>
          <w:rFonts w:ascii="Times New Roman" w:hAnsi="Times New Roman" w:cs="Times New Roman"/>
          <w:bCs/>
          <w:color w:val="131313"/>
        </w:rPr>
        <w:t>u</w:t>
      </w:r>
      <w:r w:rsidR="00CF7415" w:rsidRPr="00D80F1F">
        <w:rPr>
          <w:rFonts w:ascii="Times New Roman" w:hAnsi="Times New Roman" w:cs="Times New Roman"/>
          <w:bCs/>
          <w:color w:val="252525"/>
        </w:rPr>
        <w:t>rricul</w:t>
      </w:r>
      <w:r w:rsidR="00CF7415" w:rsidRPr="00D80F1F">
        <w:rPr>
          <w:rFonts w:ascii="Times New Roman" w:hAnsi="Times New Roman" w:cs="Times New Roman"/>
          <w:bCs/>
          <w:color w:val="131313"/>
        </w:rPr>
        <w:t>u</w:t>
      </w:r>
      <w:r w:rsidR="00CF7415" w:rsidRPr="00D80F1F">
        <w:rPr>
          <w:rFonts w:ascii="Times New Roman" w:hAnsi="Times New Roman" w:cs="Times New Roman"/>
          <w:bCs/>
          <w:color w:val="252525"/>
        </w:rPr>
        <w:t>m mod</w:t>
      </w:r>
      <w:r w:rsidR="00CF7415" w:rsidRPr="00D80F1F">
        <w:rPr>
          <w:rFonts w:ascii="Times New Roman" w:hAnsi="Times New Roman" w:cs="Times New Roman"/>
          <w:bCs/>
          <w:color w:val="3B3B3B"/>
        </w:rPr>
        <w:t>e</w:t>
      </w:r>
      <w:r w:rsidR="00CF7415" w:rsidRPr="00D80F1F">
        <w:rPr>
          <w:rFonts w:ascii="Times New Roman" w:hAnsi="Times New Roman" w:cs="Times New Roman"/>
          <w:bCs/>
          <w:color w:val="252525"/>
        </w:rPr>
        <w:t>l</w:t>
      </w:r>
      <w:r w:rsidR="00CF7415" w:rsidRPr="00D80F1F">
        <w:rPr>
          <w:rFonts w:ascii="Times New Roman" w:hAnsi="Times New Roman" w:cs="Times New Roman"/>
          <w:bCs/>
          <w:color w:val="3B3B3B"/>
        </w:rPr>
        <w:t>(</w:t>
      </w:r>
      <w:r w:rsidR="00CF7415" w:rsidRPr="00D80F1F">
        <w:rPr>
          <w:rFonts w:ascii="Times New Roman" w:hAnsi="Times New Roman" w:cs="Times New Roman"/>
          <w:bCs/>
          <w:color w:val="252525"/>
        </w:rPr>
        <w:t>s</w:t>
      </w:r>
      <w:r w:rsidR="00CF7415" w:rsidRPr="00D80F1F">
        <w:rPr>
          <w:rFonts w:ascii="Times New Roman" w:hAnsi="Times New Roman" w:cs="Times New Roman"/>
          <w:bCs/>
          <w:color w:val="3B3B3B"/>
        </w:rPr>
        <w:t xml:space="preserve">) </w:t>
      </w:r>
      <w:r w:rsidR="00CF7415" w:rsidRPr="00D80F1F">
        <w:rPr>
          <w:rFonts w:ascii="Times New Roman" w:hAnsi="Times New Roman" w:cs="Times New Roman"/>
          <w:bCs/>
          <w:color w:val="252525"/>
        </w:rPr>
        <w:t>to achieve it</w:t>
      </w:r>
      <w:r w:rsidR="00CF7415" w:rsidRPr="00D80F1F">
        <w:rPr>
          <w:rFonts w:ascii="Times New Roman" w:hAnsi="Times New Roman" w:cs="Times New Roman"/>
          <w:bCs/>
          <w:color w:val="3B3B3B"/>
        </w:rPr>
        <w:t>s s</w:t>
      </w:r>
      <w:r w:rsidR="00CF7415" w:rsidRPr="00D80F1F">
        <w:rPr>
          <w:rFonts w:ascii="Times New Roman" w:hAnsi="Times New Roman" w:cs="Times New Roman"/>
          <w:bCs/>
          <w:color w:val="252525"/>
        </w:rPr>
        <w:t>uccess</w:t>
      </w:r>
      <w:r w:rsidR="00CF7415" w:rsidRPr="00D80F1F">
        <w:rPr>
          <w:rFonts w:ascii="Times New Roman" w:hAnsi="Times New Roman" w:cs="Times New Roman"/>
          <w:bCs/>
          <w:color w:val="131313"/>
        </w:rPr>
        <w:t>.</w:t>
      </w:r>
      <w:r w:rsidR="00CF7415" w:rsidRPr="00D80F1F">
        <w:rPr>
          <w:rFonts w:ascii="Times New Roman" w:hAnsi="Times New Roman" w:cs="Times New Roman"/>
          <w:bCs/>
          <w:color w:val="252525"/>
        </w:rPr>
        <w:t xml:space="preserve"> Ta</w:t>
      </w:r>
      <w:r w:rsidR="00CF7415" w:rsidRPr="00D80F1F">
        <w:rPr>
          <w:rFonts w:ascii="Times New Roman" w:hAnsi="Times New Roman" w:cs="Times New Roman"/>
          <w:bCs/>
          <w:color w:val="131313"/>
        </w:rPr>
        <w:t>bl</w:t>
      </w:r>
      <w:r w:rsidR="00CE1A61">
        <w:rPr>
          <w:rFonts w:ascii="Times New Roman" w:hAnsi="Times New Roman" w:cs="Times New Roman"/>
          <w:bCs/>
          <w:color w:val="252525"/>
        </w:rPr>
        <w:t>e 10.3</w:t>
      </w:r>
      <w:r w:rsidR="00CF7415" w:rsidRPr="00D80F1F">
        <w:rPr>
          <w:rFonts w:ascii="Times New Roman" w:hAnsi="Times New Roman" w:cs="Times New Roman"/>
          <w:bCs/>
          <w:color w:val="3B3B3B"/>
        </w:rPr>
        <w:t>s</w:t>
      </w:r>
      <w:r w:rsidR="00CF7415" w:rsidRPr="00D80F1F">
        <w:rPr>
          <w:rFonts w:ascii="Times New Roman" w:hAnsi="Times New Roman" w:cs="Times New Roman"/>
          <w:bCs/>
          <w:color w:val="131313"/>
        </w:rPr>
        <w:t>h</w:t>
      </w:r>
      <w:r w:rsidR="00CF7415" w:rsidRPr="00D80F1F">
        <w:rPr>
          <w:rFonts w:ascii="Times New Roman" w:hAnsi="Times New Roman" w:cs="Times New Roman"/>
          <w:bCs/>
          <w:color w:val="252525"/>
        </w:rPr>
        <w:t xml:space="preserve">ows </w:t>
      </w:r>
      <w:r w:rsidR="00010080" w:rsidRPr="00D80F1F">
        <w:rPr>
          <w:rFonts w:ascii="Times New Roman" w:hAnsi="Times New Roman" w:cs="Times New Roman"/>
          <w:bCs/>
          <w:color w:val="252525"/>
        </w:rPr>
        <w:t xml:space="preserve">two examples </w:t>
      </w:r>
      <w:r w:rsidR="00CF7415" w:rsidRPr="00D80F1F">
        <w:rPr>
          <w:rFonts w:ascii="Times New Roman" w:hAnsi="Times New Roman" w:cs="Times New Roman"/>
          <w:bCs/>
          <w:color w:val="252525"/>
        </w:rPr>
        <w:t xml:space="preserve">of what </w:t>
      </w:r>
      <w:r w:rsidR="00010080" w:rsidRPr="00D80F1F">
        <w:rPr>
          <w:rFonts w:ascii="Times New Roman" w:hAnsi="Times New Roman" w:cs="Times New Roman"/>
          <w:bCs/>
          <w:color w:val="252525"/>
        </w:rPr>
        <w:t xml:space="preserve">a group of </w:t>
      </w:r>
      <w:r w:rsidR="00CF7415" w:rsidRPr="00D80F1F">
        <w:rPr>
          <w:rFonts w:ascii="Times New Roman" w:hAnsi="Times New Roman" w:cs="Times New Roman"/>
          <w:bCs/>
          <w:color w:val="252525"/>
        </w:rPr>
        <w:t>t</w:t>
      </w:r>
      <w:r w:rsidR="00CF7415" w:rsidRPr="00D80F1F">
        <w:rPr>
          <w:rFonts w:ascii="Times New Roman" w:hAnsi="Times New Roman" w:cs="Times New Roman"/>
          <w:bCs/>
          <w:color w:val="3B3B3B"/>
        </w:rPr>
        <w:t>e</w:t>
      </w:r>
      <w:r w:rsidR="00CF7415" w:rsidRPr="00D80F1F">
        <w:rPr>
          <w:rFonts w:ascii="Times New Roman" w:hAnsi="Times New Roman" w:cs="Times New Roman"/>
          <w:bCs/>
          <w:color w:val="252525"/>
        </w:rPr>
        <w:t>ac</w:t>
      </w:r>
      <w:r w:rsidR="00CF7415" w:rsidRPr="00D80F1F">
        <w:rPr>
          <w:rFonts w:ascii="Times New Roman" w:hAnsi="Times New Roman" w:cs="Times New Roman"/>
          <w:bCs/>
          <w:color w:val="131313"/>
        </w:rPr>
        <w:t>h</w:t>
      </w:r>
      <w:r w:rsidR="00CF7415" w:rsidRPr="00D80F1F">
        <w:rPr>
          <w:rFonts w:ascii="Times New Roman" w:hAnsi="Times New Roman" w:cs="Times New Roman"/>
          <w:bCs/>
          <w:color w:val="252525"/>
        </w:rPr>
        <w:t>ers might develo</w:t>
      </w:r>
      <w:r w:rsidR="00CF7415" w:rsidRPr="00D80F1F">
        <w:rPr>
          <w:rFonts w:ascii="Times New Roman" w:hAnsi="Times New Roman" w:cs="Times New Roman"/>
          <w:bCs/>
          <w:color w:val="131313"/>
        </w:rPr>
        <w:t xml:space="preserve">p </w:t>
      </w:r>
      <w:r w:rsidR="00CF7415" w:rsidRPr="00D80F1F">
        <w:rPr>
          <w:rFonts w:ascii="Times New Roman" w:hAnsi="Times New Roman" w:cs="Times New Roman"/>
          <w:bCs/>
          <w:color w:val="252525"/>
        </w:rPr>
        <w:t>as a resu</w:t>
      </w:r>
      <w:r w:rsidR="00CF7415" w:rsidRPr="00D80F1F">
        <w:rPr>
          <w:rFonts w:ascii="Times New Roman" w:hAnsi="Times New Roman" w:cs="Times New Roman"/>
          <w:bCs/>
          <w:color w:val="131313"/>
        </w:rPr>
        <w:t>l</w:t>
      </w:r>
      <w:r w:rsidR="00CF7415" w:rsidRPr="00D80F1F">
        <w:rPr>
          <w:rFonts w:ascii="Times New Roman" w:hAnsi="Times New Roman" w:cs="Times New Roman"/>
          <w:bCs/>
          <w:color w:val="252525"/>
        </w:rPr>
        <w:t>t of co</w:t>
      </w:r>
      <w:r w:rsidR="00CF7415" w:rsidRPr="00D80F1F">
        <w:rPr>
          <w:rFonts w:ascii="Times New Roman" w:hAnsi="Times New Roman" w:cs="Times New Roman"/>
          <w:bCs/>
          <w:color w:val="131313"/>
        </w:rPr>
        <w:t>mb</w:t>
      </w:r>
      <w:r w:rsidR="00CF7415" w:rsidRPr="00D80F1F">
        <w:rPr>
          <w:rFonts w:ascii="Times New Roman" w:hAnsi="Times New Roman" w:cs="Times New Roman"/>
          <w:bCs/>
          <w:color w:val="252525"/>
        </w:rPr>
        <w:t>i</w:t>
      </w:r>
      <w:r w:rsidR="00CF7415" w:rsidRPr="00D80F1F">
        <w:rPr>
          <w:rFonts w:ascii="Times New Roman" w:hAnsi="Times New Roman" w:cs="Times New Roman"/>
          <w:bCs/>
          <w:color w:val="131313"/>
        </w:rPr>
        <w:t>n</w:t>
      </w:r>
      <w:r w:rsidR="00CF7415" w:rsidRPr="00D80F1F">
        <w:rPr>
          <w:rFonts w:ascii="Times New Roman" w:hAnsi="Times New Roman" w:cs="Times New Roman"/>
          <w:bCs/>
          <w:color w:val="252525"/>
        </w:rPr>
        <w:t xml:space="preserve">ing </w:t>
      </w:r>
      <w:r w:rsidR="00CF7415" w:rsidRPr="00D80F1F">
        <w:rPr>
          <w:rFonts w:ascii="Times New Roman" w:hAnsi="Times New Roman" w:cs="Times New Roman"/>
          <w:bCs/>
          <w:color w:val="131313"/>
        </w:rPr>
        <w:t>th</w:t>
      </w:r>
      <w:r w:rsidR="00CF7415" w:rsidRPr="00D80F1F">
        <w:rPr>
          <w:rFonts w:ascii="Times New Roman" w:hAnsi="Times New Roman" w:cs="Times New Roman"/>
          <w:bCs/>
          <w:color w:val="252525"/>
        </w:rPr>
        <w:t>eir co</w:t>
      </w:r>
      <w:r w:rsidR="00CF7415" w:rsidRPr="00D80F1F">
        <w:rPr>
          <w:rFonts w:ascii="Times New Roman" w:hAnsi="Times New Roman" w:cs="Times New Roman"/>
          <w:bCs/>
          <w:color w:val="131313"/>
        </w:rPr>
        <w:t>ll</w:t>
      </w:r>
      <w:r w:rsidR="00CF7415" w:rsidRPr="00D80F1F">
        <w:rPr>
          <w:rFonts w:ascii="Times New Roman" w:hAnsi="Times New Roman" w:cs="Times New Roman"/>
          <w:bCs/>
          <w:color w:val="252525"/>
        </w:rPr>
        <w:t>ectiv</w:t>
      </w:r>
      <w:r w:rsidR="00321981" w:rsidRPr="00D80F1F">
        <w:rPr>
          <w:rFonts w:ascii="Times New Roman" w:hAnsi="Times New Roman" w:cs="Times New Roman"/>
          <w:bCs/>
          <w:color w:val="252525"/>
        </w:rPr>
        <w:t xml:space="preserve">e </w:t>
      </w:r>
      <w:r w:rsidR="00CF7415" w:rsidRPr="00D80F1F">
        <w:rPr>
          <w:rFonts w:ascii="Times New Roman" w:hAnsi="Times New Roman" w:cs="Times New Roman"/>
          <w:bCs/>
          <w:color w:val="252525"/>
        </w:rPr>
        <w:t>pers</w:t>
      </w:r>
      <w:r w:rsidR="00CF7415" w:rsidRPr="00D80F1F">
        <w:rPr>
          <w:rFonts w:ascii="Times New Roman" w:hAnsi="Times New Roman" w:cs="Times New Roman"/>
          <w:bCs/>
          <w:color w:val="131313"/>
        </w:rPr>
        <w:t>p</w:t>
      </w:r>
      <w:r w:rsidR="00CF7415" w:rsidRPr="00D80F1F">
        <w:rPr>
          <w:rFonts w:ascii="Times New Roman" w:hAnsi="Times New Roman" w:cs="Times New Roman"/>
          <w:bCs/>
          <w:color w:val="252525"/>
        </w:rPr>
        <w:t>ective</w:t>
      </w:r>
      <w:r w:rsidR="00CF7415" w:rsidRPr="00D80F1F">
        <w:rPr>
          <w:rFonts w:ascii="Times New Roman" w:hAnsi="Times New Roman" w:cs="Times New Roman"/>
          <w:bCs/>
          <w:color w:val="3B3B3B"/>
        </w:rPr>
        <w:t xml:space="preserve">s </w:t>
      </w:r>
      <w:r w:rsidR="00CF7415" w:rsidRPr="00D80F1F">
        <w:rPr>
          <w:rFonts w:ascii="Times New Roman" w:hAnsi="Times New Roman" w:cs="Times New Roman"/>
          <w:bCs/>
          <w:color w:val="252525"/>
        </w:rPr>
        <w:t>on t</w:t>
      </w:r>
      <w:r w:rsidR="00CF7415" w:rsidRPr="00D80F1F">
        <w:rPr>
          <w:rFonts w:ascii="Times New Roman" w:hAnsi="Times New Roman" w:cs="Times New Roman"/>
          <w:bCs/>
          <w:color w:val="131313"/>
        </w:rPr>
        <w:t>h</w:t>
      </w:r>
      <w:r w:rsidR="00CF7415" w:rsidRPr="00D80F1F">
        <w:rPr>
          <w:rFonts w:ascii="Times New Roman" w:hAnsi="Times New Roman" w:cs="Times New Roman"/>
          <w:bCs/>
          <w:color w:val="252525"/>
        </w:rPr>
        <w:t xml:space="preserve">e </w:t>
      </w:r>
      <w:r w:rsidR="00CF7415" w:rsidRPr="00D80F1F">
        <w:rPr>
          <w:rFonts w:ascii="Times New Roman" w:hAnsi="Times New Roman" w:cs="Times New Roman"/>
          <w:bCs/>
          <w:color w:val="131313"/>
        </w:rPr>
        <w:t>i</w:t>
      </w:r>
      <w:r w:rsidR="00CF7415" w:rsidRPr="00D80F1F">
        <w:rPr>
          <w:rFonts w:ascii="Times New Roman" w:hAnsi="Times New Roman" w:cs="Times New Roman"/>
          <w:bCs/>
          <w:color w:val="252525"/>
        </w:rPr>
        <w:t>mportance of the NAS</w:t>
      </w:r>
      <w:r w:rsidR="00CF7415" w:rsidRPr="00D80F1F">
        <w:rPr>
          <w:rFonts w:ascii="Times New Roman" w:hAnsi="Times New Roman" w:cs="Times New Roman"/>
          <w:bCs/>
          <w:color w:val="131313"/>
        </w:rPr>
        <w:t>P</w:t>
      </w:r>
      <w:r w:rsidR="00CF7415" w:rsidRPr="00D80F1F">
        <w:rPr>
          <w:rFonts w:ascii="Times New Roman" w:hAnsi="Times New Roman" w:cs="Times New Roman"/>
          <w:bCs/>
          <w:color w:val="252525"/>
        </w:rPr>
        <w:t>E</w:t>
      </w:r>
      <w:r w:rsidR="00010080" w:rsidRPr="00D80F1F">
        <w:rPr>
          <w:rFonts w:ascii="Times New Roman" w:hAnsi="Times New Roman" w:cs="Times New Roman"/>
          <w:color w:val="131212"/>
        </w:rPr>
        <w:t xml:space="preserve">standards across </w:t>
      </w:r>
      <w:r w:rsidR="009C71E1" w:rsidRPr="00D80F1F">
        <w:rPr>
          <w:rFonts w:ascii="Times New Roman" w:hAnsi="Times New Roman" w:cs="Times New Roman"/>
          <w:color w:val="131212"/>
        </w:rPr>
        <w:t>a primary and post primary</w:t>
      </w:r>
      <w:r w:rsidR="00010080" w:rsidRPr="00D80F1F">
        <w:rPr>
          <w:rFonts w:ascii="Times New Roman" w:hAnsi="Times New Roman" w:cs="Times New Roman"/>
          <w:color w:val="131212"/>
        </w:rPr>
        <w:t xml:space="preserve"> program. Clearly, the physical education programs teaching toward these priorities will be quite differ</w:t>
      </w:r>
      <w:r w:rsidR="00010080" w:rsidRPr="00D80F1F">
        <w:rPr>
          <w:rFonts w:ascii="Times New Roman" w:hAnsi="Times New Roman" w:cs="Times New Roman"/>
          <w:color w:val="323231"/>
        </w:rPr>
        <w:t>e</w:t>
      </w:r>
      <w:r w:rsidR="00010080" w:rsidRPr="00D80F1F">
        <w:rPr>
          <w:rFonts w:ascii="Times New Roman" w:hAnsi="Times New Roman" w:cs="Times New Roman"/>
          <w:color w:val="131212"/>
        </w:rPr>
        <w:t>nt as the teachers interpret and unpack the standards (Lund &amp; Tannehill, 2010) to meet the needs and interests of their students, the views of the community and the facilities and equipment to which they have access. Every group of teachers attempting to develop a coherent curriculum could develop an equally varied</w:t>
      </w:r>
      <w:r w:rsidR="009C71E1" w:rsidRPr="00D80F1F">
        <w:rPr>
          <w:rFonts w:ascii="Times New Roman" w:hAnsi="Times New Roman" w:cs="Times New Roman"/>
          <w:color w:val="131212"/>
        </w:rPr>
        <w:t>,</w:t>
      </w:r>
      <w:r w:rsidR="00010080" w:rsidRPr="00D80F1F">
        <w:rPr>
          <w:rFonts w:ascii="Times New Roman" w:hAnsi="Times New Roman" w:cs="Times New Roman"/>
          <w:color w:val="131212"/>
        </w:rPr>
        <w:t xml:space="preserve"> yet important</w:t>
      </w:r>
      <w:r w:rsidR="009C71E1" w:rsidRPr="00D80F1F">
        <w:rPr>
          <w:rFonts w:ascii="Times New Roman" w:hAnsi="Times New Roman" w:cs="Times New Roman"/>
          <w:color w:val="131212"/>
        </w:rPr>
        <w:t>,</w:t>
      </w:r>
      <w:r w:rsidR="00010080" w:rsidRPr="00D80F1F">
        <w:rPr>
          <w:rFonts w:ascii="Times New Roman" w:hAnsi="Times New Roman" w:cs="Times New Roman"/>
          <w:color w:val="131212"/>
        </w:rPr>
        <w:t xml:space="preserve"> set of outcomes across or w</w:t>
      </w:r>
      <w:r w:rsidR="00010080" w:rsidRPr="00D80F1F">
        <w:rPr>
          <w:rFonts w:ascii="Times New Roman" w:hAnsi="Times New Roman" w:cs="Times New Roman"/>
          <w:color w:val="323231"/>
        </w:rPr>
        <w:t>i</w:t>
      </w:r>
      <w:r w:rsidR="00010080" w:rsidRPr="00D80F1F">
        <w:rPr>
          <w:rFonts w:ascii="Times New Roman" w:hAnsi="Times New Roman" w:cs="Times New Roman"/>
          <w:color w:val="131212"/>
        </w:rPr>
        <w:t>thin each level.</w:t>
      </w:r>
    </w:p>
    <w:p w:rsidR="00010080" w:rsidRPr="00D80F1F" w:rsidRDefault="00010080" w:rsidP="00303AE6">
      <w:pPr>
        <w:widowControl w:val="0"/>
        <w:autoSpaceDE w:val="0"/>
        <w:autoSpaceDN w:val="0"/>
        <w:adjustRightInd w:val="0"/>
        <w:spacing w:line="480" w:lineRule="auto"/>
        <w:rPr>
          <w:rFonts w:ascii="Times New Roman" w:hAnsi="Times New Roman" w:cs="Times New Roman"/>
          <w:bCs/>
          <w:color w:val="232322"/>
        </w:rPr>
      </w:pPr>
    </w:p>
    <w:p w:rsidR="001D416F" w:rsidRPr="00D80F1F" w:rsidRDefault="00CE1A61" w:rsidP="00303AE6">
      <w:pPr>
        <w:widowControl w:val="0"/>
        <w:autoSpaceDE w:val="0"/>
        <w:autoSpaceDN w:val="0"/>
        <w:adjustRightInd w:val="0"/>
        <w:spacing w:line="480" w:lineRule="auto"/>
        <w:rPr>
          <w:rFonts w:ascii="Times New Roman" w:hAnsi="Times New Roman" w:cs="Times New Roman"/>
          <w:bCs/>
          <w:color w:val="232322"/>
        </w:rPr>
      </w:pPr>
      <w:r>
        <w:rPr>
          <w:rFonts w:ascii="Times New Roman" w:hAnsi="Times New Roman" w:cs="Times New Roman"/>
          <w:bCs/>
          <w:color w:val="232322"/>
        </w:rPr>
        <w:t>TABLE 10.3</w:t>
      </w:r>
      <w:r w:rsidR="00010080" w:rsidRPr="00D80F1F">
        <w:rPr>
          <w:rFonts w:ascii="Times New Roman" w:hAnsi="Times New Roman" w:cs="Times New Roman"/>
          <w:bCs/>
          <w:color w:val="232322"/>
        </w:rPr>
        <w:t>:</w:t>
      </w:r>
      <w:r w:rsidR="00321981" w:rsidRPr="00D80F1F">
        <w:rPr>
          <w:rFonts w:ascii="Times New Roman" w:hAnsi="Times New Roman" w:cs="Times New Roman"/>
          <w:bCs/>
          <w:color w:val="232322"/>
        </w:rPr>
        <w:t xml:space="preserve">  Standards by</w:t>
      </w:r>
      <w:r w:rsidR="001D416F" w:rsidRPr="00D80F1F">
        <w:rPr>
          <w:rFonts w:ascii="Times New Roman" w:hAnsi="Times New Roman" w:cs="Times New Roman"/>
          <w:bCs/>
          <w:color w:val="232322"/>
        </w:rPr>
        <w:t xml:space="preserve"> Level</w:t>
      </w:r>
    </w:p>
    <w:tbl>
      <w:tblPr>
        <w:tblStyle w:val="TableGrid"/>
        <w:tblW w:w="0" w:type="auto"/>
        <w:tblLook w:val="04A0"/>
      </w:tblPr>
      <w:tblGrid>
        <w:gridCol w:w="8856"/>
      </w:tblGrid>
      <w:tr w:rsidR="00103C40" w:rsidRPr="00D80F1F" w:rsidTr="00103C40">
        <w:tc>
          <w:tcPr>
            <w:tcW w:w="8856" w:type="dxa"/>
          </w:tcPr>
          <w:p w:rsidR="00103C40" w:rsidRPr="00012A03" w:rsidRDefault="00103C40" w:rsidP="00BD514A">
            <w:pPr>
              <w:widowControl w:val="0"/>
              <w:autoSpaceDE w:val="0"/>
              <w:autoSpaceDN w:val="0"/>
              <w:adjustRightInd w:val="0"/>
              <w:rPr>
                <w:rFonts w:ascii="Times New Roman" w:hAnsi="Times New Roman" w:cs="Times New Roman"/>
                <w:bCs/>
                <w:i/>
                <w:color w:val="FF0000"/>
              </w:rPr>
            </w:pPr>
            <w:r w:rsidRPr="00012A03">
              <w:rPr>
                <w:rFonts w:ascii="Times New Roman" w:hAnsi="Times New Roman" w:cs="Times New Roman"/>
                <w:bCs/>
                <w:i/>
                <w:color w:val="FF0000"/>
              </w:rPr>
              <w:t>Example 1</w:t>
            </w: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Primary</w:t>
            </w:r>
            <w:r w:rsidR="00103C40" w:rsidRPr="00012A03">
              <w:rPr>
                <w:rFonts w:ascii="Times New Roman" w:hAnsi="Times New Roman" w:cs="Times New Roman"/>
                <w:color w:val="FF0000"/>
              </w:rPr>
              <w:t xml:space="preserve">priorities </w:t>
            </w:r>
            <w:r w:rsidR="00103C40" w:rsidRPr="00012A03">
              <w:rPr>
                <w:rFonts w:ascii="Times New Roman" w:hAnsi="Times New Roman" w:cs="Times New Roman"/>
                <w:color w:val="FF0000"/>
              </w:rPr>
              <w:tab/>
            </w:r>
            <w:r w:rsidR="00103C40" w:rsidRPr="00012A03">
              <w:rPr>
                <w:rFonts w:ascii="Times New Roman" w:hAnsi="Times New Roman" w:cs="Times New Roman"/>
                <w:color w:val="FF0000"/>
              </w:rPr>
              <w:tab/>
              <w:t>Standard 2</w:t>
            </w:r>
          </w:p>
          <w:p w:rsidR="00103C40" w:rsidRPr="00012A03" w:rsidRDefault="00A4214C"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Applies knowledge of concepts, principles, strategies, and tactics related to movement and performance.</w:t>
            </w:r>
          </w:p>
          <w:p w:rsidR="00A4214C" w:rsidRPr="00012A03" w:rsidRDefault="00A4214C" w:rsidP="00BD514A">
            <w:pPr>
              <w:widowControl w:val="0"/>
              <w:autoSpaceDE w:val="0"/>
              <w:autoSpaceDN w:val="0"/>
              <w:adjustRightInd w:val="0"/>
              <w:rPr>
                <w:rFonts w:ascii="Times New Roman" w:hAnsi="Times New Roman" w:cs="Times New Roman"/>
                <w:color w:val="FF0000"/>
              </w:rPr>
            </w:pP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Post Primary (m</w:t>
            </w:r>
            <w:r w:rsidR="00103C40" w:rsidRPr="00012A03">
              <w:rPr>
                <w:rFonts w:ascii="Times New Roman" w:hAnsi="Times New Roman" w:cs="Times New Roman"/>
                <w:color w:val="FF0000"/>
              </w:rPr>
              <w:t>iddle</w:t>
            </w:r>
            <w:r w:rsidRPr="00012A03">
              <w:rPr>
                <w:rFonts w:ascii="Times New Roman" w:hAnsi="Times New Roman" w:cs="Times New Roman"/>
                <w:color w:val="FF0000"/>
              </w:rPr>
              <w:t>)</w:t>
            </w:r>
            <w:r w:rsidR="00A4214C" w:rsidRPr="00012A03">
              <w:rPr>
                <w:rFonts w:ascii="Times New Roman" w:hAnsi="Times New Roman" w:cs="Times New Roman"/>
                <w:color w:val="FF0000"/>
              </w:rPr>
              <w:t xml:space="preserve"> </w:t>
            </w:r>
            <w:r w:rsidR="00103C40" w:rsidRPr="00012A03">
              <w:rPr>
                <w:rFonts w:ascii="Times New Roman" w:hAnsi="Times New Roman" w:cs="Times New Roman"/>
                <w:color w:val="FF0000"/>
              </w:rPr>
              <w:t xml:space="preserve">school priorities </w:t>
            </w:r>
            <w:r w:rsidR="00103C40" w:rsidRPr="00012A03">
              <w:rPr>
                <w:rFonts w:ascii="Times New Roman" w:hAnsi="Times New Roman" w:cs="Times New Roman"/>
                <w:color w:val="FF0000"/>
              </w:rPr>
              <w:tab/>
              <w:t xml:space="preserve">Standards </w:t>
            </w:r>
            <w:r w:rsidR="00A4214C" w:rsidRPr="00012A03">
              <w:rPr>
                <w:rFonts w:ascii="Times New Roman" w:hAnsi="Times New Roman" w:cs="Times New Roman"/>
                <w:color w:val="FF0000"/>
              </w:rPr>
              <w:t>1 and 5</w:t>
            </w:r>
          </w:p>
          <w:p w:rsidR="00103C40" w:rsidRPr="00012A03" w:rsidRDefault="00A4214C"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Demonstrates competency in a variety of motor skills and movement patterns and recognizes the value of physical activity for health, enjoyment, challenge, self-expression, and/or social interaction.</w:t>
            </w:r>
          </w:p>
          <w:p w:rsidR="00A4214C" w:rsidRPr="00012A03" w:rsidRDefault="00A4214C" w:rsidP="00BD514A">
            <w:pPr>
              <w:widowControl w:val="0"/>
              <w:autoSpaceDE w:val="0"/>
              <w:autoSpaceDN w:val="0"/>
              <w:adjustRightInd w:val="0"/>
              <w:rPr>
                <w:rFonts w:ascii="Times New Roman" w:hAnsi="Times New Roman" w:cs="Times New Roman"/>
                <w:color w:val="FF0000"/>
              </w:rPr>
            </w:pP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Post Primary (h</w:t>
            </w:r>
            <w:r w:rsidR="00103C40" w:rsidRPr="00012A03">
              <w:rPr>
                <w:rFonts w:ascii="Times New Roman" w:hAnsi="Times New Roman" w:cs="Times New Roman"/>
                <w:color w:val="FF0000"/>
              </w:rPr>
              <w:t>igh school</w:t>
            </w:r>
            <w:r w:rsidRPr="00012A03">
              <w:rPr>
                <w:rFonts w:ascii="Times New Roman" w:hAnsi="Times New Roman" w:cs="Times New Roman"/>
                <w:color w:val="FF0000"/>
              </w:rPr>
              <w:t>)</w:t>
            </w:r>
            <w:r w:rsidR="00A4214C" w:rsidRPr="00012A03">
              <w:rPr>
                <w:rFonts w:ascii="Times New Roman" w:hAnsi="Times New Roman" w:cs="Times New Roman"/>
                <w:color w:val="FF0000"/>
              </w:rPr>
              <w:t xml:space="preserve"> </w:t>
            </w:r>
            <w:r w:rsidR="00103C40" w:rsidRPr="00012A03">
              <w:rPr>
                <w:rFonts w:ascii="Times New Roman" w:hAnsi="Times New Roman" w:cs="Times New Roman"/>
                <w:color w:val="FF0000"/>
              </w:rPr>
              <w:t>prioriti</w:t>
            </w:r>
            <w:r w:rsidR="00005615" w:rsidRPr="00012A03">
              <w:rPr>
                <w:rFonts w:ascii="Times New Roman" w:hAnsi="Times New Roman" w:cs="Times New Roman"/>
                <w:color w:val="FF0000"/>
              </w:rPr>
              <w:t>es</w:t>
            </w:r>
            <w:r w:rsidR="00005615" w:rsidRPr="00012A03">
              <w:rPr>
                <w:rFonts w:ascii="Times New Roman" w:hAnsi="Times New Roman" w:cs="Times New Roman"/>
                <w:color w:val="FF0000"/>
              </w:rPr>
              <w:tab/>
            </w:r>
            <w:r w:rsidR="00005615" w:rsidRPr="00012A03">
              <w:rPr>
                <w:rFonts w:ascii="Times New Roman" w:hAnsi="Times New Roman" w:cs="Times New Roman"/>
                <w:color w:val="FF0000"/>
              </w:rPr>
              <w:tab/>
              <w:t>Standards 3 and</w:t>
            </w:r>
            <w:r w:rsidR="00103C40" w:rsidRPr="00012A03">
              <w:rPr>
                <w:rFonts w:ascii="Times New Roman" w:hAnsi="Times New Roman" w:cs="Times New Roman"/>
                <w:color w:val="FF0000"/>
              </w:rPr>
              <w:t xml:space="preserve"> 4</w:t>
            </w:r>
          </w:p>
          <w:p w:rsidR="00103C40" w:rsidRPr="00012A03" w:rsidRDefault="00A4214C" w:rsidP="00A4214C">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 xml:space="preserve">Demonstrates the knowledge and skills to achieve and maintain a health-enhancing level of physical activity and fitness and exhibits responsible personal and social </w:t>
            </w:r>
            <w:proofErr w:type="spellStart"/>
            <w:r w:rsidRPr="00012A03">
              <w:rPr>
                <w:rFonts w:ascii="Times New Roman" w:hAnsi="Times New Roman"/>
                <w:bCs/>
                <w:color w:val="FF0000"/>
                <w:lang w:val="en-IE"/>
              </w:rPr>
              <w:t>behavior</w:t>
            </w:r>
            <w:proofErr w:type="spellEnd"/>
            <w:r w:rsidRPr="00012A03">
              <w:rPr>
                <w:rFonts w:ascii="Times New Roman" w:hAnsi="Times New Roman"/>
                <w:bCs/>
                <w:color w:val="FF0000"/>
                <w:lang w:val="en-IE"/>
              </w:rPr>
              <w:t xml:space="preserve"> that respects self and others</w:t>
            </w:r>
          </w:p>
          <w:p w:rsidR="00A4214C" w:rsidRPr="00012A03" w:rsidRDefault="00A4214C" w:rsidP="00A4214C">
            <w:pPr>
              <w:widowControl w:val="0"/>
              <w:autoSpaceDE w:val="0"/>
              <w:autoSpaceDN w:val="0"/>
              <w:adjustRightInd w:val="0"/>
              <w:rPr>
                <w:rFonts w:ascii="Times New Roman" w:hAnsi="Times New Roman" w:cs="Times New Roman"/>
                <w:bCs/>
                <w:color w:val="FF0000"/>
              </w:rPr>
            </w:pPr>
          </w:p>
        </w:tc>
      </w:tr>
      <w:tr w:rsidR="00103C40" w:rsidRPr="00D80F1F" w:rsidTr="00103C40">
        <w:tc>
          <w:tcPr>
            <w:tcW w:w="8856" w:type="dxa"/>
          </w:tcPr>
          <w:p w:rsidR="00103C40" w:rsidRPr="00012A03" w:rsidRDefault="00103C40" w:rsidP="00BD514A">
            <w:pPr>
              <w:widowControl w:val="0"/>
              <w:autoSpaceDE w:val="0"/>
              <w:autoSpaceDN w:val="0"/>
              <w:adjustRightInd w:val="0"/>
              <w:rPr>
                <w:rFonts w:ascii="Times New Roman" w:hAnsi="Times New Roman" w:cs="Times New Roman"/>
                <w:i/>
                <w:color w:val="FF0000"/>
              </w:rPr>
            </w:pPr>
            <w:r w:rsidRPr="00012A03">
              <w:rPr>
                <w:rFonts w:ascii="Times New Roman" w:hAnsi="Times New Roman" w:cs="Times New Roman"/>
                <w:i/>
                <w:color w:val="FF0000"/>
              </w:rPr>
              <w:t>Example 2</w:t>
            </w: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Primary</w:t>
            </w:r>
            <w:r w:rsidR="00A4214C" w:rsidRPr="00012A03">
              <w:rPr>
                <w:rFonts w:ascii="Times New Roman" w:hAnsi="Times New Roman" w:cs="Times New Roman"/>
                <w:color w:val="FF0000"/>
              </w:rPr>
              <w:t xml:space="preserve"> </w:t>
            </w:r>
            <w:r w:rsidR="00103C40" w:rsidRPr="00012A03">
              <w:rPr>
                <w:rFonts w:ascii="Times New Roman" w:hAnsi="Times New Roman" w:cs="Times New Roman"/>
                <w:color w:val="FF0000"/>
              </w:rPr>
              <w:t>priorities, K-3</w:t>
            </w:r>
            <w:r w:rsidR="00103C40" w:rsidRPr="00012A03">
              <w:rPr>
                <w:rFonts w:ascii="Times New Roman" w:hAnsi="Times New Roman" w:cs="Times New Roman"/>
                <w:color w:val="FF0000"/>
              </w:rPr>
              <w:tab/>
              <w:t>Standard 2</w:t>
            </w:r>
          </w:p>
          <w:p w:rsidR="00103C40" w:rsidRPr="00012A03" w:rsidRDefault="00A4214C"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 xml:space="preserve">Applies knowledge of concepts, principles, strategies, and tactics related to movement </w:t>
            </w:r>
            <w:r w:rsidRPr="00012A03">
              <w:rPr>
                <w:rFonts w:ascii="Times New Roman" w:hAnsi="Times New Roman"/>
                <w:bCs/>
                <w:color w:val="FF0000"/>
                <w:lang w:val="en-IE"/>
              </w:rPr>
              <w:lastRenderedPageBreak/>
              <w:t>and performance</w:t>
            </w:r>
          </w:p>
          <w:p w:rsidR="00A4214C" w:rsidRPr="00012A03" w:rsidRDefault="00A4214C" w:rsidP="00BD514A">
            <w:pPr>
              <w:widowControl w:val="0"/>
              <w:autoSpaceDE w:val="0"/>
              <w:autoSpaceDN w:val="0"/>
              <w:adjustRightInd w:val="0"/>
              <w:rPr>
                <w:rFonts w:ascii="Times New Roman" w:hAnsi="Times New Roman" w:cs="Times New Roman"/>
                <w:color w:val="FF0000"/>
              </w:rPr>
            </w:pP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Primary</w:t>
            </w:r>
            <w:r w:rsidR="00A4214C" w:rsidRPr="00012A03">
              <w:rPr>
                <w:rFonts w:ascii="Times New Roman" w:hAnsi="Times New Roman" w:cs="Times New Roman"/>
                <w:color w:val="FF0000"/>
              </w:rPr>
              <w:t xml:space="preserve"> </w:t>
            </w:r>
            <w:r w:rsidR="00103C40" w:rsidRPr="00012A03">
              <w:rPr>
                <w:rFonts w:ascii="Times New Roman" w:hAnsi="Times New Roman" w:cs="Times New Roman"/>
                <w:color w:val="FF0000"/>
              </w:rPr>
              <w:t>priorities, 4-5</w:t>
            </w:r>
            <w:r w:rsidR="00103C40" w:rsidRPr="00012A03">
              <w:rPr>
                <w:rFonts w:ascii="Times New Roman" w:hAnsi="Times New Roman" w:cs="Times New Roman"/>
                <w:color w:val="FF0000"/>
              </w:rPr>
              <w:tab/>
              <w:t>Standards 3 and 5</w:t>
            </w:r>
          </w:p>
          <w:p w:rsidR="00103C40" w:rsidRPr="00012A03" w:rsidRDefault="00A4214C"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Demonstrates the knowledge and skills to achieve and maintain a health-enhancing level of physical activity and fitness and recognizes the value of physical activity for health, enjoyment, challenge, self-expression, and/or social interaction</w:t>
            </w:r>
          </w:p>
          <w:p w:rsidR="00A4214C" w:rsidRPr="00012A03" w:rsidRDefault="00A4214C" w:rsidP="00BD514A">
            <w:pPr>
              <w:widowControl w:val="0"/>
              <w:autoSpaceDE w:val="0"/>
              <w:autoSpaceDN w:val="0"/>
              <w:adjustRightInd w:val="0"/>
              <w:rPr>
                <w:rFonts w:ascii="Times New Roman" w:hAnsi="Times New Roman" w:cs="Times New Roman"/>
                <w:color w:val="FF0000"/>
              </w:rPr>
            </w:pP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 xml:space="preserve">Post Primary (middle) </w:t>
            </w:r>
            <w:r w:rsidR="00103C40" w:rsidRPr="00012A03">
              <w:rPr>
                <w:rFonts w:ascii="Times New Roman" w:hAnsi="Times New Roman" w:cs="Times New Roman"/>
                <w:color w:val="FF0000"/>
              </w:rPr>
              <w:t xml:space="preserve"> school priorities, 6-8</w:t>
            </w:r>
            <w:r w:rsidR="00103C40" w:rsidRPr="00012A03">
              <w:rPr>
                <w:rFonts w:ascii="Times New Roman" w:hAnsi="Times New Roman" w:cs="Times New Roman"/>
                <w:color w:val="FF0000"/>
              </w:rPr>
              <w:tab/>
              <w:t>Standard</w:t>
            </w:r>
            <w:r w:rsidR="00A4214C" w:rsidRPr="00012A03">
              <w:rPr>
                <w:rFonts w:ascii="Times New Roman" w:hAnsi="Times New Roman" w:cs="Times New Roman"/>
                <w:color w:val="FF0000"/>
              </w:rPr>
              <w:t>s 3 and 5</w:t>
            </w:r>
          </w:p>
          <w:p w:rsidR="00103C40" w:rsidRPr="00012A03" w:rsidRDefault="00A4214C"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Demonstrates the knowledge and skills to achieve and maintain a health-enhancing level of physical activity and fitness and recognizes the value of physical activity for health, enjoyment, challenge, self-expression, and/or social interaction</w:t>
            </w:r>
          </w:p>
          <w:p w:rsidR="00A4214C" w:rsidRPr="00012A03" w:rsidRDefault="00A4214C" w:rsidP="00BD514A">
            <w:pPr>
              <w:widowControl w:val="0"/>
              <w:autoSpaceDE w:val="0"/>
              <w:autoSpaceDN w:val="0"/>
              <w:adjustRightInd w:val="0"/>
              <w:rPr>
                <w:rFonts w:ascii="Times New Roman" w:hAnsi="Times New Roman" w:cs="Times New Roman"/>
                <w:color w:val="FF0000"/>
              </w:rPr>
            </w:pP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Post Primary (high school) priorities</w:t>
            </w:r>
            <w:r w:rsidR="00103C40" w:rsidRPr="00012A03">
              <w:rPr>
                <w:rFonts w:ascii="Times New Roman" w:hAnsi="Times New Roman" w:cs="Times New Roman"/>
                <w:color w:val="FF0000"/>
              </w:rPr>
              <w:t>, 9-</w:t>
            </w:r>
            <w:r w:rsidR="00005615" w:rsidRPr="00012A03">
              <w:rPr>
                <w:rFonts w:ascii="Times New Roman" w:hAnsi="Times New Roman" w:cs="Times New Roman"/>
                <w:color w:val="FF0000"/>
              </w:rPr>
              <w:t>10</w:t>
            </w:r>
            <w:r w:rsidR="00005615" w:rsidRPr="00012A03">
              <w:rPr>
                <w:rFonts w:ascii="Times New Roman" w:hAnsi="Times New Roman" w:cs="Times New Roman"/>
                <w:color w:val="FF0000"/>
              </w:rPr>
              <w:tab/>
              <w:t>Standards 3 and</w:t>
            </w:r>
            <w:r w:rsidR="00103C40" w:rsidRPr="00012A03">
              <w:rPr>
                <w:rFonts w:ascii="Times New Roman" w:hAnsi="Times New Roman" w:cs="Times New Roman"/>
                <w:color w:val="FF0000"/>
              </w:rPr>
              <w:t xml:space="preserve"> 4</w:t>
            </w:r>
          </w:p>
          <w:p w:rsidR="00103C40" w:rsidRPr="00012A03" w:rsidRDefault="00A4214C"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 xml:space="preserve">Demonstrates the knowledge and skills to achieve and maintain a health-enhancing level of physical activity and fitness and exhibits responsible personal and social </w:t>
            </w:r>
            <w:proofErr w:type="spellStart"/>
            <w:r w:rsidRPr="00012A03">
              <w:rPr>
                <w:rFonts w:ascii="Times New Roman" w:hAnsi="Times New Roman"/>
                <w:bCs/>
                <w:color w:val="FF0000"/>
                <w:lang w:val="en-IE"/>
              </w:rPr>
              <w:t>behavior</w:t>
            </w:r>
            <w:proofErr w:type="spellEnd"/>
            <w:r w:rsidRPr="00012A03">
              <w:rPr>
                <w:rFonts w:ascii="Times New Roman" w:hAnsi="Times New Roman"/>
                <w:bCs/>
                <w:color w:val="FF0000"/>
                <w:lang w:val="en-IE"/>
              </w:rPr>
              <w:t xml:space="preserve"> that respects self and others</w:t>
            </w:r>
          </w:p>
          <w:p w:rsidR="00A4214C" w:rsidRPr="00012A03" w:rsidRDefault="00A4214C" w:rsidP="00BD514A">
            <w:pPr>
              <w:widowControl w:val="0"/>
              <w:autoSpaceDE w:val="0"/>
              <w:autoSpaceDN w:val="0"/>
              <w:adjustRightInd w:val="0"/>
              <w:rPr>
                <w:rFonts w:ascii="Times New Roman" w:hAnsi="Times New Roman" w:cs="Times New Roman"/>
                <w:color w:val="FF0000"/>
              </w:rPr>
            </w:pPr>
          </w:p>
          <w:p w:rsidR="00103C40" w:rsidRPr="00012A03" w:rsidRDefault="009C71E1" w:rsidP="00BD514A">
            <w:pPr>
              <w:widowControl w:val="0"/>
              <w:autoSpaceDE w:val="0"/>
              <w:autoSpaceDN w:val="0"/>
              <w:adjustRightInd w:val="0"/>
              <w:rPr>
                <w:rFonts w:ascii="Times New Roman" w:hAnsi="Times New Roman" w:cs="Times New Roman"/>
                <w:color w:val="FF0000"/>
              </w:rPr>
            </w:pPr>
            <w:r w:rsidRPr="00012A03">
              <w:rPr>
                <w:rFonts w:ascii="Times New Roman" w:hAnsi="Times New Roman" w:cs="Times New Roman"/>
                <w:color w:val="FF0000"/>
              </w:rPr>
              <w:t xml:space="preserve">Post Primary (high school) </w:t>
            </w:r>
            <w:r w:rsidR="00103C40" w:rsidRPr="00012A03">
              <w:rPr>
                <w:rFonts w:ascii="Times New Roman" w:hAnsi="Times New Roman" w:cs="Times New Roman"/>
                <w:color w:val="FF0000"/>
              </w:rPr>
              <w:t xml:space="preserve">priorities, </w:t>
            </w:r>
            <w:r w:rsidR="00005615" w:rsidRPr="00012A03">
              <w:rPr>
                <w:rFonts w:ascii="Times New Roman" w:hAnsi="Times New Roman" w:cs="Times New Roman"/>
                <w:color w:val="FF0000"/>
              </w:rPr>
              <w:t>11-12</w:t>
            </w:r>
            <w:r w:rsidR="00005615" w:rsidRPr="00012A03">
              <w:rPr>
                <w:rFonts w:ascii="Times New Roman" w:hAnsi="Times New Roman" w:cs="Times New Roman"/>
                <w:color w:val="FF0000"/>
              </w:rPr>
              <w:tab/>
              <w:t>Standards 1 and 5</w:t>
            </w:r>
          </w:p>
          <w:p w:rsidR="00103C40" w:rsidRPr="00012A03" w:rsidRDefault="00A4214C" w:rsidP="00A4214C">
            <w:pPr>
              <w:widowControl w:val="0"/>
              <w:autoSpaceDE w:val="0"/>
              <w:autoSpaceDN w:val="0"/>
              <w:adjustRightInd w:val="0"/>
              <w:rPr>
                <w:rFonts w:ascii="Times New Roman" w:hAnsi="Times New Roman" w:cs="Times New Roman"/>
                <w:color w:val="FF0000"/>
              </w:rPr>
            </w:pPr>
            <w:r w:rsidRPr="00012A03">
              <w:rPr>
                <w:rFonts w:ascii="Times New Roman" w:hAnsi="Times New Roman"/>
                <w:bCs/>
                <w:color w:val="FF0000"/>
                <w:lang w:val="en-IE"/>
              </w:rPr>
              <w:t>Demonstrates competency in a variety of motor skills and movement patterns and recognizes the value of physical activity for health, enjoyment, challenge, self-expression, and/or social interaction</w:t>
            </w:r>
          </w:p>
          <w:p w:rsidR="00A4214C" w:rsidRPr="00012A03" w:rsidRDefault="00A4214C" w:rsidP="00A4214C">
            <w:pPr>
              <w:widowControl w:val="0"/>
              <w:autoSpaceDE w:val="0"/>
              <w:autoSpaceDN w:val="0"/>
              <w:adjustRightInd w:val="0"/>
              <w:rPr>
                <w:rFonts w:ascii="Times New Roman" w:hAnsi="Times New Roman" w:cs="Times New Roman"/>
                <w:bCs/>
                <w:color w:val="FF0000"/>
              </w:rPr>
            </w:pPr>
          </w:p>
        </w:tc>
      </w:tr>
    </w:tbl>
    <w:p w:rsidR="005F7E01" w:rsidRPr="00D80F1F" w:rsidRDefault="00B96AEA" w:rsidP="00303AE6">
      <w:pPr>
        <w:widowControl w:val="0"/>
        <w:autoSpaceDE w:val="0"/>
        <w:autoSpaceDN w:val="0"/>
        <w:adjustRightInd w:val="0"/>
        <w:spacing w:line="480" w:lineRule="auto"/>
        <w:rPr>
          <w:rFonts w:ascii="Times New Roman" w:hAnsi="Times New Roman" w:cs="Times New Roman"/>
          <w:b/>
          <w:bCs/>
          <w:color w:val="232322"/>
        </w:rPr>
      </w:pPr>
      <w:r w:rsidRPr="00B96AEA">
        <w:rPr>
          <w:rFonts w:ascii="Times New Roman" w:hAnsi="Times New Roman" w:cs="Times New Roman"/>
          <w:noProof/>
          <w:color w:val="000000"/>
          <w:lang w:eastAsia="en-US"/>
        </w:rPr>
        <w:lastRenderedPageBreak/>
        <w:pict>
          <v:shape id="Text Box 14" o:spid="_x0000_s1050" type="#_x0000_t202" style="position:absolute;margin-left:1.5pt;margin-top:23pt;width:452.4pt;height:65.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" fillcolor="#ffe6cd" stroked="f">
            <v:textbox>
              <w:txbxContent>
                <w:p w:rsidR="00BF4627" w:rsidRDefault="00BF4627" w:rsidP="00010080">
                  <w:pPr>
                    <w:jc w:val="both"/>
                    <w:rPr>
                      <w:rFonts w:ascii="Times New Roman" w:hAnsi="Times New Roman"/>
                    </w:rPr>
                  </w:pPr>
                  <w:r w:rsidRPr="00455E0F">
                    <w:rPr>
                      <w:rFonts w:ascii="Times New Roman" w:hAnsi="Times New Roman"/>
                    </w:rPr>
                    <w:t>Learning Experience</w:t>
                  </w:r>
                  <w:r w:rsidR="00CE1A61">
                    <w:rPr>
                      <w:rFonts w:ascii="Times New Roman" w:hAnsi="Times New Roman"/>
                    </w:rPr>
                    <w:t xml:space="preserve"> 10.19</w:t>
                  </w:r>
                  <w:r w:rsidRPr="00455E0F">
                    <w:rPr>
                      <w:rFonts w:ascii="Times New Roman" w:hAnsi="Times New Roman"/>
                    </w:rPr>
                    <w:t>:</w:t>
                  </w:r>
                </w:p>
                <w:p w:rsidR="00BF4627" w:rsidRDefault="00BF4627" w:rsidP="00010080">
                  <w:pPr>
                    <w:jc w:val="both"/>
                    <w:rPr>
                      <w:rFonts w:ascii="Times New Roman" w:hAnsi="Times New Roman"/>
                    </w:rPr>
                  </w:pPr>
                  <w:r>
                    <w:rPr>
                      <w:rFonts w:ascii="Times New Roman" w:hAnsi="Times New Roman"/>
                    </w:rPr>
                    <w:t>Reflect on your views on the standards that guide physical education, and prioritize them for the age level you teach.</w:t>
                  </w:r>
                </w:p>
              </w:txbxContent>
            </v:textbox>
          </v:shape>
        </w:pict>
      </w:r>
    </w:p>
    <w:p w:rsidR="002E5C8A" w:rsidRPr="00D80F1F" w:rsidRDefault="002E5C8A" w:rsidP="00303AE6">
      <w:pPr>
        <w:widowControl w:val="0"/>
        <w:autoSpaceDE w:val="0"/>
        <w:autoSpaceDN w:val="0"/>
        <w:adjustRightInd w:val="0"/>
        <w:spacing w:line="480" w:lineRule="auto"/>
        <w:rPr>
          <w:rFonts w:ascii="Times New Roman" w:hAnsi="Times New Roman" w:cs="Times New Roman"/>
          <w:color w:val="131212"/>
        </w:rPr>
      </w:pPr>
    </w:p>
    <w:p w:rsidR="00010080" w:rsidRPr="00D80F1F" w:rsidRDefault="00010080" w:rsidP="00303AE6">
      <w:pPr>
        <w:widowControl w:val="0"/>
        <w:autoSpaceDE w:val="0"/>
        <w:autoSpaceDN w:val="0"/>
        <w:adjustRightInd w:val="0"/>
        <w:spacing w:line="480" w:lineRule="auto"/>
        <w:rPr>
          <w:rFonts w:ascii="Times New Roman" w:hAnsi="Times New Roman" w:cs="Times New Roman"/>
          <w:color w:val="131212"/>
        </w:rPr>
      </w:pPr>
    </w:p>
    <w:p w:rsidR="00010080" w:rsidRPr="00D80F1F" w:rsidRDefault="00010080" w:rsidP="00303AE6">
      <w:pPr>
        <w:widowControl w:val="0"/>
        <w:autoSpaceDE w:val="0"/>
        <w:autoSpaceDN w:val="0"/>
        <w:adjustRightInd w:val="0"/>
        <w:spacing w:line="480" w:lineRule="auto"/>
        <w:rPr>
          <w:rFonts w:ascii="Times New Roman" w:hAnsi="Times New Roman" w:cs="Times New Roman"/>
          <w:color w:val="131212"/>
        </w:rPr>
      </w:pPr>
    </w:p>
    <w:p w:rsidR="00965F26" w:rsidRPr="00D80F1F" w:rsidRDefault="00CF7415" w:rsidP="00303AE6">
      <w:pPr>
        <w:widowControl w:val="0"/>
        <w:autoSpaceDE w:val="0"/>
        <w:autoSpaceDN w:val="0"/>
        <w:adjustRightInd w:val="0"/>
        <w:spacing w:line="480" w:lineRule="auto"/>
        <w:ind w:firstLine="720"/>
        <w:rPr>
          <w:rFonts w:ascii="Times New Roman" w:hAnsi="Times New Roman" w:cs="Times New Roman"/>
          <w:color w:val="323231"/>
        </w:rPr>
      </w:pPr>
      <w:r w:rsidRPr="00D80F1F">
        <w:rPr>
          <w:rFonts w:ascii="Times New Roman" w:hAnsi="Times New Roman" w:cs="Times New Roman"/>
          <w:color w:val="131212"/>
        </w:rPr>
        <w:t xml:space="preserve">Once a </w:t>
      </w:r>
      <w:r w:rsidR="00965F26" w:rsidRPr="00D80F1F">
        <w:rPr>
          <w:rFonts w:ascii="Times New Roman" w:hAnsi="Times New Roman" w:cs="Times New Roman"/>
          <w:color w:val="131212"/>
        </w:rPr>
        <w:t>teacher</w:t>
      </w:r>
      <w:r w:rsidR="009C71E1" w:rsidRPr="00D80F1F">
        <w:rPr>
          <w:rFonts w:ascii="Times New Roman" w:hAnsi="Times New Roman" w:cs="Times New Roman"/>
          <w:color w:val="131212"/>
        </w:rPr>
        <w:t>,</w:t>
      </w:r>
      <w:r w:rsidR="00965F26" w:rsidRPr="00D80F1F">
        <w:rPr>
          <w:rFonts w:ascii="Times New Roman" w:hAnsi="Times New Roman" w:cs="Times New Roman"/>
          <w:color w:val="131212"/>
        </w:rPr>
        <w:t xml:space="preserve"> or </w:t>
      </w:r>
      <w:r w:rsidRPr="00D80F1F">
        <w:rPr>
          <w:rFonts w:ascii="Times New Roman" w:hAnsi="Times New Roman" w:cs="Times New Roman"/>
          <w:color w:val="131212"/>
        </w:rPr>
        <w:t>group of teachers</w:t>
      </w:r>
      <w:r w:rsidR="009C71E1" w:rsidRPr="00D80F1F">
        <w:rPr>
          <w:rFonts w:ascii="Times New Roman" w:hAnsi="Times New Roman" w:cs="Times New Roman"/>
          <w:color w:val="131212"/>
        </w:rPr>
        <w:t>,</w:t>
      </w:r>
      <w:r w:rsidR="00965F26" w:rsidRPr="00D80F1F">
        <w:rPr>
          <w:rFonts w:ascii="Times New Roman" w:hAnsi="Times New Roman" w:cs="Times New Roman"/>
          <w:color w:val="131212"/>
        </w:rPr>
        <w:t>has determined their</w:t>
      </w:r>
      <w:r w:rsidRPr="00D80F1F">
        <w:rPr>
          <w:rFonts w:ascii="Times New Roman" w:hAnsi="Times New Roman" w:cs="Times New Roman"/>
          <w:color w:val="131212"/>
        </w:rPr>
        <w:t>interpretation of a physically educate</w:t>
      </w:r>
      <w:r w:rsidR="00965F26" w:rsidRPr="00D80F1F">
        <w:rPr>
          <w:rFonts w:ascii="Times New Roman" w:hAnsi="Times New Roman" w:cs="Times New Roman"/>
          <w:color w:val="131212"/>
        </w:rPr>
        <w:t>d</w:t>
      </w:r>
      <w:r w:rsidRPr="00D80F1F">
        <w:rPr>
          <w:rFonts w:ascii="Times New Roman" w:hAnsi="Times New Roman" w:cs="Times New Roman"/>
          <w:color w:val="131212"/>
        </w:rPr>
        <w:t xml:space="preserve"> person and outlined which standards</w:t>
      </w:r>
      <w:r w:rsidR="00012A03">
        <w:rPr>
          <w:rFonts w:ascii="Times New Roman" w:hAnsi="Times New Roman" w:cs="Times New Roman"/>
          <w:color w:val="131212"/>
        </w:rPr>
        <w:t xml:space="preserve"> </w:t>
      </w:r>
      <w:r w:rsidRPr="00D80F1F">
        <w:rPr>
          <w:rFonts w:ascii="Times New Roman" w:hAnsi="Times New Roman" w:cs="Times New Roman"/>
          <w:color w:val="131212"/>
        </w:rPr>
        <w:t>will b</w:t>
      </w:r>
      <w:r w:rsidR="009C71E1" w:rsidRPr="00D80F1F">
        <w:rPr>
          <w:rFonts w:ascii="Times New Roman" w:hAnsi="Times New Roman" w:cs="Times New Roman"/>
          <w:color w:val="131212"/>
        </w:rPr>
        <w:t>e the focus at each level, they are</w:t>
      </w:r>
      <w:r w:rsidRPr="00D80F1F">
        <w:rPr>
          <w:rFonts w:ascii="Times New Roman" w:hAnsi="Times New Roman" w:cs="Times New Roman"/>
          <w:color w:val="131212"/>
        </w:rPr>
        <w:t xml:space="preserve"> ready to select the most appropriate curriculummodel(s) to achieve these goal</w:t>
      </w:r>
      <w:r w:rsidR="009C71E1" w:rsidRPr="00D80F1F">
        <w:rPr>
          <w:rFonts w:ascii="Times New Roman" w:hAnsi="Times New Roman" w:cs="Times New Roman"/>
          <w:color w:val="131212"/>
        </w:rPr>
        <w:t>s</w:t>
      </w:r>
      <w:r w:rsidRPr="00D80F1F">
        <w:rPr>
          <w:rFonts w:ascii="Times New Roman" w:hAnsi="Times New Roman" w:cs="Times New Roman"/>
          <w:color w:val="464645"/>
        </w:rPr>
        <w:t xml:space="preserve">. </w:t>
      </w:r>
      <w:r w:rsidRPr="00D80F1F">
        <w:rPr>
          <w:rFonts w:ascii="Times New Roman" w:hAnsi="Times New Roman" w:cs="Times New Roman"/>
          <w:color w:val="131212"/>
        </w:rPr>
        <w:t xml:space="preserve">Which curriculum model would be abest fit for </w:t>
      </w:r>
      <w:r w:rsidR="00074B16" w:rsidRPr="00D80F1F">
        <w:rPr>
          <w:rFonts w:ascii="Times New Roman" w:hAnsi="Times New Roman" w:cs="Times New Roman"/>
          <w:color w:val="131212"/>
        </w:rPr>
        <w:t xml:space="preserve">NASPE’s </w:t>
      </w:r>
      <w:r w:rsidRPr="00D80F1F">
        <w:rPr>
          <w:rFonts w:ascii="Times New Roman" w:hAnsi="Times New Roman" w:cs="Times New Roman"/>
          <w:color w:val="131212"/>
        </w:rPr>
        <w:t xml:space="preserve">standard 3? The goal of </w:t>
      </w:r>
      <w:r w:rsidR="00965F26" w:rsidRPr="00D80F1F">
        <w:rPr>
          <w:rFonts w:ascii="Times New Roman" w:hAnsi="Times New Roman" w:cs="Times New Roman"/>
          <w:color w:val="131212"/>
        </w:rPr>
        <w:t xml:space="preserve">participating regularly in physical activity </w:t>
      </w:r>
      <w:r w:rsidRPr="00D80F1F">
        <w:rPr>
          <w:rFonts w:ascii="Times New Roman" w:hAnsi="Times New Roman" w:cs="Times New Roman"/>
          <w:color w:val="131212"/>
        </w:rPr>
        <w:t xml:space="preserve">mightbe achieved through a </w:t>
      </w:r>
      <w:r w:rsidR="009C71E1" w:rsidRPr="00D80F1F">
        <w:rPr>
          <w:rFonts w:ascii="Times New Roman" w:hAnsi="Times New Roman" w:cs="Times New Roman"/>
          <w:color w:val="131212"/>
        </w:rPr>
        <w:t>Concepts-B</w:t>
      </w:r>
      <w:r w:rsidR="00A95020" w:rsidRPr="00D80F1F">
        <w:rPr>
          <w:rFonts w:ascii="Times New Roman" w:hAnsi="Times New Roman" w:cs="Times New Roman"/>
          <w:color w:val="131212"/>
        </w:rPr>
        <w:t>ased Fitness and Wellness</w:t>
      </w:r>
      <w:r w:rsidRPr="00D80F1F">
        <w:rPr>
          <w:rFonts w:ascii="Times New Roman" w:hAnsi="Times New Roman" w:cs="Times New Roman"/>
          <w:color w:val="131212"/>
        </w:rPr>
        <w:t xml:space="preserve"> curriculum</w:t>
      </w:r>
      <w:r w:rsidRPr="00D80F1F">
        <w:rPr>
          <w:rFonts w:ascii="Times New Roman" w:hAnsi="Times New Roman" w:cs="Times New Roman"/>
          <w:color w:val="323231"/>
        </w:rPr>
        <w:t xml:space="preserve">, </w:t>
      </w:r>
      <w:r w:rsidRPr="00D80F1F">
        <w:rPr>
          <w:rFonts w:ascii="Times New Roman" w:hAnsi="Times New Roman" w:cs="Times New Roman"/>
          <w:color w:val="131212"/>
        </w:rPr>
        <w:t>themain go</w:t>
      </w:r>
      <w:r w:rsidR="00965F26" w:rsidRPr="00D80F1F">
        <w:rPr>
          <w:rFonts w:ascii="Times New Roman" w:hAnsi="Times New Roman" w:cs="Times New Roman"/>
          <w:color w:val="131212"/>
        </w:rPr>
        <w:t>al of which is to prepare childr</w:t>
      </w:r>
      <w:r w:rsidRPr="00D80F1F">
        <w:rPr>
          <w:rFonts w:ascii="Times New Roman" w:hAnsi="Times New Roman" w:cs="Times New Roman"/>
          <w:color w:val="131212"/>
        </w:rPr>
        <w:t>en and youth for a lifetime of physicalactivity. This would include the knowledge, concepts, attitudes, and skills necessar</w:t>
      </w:r>
      <w:r w:rsidRPr="00D80F1F">
        <w:rPr>
          <w:rFonts w:ascii="Times New Roman" w:hAnsi="Times New Roman" w:cs="Times New Roman"/>
          <w:color w:val="323231"/>
        </w:rPr>
        <w:t>y</w:t>
      </w:r>
      <w:r w:rsidRPr="00D80F1F">
        <w:rPr>
          <w:rFonts w:ascii="Times New Roman" w:hAnsi="Times New Roman" w:cs="Times New Roman"/>
          <w:color w:val="131212"/>
        </w:rPr>
        <w:t>to make appropriate activity choices and monitor participation in them</w:t>
      </w:r>
      <w:r w:rsidRPr="00D80F1F">
        <w:rPr>
          <w:rFonts w:ascii="Times New Roman" w:hAnsi="Times New Roman" w:cs="Times New Roman"/>
          <w:color w:val="323231"/>
        </w:rPr>
        <w:t>.</w:t>
      </w:r>
      <w:r w:rsidR="009C71E1" w:rsidRPr="00D80F1F">
        <w:rPr>
          <w:rFonts w:ascii="Times New Roman" w:hAnsi="Times New Roman" w:cs="Times New Roman"/>
          <w:color w:val="323231"/>
        </w:rPr>
        <w:t xml:space="preserve">Alternatively, standard 3 could be met through a well-designed and challenging Sport Education season, Teaching Personal and Social Responsibility or the Tactical Approach to Teaching </w:t>
      </w:r>
      <w:r w:rsidR="009C71E1" w:rsidRPr="00D80F1F">
        <w:rPr>
          <w:rFonts w:ascii="Times New Roman" w:hAnsi="Times New Roman" w:cs="Times New Roman"/>
          <w:color w:val="323231"/>
        </w:rPr>
        <w:lastRenderedPageBreak/>
        <w:t>Games.</w:t>
      </w:r>
    </w:p>
    <w:p w:rsidR="00CF7415" w:rsidRPr="00D80F1F" w:rsidRDefault="00CF7415" w:rsidP="00303AE6">
      <w:pPr>
        <w:widowControl w:val="0"/>
        <w:autoSpaceDE w:val="0"/>
        <w:autoSpaceDN w:val="0"/>
        <w:adjustRightInd w:val="0"/>
        <w:spacing w:line="480" w:lineRule="auto"/>
        <w:ind w:firstLine="720"/>
        <w:rPr>
          <w:rFonts w:ascii="Times New Roman" w:hAnsi="Times New Roman" w:cs="Times New Roman"/>
          <w:color w:val="131212"/>
        </w:rPr>
      </w:pPr>
      <w:r w:rsidRPr="00D80F1F">
        <w:rPr>
          <w:rFonts w:ascii="Times New Roman" w:hAnsi="Times New Roman" w:cs="Times New Roman"/>
          <w:color w:val="131212"/>
        </w:rPr>
        <w:t xml:space="preserve">Suppose you determine that animportant set of outcomes for exiting </w:t>
      </w:r>
      <w:r w:rsidR="009C71E1" w:rsidRPr="00D80F1F">
        <w:rPr>
          <w:rFonts w:ascii="Times New Roman" w:hAnsi="Times New Roman" w:cs="Times New Roman"/>
          <w:color w:val="131212"/>
        </w:rPr>
        <w:t>the early years of post primary (</w:t>
      </w:r>
      <w:r w:rsidRPr="00D80F1F">
        <w:rPr>
          <w:rFonts w:ascii="Times New Roman" w:hAnsi="Times New Roman" w:cs="Times New Roman"/>
          <w:color w:val="131212"/>
        </w:rPr>
        <w:t>middle</w:t>
      </w:r>
      <w:r w:rsidR="009C71E1" w:rsidRPr="00D80F1F">
        <w:rPr>
          <w:rFonts w:ascii="Times New Roman" w:hAnsi="Times New Roman" w:cs="Times New Roman"/>
          <w:color w:val="131212"/>
        </w:rPr>
        <w:t>)</w:t>
      </w:r>
      <w:r w:rsidRPr="00D80F1F">
        <w:rPr>
          <w:rFonts w:ascii="Times New Roman" w:hAnsi="Times New Roman" w:cs="Times New Roman"/>
          <w:color w:val="131212"/>
        </w:rPr>
        <w:t xml:space="preserve"> school physical education is that</w:t>
      </w:r>
      <w:r w:rsidR="00CF405C" w:rsidRPr="00D80F1F">
        <w:rPr>
          <w:rFonts w:ascii="Times New Roman" w:hAnsi="Times New Roman" w:cs="Times New Roman"/>
          <w:color w:val="131212"/>
        </w:rPr>
        <w:t xml:space="preserve"> s</w:t>
      </w:r>
      <w:r w:rsidRPr="00D80F1F">
        <w:rPr>
          <w:rFonts w:ascii="Times New Roman" w:hAnsi="Times New Roman" w:cs="Times New Roman"/>
          <w:color w:val="131212"/>
        </w:rPr>
        <w:t>tudents will be able to think critically, develop problem-solving strategies,demonstrate respect and support for their peers, and accept physical activitychallenges</w:t>
      </w:r>
      <w:r w:rsidRPr="00D80F1F">
        <w:rPr>
          <w:rFonts w:ascii="Times New Roman" w:hAnsi="Times New Roman" w:cs="Times New Roman"/>
          <w:color w:val="323231"/>
        </w:rPr>
        <w:t xml:space="preserve">. </w:t>
      </w:r>
      <w:r w:rsidRPr="00D80F1F">
        <w:rPr>
          <w:rFonts w:ascii="Times New Roman" w:hAnsi="Times New Roman" w:cs="Times New Roman"/>
          <w:color w:val="131212"/>
        </w:rPr>
        <w:t>Which curriculum model might provide the most appropriatemeans to achieve such goals? Adventure Education, with its focus on personaland group challenges, problem solving and risk taking</w:t>
      </w:r>
      <w:r w:rsidRPr="00D80F1F">
        <w:rPr>
          <w:rFonts w:ascii="Times New Roman" w:hAnsi="Times New Roman" w:cs="Times New Roman"/>
          <w:color w:val="323231"/>
        </w:rPr>
        <w:t xml:space="preserve">, </w:t>
      </w:r>
      <w:r w:rsidRPr="00D80F1F">
        <w:rPr>
          <w:rFonts w:ascii="Times New Roman" w:hAnsi="Times New Roman" w:cs="Times New Roman"/>
          <w:color w:val="131212"/>
        </w:rPr>
        <w:t>could meet these outcomes.</w:t>
      </w:r>
    </w:p>
    <w:p w:rsidR="00CF7415" w:rsidRPr="00D80F1F" w:rsidRDefault="00CF7415" w:rsidP="00303AE6">
      <w:pPr>
        <w:widowControl w:val="0"/>
        <w:autoSpaceDE w:val="0"/>
        <w:autoSpaceDN w:val="0"/>
        <w:adjustRightInd w:val="0"/>
        <w:spacing w:line="480" w:lineRule="auto"/>
        <w:ind w:firstLine="720"/>
        <w:rPr>
          <w:rFonts w:ascii="Times New Roman" w:hAnsi="Times New Roman" w:cs="Times New Roman"/>
          <w:color w:val="131212"/>
        </w:rPr>
      </w:pPr>
      <w:r w:rsidRPr="00D80F1F">
        <w:rPr>
          <w:rFonts w:ascii="Times New Roman" w:hAnsi="Times New Roman" w:cs="Times New Roman"/>
          <w:color w:val="131212"/>
        </w:rPr>
        <w:t xml:space="preserve">Choice of a curriculum model provides a framework within which contentdecisions can be made and learning outcomes identified. </w:t>
      </w:r>
      <w:r w:rsidRPr="00D80F1F">
        <w:rPr>
          <w:rFonts w:ascii="Times New Roman" w:hAnsi="Times New Roman" w:cs="Times New Roman"/>
          <w:color w:val="323231"/>
        </w:rPr>
        <w:t>T</w:t>
      </w:r>
      <w:r w:rsidRPr="00D80F1F">
        <w:rPr>
          <w:rFonts w:ascii="Times New Roman" w:hAnsi="Times New Roman" w:cs="Times New Roman"/>
          <w:color w:val="131212"/>
        </w:rPr>
        <w:t>wo curriculummodels may be selected within one program, with students choosing the onethat mee</w:t>
      </w:r>
      <w:r w:rsidR="00074B16" w:rsidRPr="00D80F1F">
        <w:rPr>
          <w:rFonts w:ascii="Times New Roman" w:hAnsi="Times New Roman" w:cs="Times New Roman"/>
          <w:color w:val="131212"/>
        </w:rPr>
        <w:t>ts their interests and needs. Teachers</w:t>
      </w:r>
      <w:r w:rsidRPr="00D80F1F">
        <w:rPr>
          <w:rFonts w:ascii="Times New Roman" w:hAnsi="Times New Roman" w:cs="Times New Roman"/>
          <w:color w:val="131212"/>
        </w:rPr>
        <w:t xml:space="preserve"> may also b</w:t>
      </w:r>
      <w:r w:rsidR="00074B16" w:rsidRPr="00D80F1F">
        <w:rPr>
          <w:rFonts w:ascii="Times New Roman" w:hAnsi="Times New Roman" w:cs="Times New Roman"/>
          <w:color w:val="131212"/>
        </w:rPr>
        <w:t>lend</w:t>
      </w:r>
      <w:r w:rsidRPr="00D80F1F">
        <w:rPr>
          <w:rFonts w:ascii="Times New Roman" w:hAnsi="Times New Roman" w:cs="Times New Roman"/>
          <w:color w:val="131212"/>
        </w:rPr>
        <w:t xml:space="preserve"> three models selectedto deliver </w:t>
      </w:r>
      <w:r w:rsidR="00CF405C" w:rsidRPr="00D80F1F">
        <w:rPr>
          <w:rFonts w:ascii="Times New Roman" w:hAnsi="Times New Roman" w:cs="Times New Roman"/>
          <w:color w:val="131212"/>
        </w:rPr>
        <w:t>physical education at one lev</w:t>
      </w:r>
      <w:r w:rsidRPr="00D80F1F">
        <w:rPr>
          <w:rFonts w:ascii="Times New Roman" w:hAnsi="Times New Roman" w:cs="Times New Roman"/>
          <w:color w:val="131212"/>
        </w:rPr>
        <w:t>el. These might be mixed and matchedas a mea</w:t>
      </w:r>
      <w:r w:rsidR="00CF405C" w:rsidRPr="00D80F1F">
        <w:rPr>
          <w:rFonts w:ascii="Times New Roman" w:hAnsi="Times New Roman" w:cs="Times New Roman"/>
          <w:color w:val="131212"/>
        </w:rPr>
        <w:t>ns of meeting a set of goals tha</w:t>
      </w:r>
      <w:r w:rsidRPr="00D80F1F">
        <w:rPr>
          <w:rFonts w:ascii="Times New Roman" w:hAnsi="Times New Roman" w:cs="Times New Roman"/>
          <w:color w:val="131212"/>
        </w:rPr>
        <w:t>t</w:t>
      </w:r>
      <w:r w:rsidR="00CF405C" w:rsidRPr="00D80F1F">
        <w:rPr>
          <w:rFonts w:ascii="Times New Roman" w:hAnsi="Times New Roman" w:cs="Times New Roman"/>
          <w:color w:val="131212"/>
        </w:rPr>
        <w:t xml:space="preserve"> t</w:t>
      </w:r>
      <w:r w:rsidRPr="00D80F1F">
        <w:rPr>
          <w:rFonts w:ascii="Times New Roman" w:hAnsi="Times New Roman" w:cs="Times New Roman"/>
          <w:color w:val="131212"/>
        </w:rPr>
        <w:t>he students and teacher have identifieda</w:t>
      </w:r>
      <w:r w:rsidR="00CF405C" w:rsidRPr="00D80F1F">
        <w:rPr>
          <w:rFonts w:ascii="Times New Roman" w:hAnsi="Times New Roman" w:cs="Times New Roman"/>
          <w:color w:val="131212"/>
        </w:rPr>
        <w:t>s important. Each curriculum mod</w:t>
      </w:r>
      <w:r w:rsidRPr="00D80F1F">
        <w:rPr>
          <w:rFonts w:ascii="Times New Roman" w:hAnsi="Times New Roman" w:cs="Times New Roman"/>
          <w:color w:val="131212"/>
        </w:rPr>
        <w:t>el has a place in physical education yetis designed to allow students to achiev</w:t>
      </w:r>
      <w:r w:rsidR="00CF405C" w:rsidRPr="00D80F1F">
        <w:rPr>
          <w:rFonts w:ascii="Times New Roman" w:hAnsi="Times New Roman" w:cs="Times New Roman"/>
          <w:color w:val="131212"/>
        </w:rPr>
        <w:t>e</w:t>
      </w:r>
      <w:r w:rsidRPr="00D80F1F">
        <w:rPr>
          <w:rFonts w:ascii="Times New Roman" w:hAnsi="Times New Roman" w:cs="Times New Roman"/>
          <w:color w:val="131212"/>
        </w:rPr>
        <w:t xml:space="preserve"> very different types of outcomes.</w:t>
      </w:r>
    </w:p>
    <w:p w:rsidR="00B922AE" w:rsidRPr="00D80F1F" w:rsidRDefault="00CF7415" w:rsidP="00303AE6">
      <w:pPr>
        <w:widowControl w:val="0"/>
        <w:autoSpaceDE w:val="0"/>
        <w:autoSpaceDN w:val="0"/>
        <w:adjustRightInd w:val="0"/>
        <w:spacing w:line="480" w:lineRule="auto"/>
        <w:ind w:firstLine="720"/>
        <w:rPr>
          <w:rFonts w:ascii="Times New Roman" w:hAnsi="Times New Roman" w:cs="Times New Roman"/>
          <w:color w:val="131212"/>
        </w:rPr>
      </w:pPr>
      <w:r w:rsidRPr="00D80F1F">
        <w:rPr>
          <w:rFonts w:ascii="Times New Roman" w:hAnsi="Times New Roman" w:cs="Times New Roman"/>
          <w:color w:val="131212"/>
        </w:rPr>
        <w:t>There must be alignment between our beliefs about the goods of physicaledu</w:t>
      </w:r>
      <w:r w:rsidR="009C71E1" w:rsidRPr="00D80F1F">
        <w:rPr>
          <w:rFonts w:ascii="Times New Roman" w:hAnsi="Times New Roman" w:cs="Times New Roman"/>
          <w:color w:val="131212"/>
        </w:rPr>
        <w:t>cation, the curriculum model we</w:t>
      </w:r>
      <w:r w:rsidRPr="00D80F1F">
        <w:rPr>
          <w:rFonts w:ascii="Times New Roman" w:hAnsi="Times New Roman" w:cs="Times New Roman"/>
          <w:color w:val="131212"/>
        </w:rPr>
        <w:t xml:space="preserve"> select to achieve these goods</w:t>
      </w:r>
      <w:r w:rsidRPr="00D80F1F">
        <w:rPr>
          <w:rFonts w:ascii="Times New Roman" w:hAnsi="Times New Roman" w:cs="Times New Roman"/>
          <w:color w:val="323231"/>
        </w:rPr>
        <w:t xml:space="preserve">, </w:t>
      </w:r>
      <w:r w:rsidRPr="00D80F1F">
        <w:rPr>
          <w:rFonts w:ascii="Times New Roman" w:hAnsi="Times New Roman" w:cs="Times New Roman"/>
          <w:color w:val="131212"/>
        </w:rPr>
        <w:t xml:space="preserve">and thematch between the two. For example, if you have determined that achievingand maintaining a level of physical </w:t>
      </w:r>
      <w:r w:rsidR="00CF405C" w:rsidRPr="00D80F1F">
        <w:rPr>
          <w:rFonts w:ascii="Times New Roman" w:hAnsi="Times New Roman" w:cs="Times New Roman"/>
          <w:color w:val="131212"/>
        </w:rPr>
        <w:t>fi</w:t>
      </w:r>
      <w:r w:rsidRPr="00D80F1F">
        <w:rPr>
          <w:rFonts w:ascii="Times New Roman" w:hAnsi="Times New Roman" w:cs="Times New Roman"/>
          <w:color w:val="131212"/>
        </w:rPr>
        <w:t>tness is most critical and then selectAdve</w:t>
      </w:r>
      <w:r w:rsidR="00CF405C" w:rsidRPr="00D80F1F">
        <w:rPr>
          <w:rFonts w:ascii="Times New Roman" w:hAnsi="Times New Roman" w:cs="Times New Roman"/>
          <w:color w:val="131212"/>
        </w:rPr>
        <w:t>nture Education as your curricul</w:t>
      </w:r>
      <w:r w:rsidRPr="00D80F1F">
        <w:rPr>
          <w:rFonts w:ascii="Times New Roman" w:hAnsi="Times New Roman" w:cs="Times New Roman"/>
          <w:color w:val="131212"/>
        </w:rPr>
        <w:t>um model, you would not have muchalignment between beliefs and practic</w:t>
      </w:r>
      <w:r w:rsidR="00CF405C" w:rsidRPr="00D80F1F">
        <w:rPr>
          <w:rFonts w:ascii="Times New Roman" w:hAnsi="Times New Roman" w:cs="Times New Roman"/>
          <w:color w:val="131212"/>
        </w:rPr>
        <w:t>e</w:t>
      </w:r>
      <w:r w:rsidRPr="00D80F1F">
        <w:rPr>
          <w:rFonts w:ascii="Times New Roman" w:hAnsi="Times New Roman" w:cs="Times New Roman"/>
          <w:color w:val="131212"/>
        </w:rPr>
        <w:t>. But if your focus is on providing childrenand youth opportunitie</w:t>
      </w:r>
      <w:r w:rsidR="00CF405C" w:rsidRPr="00D80F1F">
        <w:rPr>
          <w:rFonts w:ascii="Times New Roman" w:hAnsi="Times New Roman" w:cs="Times New Roman"/>
          <w:color w:val="131212"/>
        </w:rPr>
        <w:t>s to expl</w:t>
      </w:r>
      <w:r w:rsidRPr="00D80F1F">
        <w:rPr>
          <w:rFonts w:ascii="Times New Roman" w:hAnsi="Times New Roman" w:cs="Times New Roman"/>
          <w:color w:val="131212"/>
        </w:rPr>
        <w:t>ore the relationship between physicalactivit</w:t>
      </w:r>
      <w:r w:rsidR="00CF405C" w:rsidRPr="00D80F1F">
        <w:rPr>
          <w:rFonts w:ascii="Times New Roman" w:hAnsi="Times New Roman" w:cs="Times New Roman"/>
          <w:color w:val="131212"/>
        </w:rPr>
        <w:t>y, themselves, and the larger co</w:t>
      </w:r>
      <w:r w:rsidRPr="00D80F1F">
        <w:rPr>
          <w:rFonts w:ascii="Times New Roman" w:hAnsi="Times New Roman" w:cs="Times New Roman"/>
          <w:color w:val="131212"/>
        </w:rPr>
        <w:t>mmunity within which they li</w:t>
      </w:r>
      <w:r w:rsidRPr="00D80F1F">
        <w:rPr>
          <w:rFonts w:ascii="Times New Roman" w:hAnsi="Times New Roman" w:cs="Times New Roman"/>
          <w:color w:val="323231"/>
        </w:rPr>
        <w:t>v</w:t>
      </w:r>
      <w:r w:rsidRPr="00D80F1F">
        <w:rPr>
          <w:rFonts w:ascii="Times New Roman" w:hAnsi="Times New Roman" w:cs="Times New Roman"/>
          <w:color w:val="131212"/>
        </w:rPr>
        <w:t xml:space="preserve">e andselect </w:t>
      </w:r>
      <w:r w:rsidR="00CF405C" w:rsidRPr="00D80F1F">
        <w:rPr>
          <w:rFonts w:ascii="Times New Roman" w:hAnsi="Times New Roman" w:cs="Times New Roman"/>
          <w:color w:val="131212"/>
        </w:rPr>
        <w:t xml:space="preserve">the </w:t>
      </w:r>
      <w:r w:rsidR="00A95020" w:rsidRPr="00D80F1F">
        <w:rPr>
          <w:rFonts w:ascii="Times New Roman" w:hAnsi="Times New Roman" w:cs="Times New Roman"/>
          <w:color w:val="131212"/>
        </w:rPr>
        <w:t>Cultural Studies curriculum model</w:t>
      </w:r>
      <w:r w:rsidRPr="00D80F1F">
        <w:rPr>
          <w:rFonts w:ascii="Times New Roman" w:hAnsi="Times New Roman" w:cs="Times New Roman"/>
          <w:color w:val="131212"/>
        </w:rPr>
        <w:t xml:space="preserve"> to facilitate this, you wouldhave a s</w:t>
      </w:r>
      <w:r w:rsidR="00CF405C" w:rsidRPr="00D80F1F">
        <w:rPr>
          <w:rFonts w:ascii="Times New Roman" w:hAnsi="Times New Roman" w:cs="Times New Roman"/>
          <w:color w:val="131212"/>
        </w:rPr>
        <w:t xml:space="preserve">trong alignment. </w:t>
      </w:r>
      <w:r w:rsidR="009C71E1" w:rsidRPr="00D80F1F">
        <w:rPr>
          <w:rFonts w:ascii="Times New Roman" w:hAnsi="Times New Roman" w:cs="Times New Roman"/>
          <w:color w:val="131212"/>
        </w:rPr>
        <w:t>I</w:t>
      </w:r>
      <w:r w:rsidR="00CF405C" w:rsidRPr="00D80F1F">
        <w:rPr>
          <w:rFonts w:ascii="Times New Roman" w:hAnsi="Times New Roman" w:cs="Times New Roman"/>
          <w:color w:val="131212"/>
        </w:rPr>
        <w:t>f you</w:t>
      </w:r>
      <w:r w:rsidRPr="00D80F1F">
        <w:rPr>
          <w:rFonts w:ascii="Times New Roman" w:hAnsi="Times New Roman" w:cs="Times New Roman"/>
          <w:color w:val="131212"/>
        </w:rPr>
        <w:t xml:space="preserve">r intent is helping students to becomecompetent, skilled, and self-motivated sport participants able to manage anddirect their own sport experience and you attempt to achieve this through amulti-activity program, you would again not have achieved alignmentbetween beliefs and </w:t>
      </w:r>
      <w:r w:rsidRPr="00D80F1F">
        <w:rPr>
          <w:rFonts w:ascii="Times New Roman" w:hAnsi="Times New Roman" w:cs="Times New Roman"/>
          <w:color w:val="131212"/>
        </w:rPr>
        <w:lastRenderedPageBreak/>
        <w:t>practice. Had you chosen S</w:t>
      </w:r>
      <w:r w:rsidR="00CF405C" w:rsidRPr="00D80F1F">
        <w:rPr>
          <w:rFonts w:ascii="Times New Roman" w:hAnsi="Times New Roman" w:cs="Times New Roman"/>
          <w:color w:val="131212"/>
        </w:rPr>
        <w:t xml:space="preserve">port Education to achieve this, </w:t>
      </w:r>
      <w:r w:rsidRPr="00D80F1F">
        <w:rPr>
          <w:rFonts w:ascii="Times New Roman" w:hAnsi="Times New Roman" w:cs="Times New Roman"/>
          <w:color w:val="131212"/>
        </w:rPr>
        <w:t>you would have chosen well.</w:t>
      </w:r>
      <w:r w:rsidR="00991C04" w:rsidRPr="00D80F1F">
        <w:rPr>
          <w:rFonts w:ascii="Times New Roman" w:hAnsi="Times New Roman" w:cs="Times New Roman"/>
          <w:color w:val="131212"/>
        </w:rPr>
        <w:t xml:space="preserve"> It is clear to see how using this framework to guide planning could result in a multi-model curriculum being developed and implemented at a school or district level.</w:t>
      </w:r>
    </w:p>
    <w:p w:rsidR="00FB10E3" w:rsidRPr="00D80F1F" w:rsidRDefault="00CF405C" w:rsidP="00303AE6">
      <w:pPr>
        <w:widowControl w:val="0"/>
        <w:autoSpaceDE w:val="0"/>
        <w:autoSpaceDN w:val="0"/>
        <w:adjustRightInd w:val="0"/>
        <w:spacing w:line="480" w:lineRule="auto"/>
        <w:ind w:firstLine="720"/>
        <w:rPr>
          <w:rFonts w:ascii="Times New Roman" w:hAnsi="Times New Roman" w:cs="Times New Roman"/>
          <w:b/>
          <w:bCs/>
          <w:color w:val="2E2D2D"/>
        </w:rPr>
      </w:pPr>
      <w:r w:rsidRPr="00D80F1F">
        <w:rPr>
          <w:rFonts w:ascii="Times New Roman" w:hAnsi="Times New Roman" w:cs="Times New Roman"/>
          <w:color w:val="1D1C1C"/>
        </w:rPr>
        <w:t>Ph</w:t>
      </w:r>
      <w:r w:rsidRPr="00D80F1F">
        <w:rPr>
          <w:rFonts w:ascii="Times New Roman" w:hAnsi="Times New Roman" w:cs="Times New Roman"/>
          <w:color w:val="2E2D2D"/>
        </w:rPr>
        <w:t>ysi</w:t>
      </w:r>
      <w:r w:rsidRPr="00D80F1F">
        <w:rPr>
          <w:rFonts w:ascii="Times New Roman" w:hAnsi="Times New Roman" w:cs="Times New Roman"/>
          <w:color w:val="1D1C1C"/>
        </w:rPr>
        <w:t xml:space="preserve">cal </w:t>
      </w:r>
      <w:r w:rsidRPr="00D80F1F">
        <w:rPr>
          <w:rFonts w:ascii="Times New Roman" w:hAnsi="Times New Roman" w:cs="Times New Roman"/>
          <w:color w:val="2E2D2D"/>
        </w:rPr>
        <w:t>e</w:t>
      </w:r>
      <w:r w:rsidRPr="00D80F1F">
        <w:rPr>
          <w:rFonts w:ascii="Times New Roman" w:hAnsi="Times New Roman" w:cs="Times New Roman"/>
          <w:color w:val="1D1C1C"/>
        </w:rPr>
        <w:t>du</w:t>
      </w:r>
      <w:r w:rsidRPr="00D80F1F">
        <w:rPr>
          <w:rFonts w:ascii="Times New Roman" w:hAnsi="Times New Roman" w:cs="Times New Roman"/>
          <w:color w:val="2E2D2D"/>
        </w:rPr>
        <w:t>ca</w:t>
      </w:r>
      <w:r w:rsidRPr="00D80F1F">
        <w:rPr>
          <w:rFonts w:ascii="Times New Roman" w:hAnsi="Times New Roman" w:cs="Times New Roman"/>
          <w:color w:val="1D1C1C"/>
        </w:rPr>
        <w:t>ti</w:t>
      </w:r>
      <w:r w:rsidRPr="00D80F1F">
        <w:rPr>
          <w:rFonts w:ascii="Times New Roman" w:hAnsi="Times New Roman" w:cs="Times New Roman"/>
          <w:color w:val="2E2D2D"/>
        </w:rPr>
        <w:t>o</w:t>
      </w:r>
      <w:r w:rsidRPr="00D80F1F">
        <w:rPr>
          <w:rFonts w:ascii="Times New Roman" w:hAnsi="Times New Roman" w:cs="Times New Roman"/>
          <w:color w:val="1D1C1C"/>
        </w:rPr>
        <w:t>n t</w:t>
      </w:r>
      <w:r w:rsidRPr="00D80F1F">
        <w:rPr>
          <w:rFonts w:ascii="Times New Roman" w:hAnsi="Times New Roman" w:cs="Times New Roman"/>
          <w:color w:val="2E2D2D"/>
        </w:rPr>
        <w:t>o</w:t>
      </w:r>
      <w:r w:rsidRPr="00D80F1F">
        <w:rPr>
          <w:rFonts w:ascii="Times New Roman" w:hAnsi="Times New Roman" w:cs="Times New Roman"/>
          <w:color w:val="1D1C1C"/>
        </w:rPr>
        <w:t>d</w:t>
      </w:r>
      <w:r w:rsidRPr="00D80F1F">
        <w:rPr>
          <w:rFonts w:ascii="Times New Roman" w:hAnsi="Times New Roman" w:cs="Times New Roman"/>
          <w:color w:val="2E2D2D"/>
        </w:rPr>
        <w:t xml:space="preserve">ay </w:t>
      </w:r>
      <w:r w:rsidRPr="00D80F1F">
        <w:rPr>
          <w:rFonts w:ascii="Times New Roman" w:hAnsi="Times New Roman" w:cs="Times New Roman"/>
          <w:color w:val="1D1C1C"/>
        </w:rPr>
        <w:t>i</w:t>
      </w:r>
      <w:r w:rsidRPr="00D80F1F">
        <w:rPr>
          <w:rFonts w:ascii="Times New Roman" w:hAnsi="Times New Roman" w:cs="Times New Roman"/>
          <w:color w:val="2E2D2D"/>
        </w:rPr>
        <w:t xml:space="preserve">s </w:t>
      </w:r>
      <w:r w:rsidRPr="00D80F1F">
        <w:rPr>
          <w:rFonts w:ascii="Times New Roman" w:hAnsi="Times New Roman" w:cs="Times New Roman"/>
          <w:color w:val="1D1C1C"/>
        </w:rPr>
        <w:t>f</w:t>
      </w:r>
      <w:r w:rsidRPr="00D80F1F">
        <w:rPr>
          <w:rFonts w:ascii="Times New Roman" w:hAnsi="Times New Roman" w:cs="Times New Roman"/>
          <w:color w:val="2E2D2D"/>
        </w:rPr>
        <w:t>ace</w:t>
      </w:r>
      <w:r w:rsidRPr="00D80F1F">
        <w:rPr>
          <w:rFonts w:ascii="Times New Roman" w:hAnsi="Times New Roman" w:cs="Times New Roman"/>
          <w:color w:val="1D1C1C"/>
        </w:rPr>
        <w:t xml:space="preserve">d </w:t>
      </w:r>
      <w:r w:rsidRPr="00D80F1F">
        <w:rPr>
          <w:rFonts w:ascii="Times New Roman" w:hAnsi="Times New Roman" w:cs="Times New Roman"/>
          <w:color w:val="2E2D2D"/>
        </w:rPr>
        <w:t>w</w:t>
      </w:r>
      <w:r w:rsidRPr="00D80F1F">
        <w:rPr>
          <w:rFonts w:ascii="Times New Roman" w:hAnsi="Times New Roman" w:cs="Times New Roman"/>
          <w:color w:val="1D1C1C"/>
        </w:rPr>
        <w:t xml:space="preserve">ith </w:t>
      </w:r>
      <w:r w:rsidRPr="00D80F1F">
        <w:rPr>
          <w:rFonts w:ascii="Times New Roman" w:hAnsi="Times New Roman" w:cs="Times New Roman"/>
          <w:color w:val="2E2D2D"/>
        </w:rPr>
        <w:t xml:space="preserve">a </w:t>
      </w:r>
      <w:r w:rsidRPr="00D80F1F">
        <w:rPr>
          <w:rFonts w:ascii="Times New Roman" w:hAnsi="Times New Roman" w:cs="Times New Roman"/>
          <w:color w:val="1D1C1C"/>
        </w:rPr>
        <w:t>dil</w:t>
      </w:r>
      <w:r w:rsidRPr="00D80F1F">
        <w:rPr>
          <w:rFonts w:ascii="Times New Roman" w:hAnsi="Times New Roman" w:cs="Times New Roman"/>
          <w:color w:val="2E2D2D"/>
        </w:rPr>
        <w:t>e</w:t>
      </w:r>
      <w:r w:rsidRPr="00D80F1F">
        <w:rPr>
          <w:rFonts w:ascii="Times New Roman" w:hAnsi="Times New Roman" w:cs="Times New Roman"/>
          <w:color w:val="1D1C1C"/>
        </w:rPr>
        <w:t>mm</w:t>
      </w:r>
      <w:r w:rsidRPr="00D80F1F">
        <w:rPr>
          <w:rFonts w:ascii="Times New Roman" w:hAnsi="Times New Roman" w:cs="Times New Roman"/>
          <w:color w:val="2E2D2D"/>
        </w:rPr>
        <w:t xml:space="preserve">a, </w:t>
      </w:r>
      <w:r w:rsidRPr="00D80F1F">
        <w:rPr>
          <w:rFonts w:ascii="Times New Roman" w:hAnsi="Times New Roman" w:cs="Times New Roman"/>
          <w:color w:val="1D1C1C"/>
        </w:rPr>
        <w:t>the r</w:t>
      </w:r>
      <w:r w:rsidRPr="00D80F1F">
        <w:rPr>
          <w:rFonts w:ascii="Times New Roman" w:hAnsi="Times New Roman" w:cs="Times New Roman"/>
          <w:color w:val="2E2D2D"/>
        </w:rPr>
        <w:t>es</w:t>
      </w:r>
      <w:r w:rsidRPr="00D80F1F">
        <w:rPr>
          <w:rFonts w:ascii="Times New Roman" w:hAnsi="Times New Roman" w:cs="Times New Roman"/>
          <w:color w:val="1D1C1C"/>
        </w:rPr>
        <w:t>p</w:t>
      </w:r>
      <w:r w:rsidRPr="00D80F1F">
        <w:rPr>
          <w:rFonts w:ascii="Times New Roman" w:hAnsi="Times New Roman" w:cs="Times New Roman"/>
          <w:color w:val="2E2D2D"/>
        </w:rPr>
        <w:t>o</w:t>
      </w:r>
      <w:r w:rsidRPr="00D80F1F">
        <w:rPr>
          <w:rFonts w:ascii="Times New Roman" w:hAnsi="Times New Roman" w:cs="Times New Roman"/>
          <w:color w:val="1D1C1C"/>
        </w:rPr>
        <w:t>n</w:t>
      </w:r>
      <w:r w:rsidRPr="00D80F1F">
        <w:rPr>
          <w:rFonts w:ascii="Times New Roman" w:hAnsi="Times New Roman" w:cs="Times New Roman"/>
          <w:color w:val="2E2D2D"/>
        </w:rPr>
        <w:t xml:space="preserve">se </w:t>
      </w:r>
      <w:r w:rsidRPr="00D80F1F">
        <w:rPr>
          <w:rFonts w:ascii="Times New Roman" w:hAnsi="Times New Roman" w:cs="Times New Roman"/>
          <w:color w:val="1D1C1C"/>
        </w:rPr>
        <w:t>t</w:t>
      </w:r>
      <w:r w:rsidRPr="00D80F1F">
        <w:rPr>
          <w:rFonts w:ascii="Times New Roman" w:hAnsi="Times New Roman" w:cs="Times New Roman"/>
          <w:color w:val="2E2D2D"/>
        </w:rPr>
        <w:t>o w</w:t>
      </w:r>
      <w:r w:rsidRPr="00D80F1F">
        <w:rPr>
          <w:rFonts w:ascii="Times New Roman" w:hAnsi="Times New Roman" w:cs="Times New Roman"/>
          <w:color w:val="1D1C1C"/>
        </w:rPr>
        <w:t>hi</w:t>
      </w:r>
      <w:r w:rsidRPr="00D80F1F">
        <w:rPr>
          <w:rFonts w:ascii="Times New Roman" w:hAnsi="Times New Roman" w:cs="Times New Roman"/>
          <w:color w:val="2E2D2D"/>
        </w:rPr>
        <w:t>c</w:t>
      </w:r>
      <w:r w:rsidRPr="00D80F1F">
        <w:rPr>
          <w:rFonts w:ascii="Times New Roman" w:hAnsi="Times New Roman" w:cs="Times New Roman"/>
          <w:color w:val="1D1C1C"/>
        </w:rPr>
        <w:t xml:space="preserve">h </w:t>
      </w:r>
      <w:r w:rsidRPr="00D80F1F">
        <w:rPr>
          <w:rFonts w:ascii="Times New Roman" w:hAnsi="Times New Roman" w:cs="Times New Roman"/>
          <w:color w:val="2E2D2D"/>
        </w:rPr>
        <w:t>w</w:t>
      </w:r>
      <w:r w:rsidRPr="00D80F1F">
        <w:rPr>
          <w:rFonts w:ascii="Times New Roman" w:hAnsi="Times New Roman" w:cs="Times New Roman"/>
          <w:color w:val="1D1C1C"/>
        </w:rPr>
        <w:t xml:space="preserve">ill </w:t>
      </w:r>
      <w:r w:rsidRPr="00D80F1F">
        <w:rPr>
          <w:rFonts w:ascii="Times New Roman" w:hAnsi="Times New Roman" w:cs="Times New Roman"/>
          <w:color w:val="2E2D2D"/>
        </w:rPr>
        <w:t>bo</w:t>
      </w:r>
      <w:r w:rsidRPr="00D80F1F">
        <w:rPr>
          <w:rFonts w:ascii="Times New Roman" w:hAnsi="Times New Roman" w:cs="Times New Roman"/>
          <w:color w:val="1D1C1C"/>
        </w:rPr>
        <w:t>th pr</w:t>
      </w:r>
      <w:r w:rsidRPr="00D80F1F">
        <w:rPr>
          <w:rFonts w:ascii="Times New Roman" w:hAnsi="Times New Roman" w:cs="Times New Roman"/>
          <w:color w:val="2E2D2D"/>
        </w:rPr>
        <w:t>o</w:t>
      </w:r>
      <w:r w:rsidRPr="00D80F1F">
        <w:rPr>
          <w:rFonts w:ascii="Times New Roman" w:hAnsi="Times New Roman" w:cs="Times New Roman"/>
          <w:color w:val="1D1C1C"/>
        </w:rPr>
        <w:t>m</w:t>
      </w:r>
      <w:r w:rsidRPr="00D80F1F">
        <w:rPr>
          <w:rFonts w:ascii="Times New Roman" w:hAnsi="Times New Roman" w:cs="Times New Roman"/>
          <w:color w:val="2E2D2D"/>
        </w:rPr>
        <w:t>o</w:t>
      </w:r>
      <w:r w:rsidRPr="00D80F1F">
        <w:rPr>
          <w:rFonts w:ascii="Times New Roman" w:hAnsi="Times New Roman" w:cs="Times New Roman"/>
          <w:color w:val="1D1C1C"/>
        </w:rPr>
        <w:t>t</w:t>
      </w:r>
      <w:r w:rsidRPr="00D80F1F">
        <w:rPr>
          <w:rFonts w:ascii="Times New Roman" w:hAnsi="Times New Roman" w:cs="Times New Roman"/>
          <w:color w:val="2E2D2D"/>
        </w:rPr>
        <w:t>e a</w:t>
      </w:r>
      <w:r w:rsidRPr="00D80F1F">
        <w:rPr>
          <w:rFonts w:ascii="Times New Roman" w:hAnsi="Times New Roman" w:cs="Times New Roman"/>
          <w:color w:val="1D1C1C"/>
        </w:rPr>
        <w:t xml:space="preserve">nd </w:t>
      </w:r>
      <w:r w:rsidRPr="00D80F1F">
        <w:rPr>
          <w:rFonts w:ascii="Times New Roman" w:hAnsi="Times New Roman" w:cs="Times New Roman"/>
          <w:color w:val="2E2D2D"/>
        </w:rPr>
        <w:t>e</w:t>
      </w:r>
      <w:r w:rsidRPr="00D80F1F">
        <w:rPr>
          <w:rFonts w:ascii="Times New Roman" w:hAnsi="Times New Roman" w:cs="Times New Roman"/>
          <w:color w:val="1D1C1C"/>
        </w:rPr>
        <w:t>nh</w:t>
      </w:r>
      <w:r w:rsidRPr="00D80F1F">
        <w:rPr>
          <w:rFonts w:ascii="Times New Roman" w:hAnsi="Times New Roman" w:cs="Times New Roman"/>
          <w:color w:val="2E2D2D"/>
        </w:rPr>
        <w:t>a</w:t>
      </w:r>
      <w:r w:rsidRPr="00D80F1F">
        <w:rPr>
          <w:rFonts w:ascii="Times New Roman" w:hAnsi="Times New Roman" w:cs="Times New Roman"/>
          <w:color w:val="1D1C1C"/>
        </w:rPr>
        <w:t xml:space="preserve">nce </w:t>
      </w:r>
      <w:r w:rsidRPr="00D80F1F">
        <w:rPr>
          <w:rFonts w:ascii="Times New Roman" w:hAnsi="Times New Roman" w:cs="Times New Roman"/>
          <w:color w:val="2E2D2D"/>
        </w:rPr>
        <w:t>o</w:t>
      </w:r>
      <w:r w:rsidRPr="00D80F1F">
        <w:rPr>
          <w:rFonts w:ascii="Times New Roman" w:hAnsi="Times New Roman" w:cs="Times New Roman"/>
          <w:color w:val="1D1C1C"/>
        </w:rPr>
        <w:t>ur conte</w:t>
      </w:r>
      <w:r w:rsidRPr="00D80F1F">
        <w:rPr>
          <w:rFonts w:ascii="Times New Roman" w:hAnsi="Times New Roman" w:cs="Times New Roman"/>
          <w:color w:val="2E2D2D"/>
        </w:rPr>
        <w:t>n</w:t>
      </w:r>
      <w:r w:rsidRPr="00D80F1F">
        <w:rPr>
          <w:rFonts w:ascii="Times New Roman" w:hAnsi="Times New Roman" w:cs="Times New Roman"/>
          <w:color w:val="1D1C1C"/>
        </w:rPr>
        <w:t xml:space="preserve">t in </w:t>
      </w:r>
      <w:r w:rsidR="00A95020" w:rsidRPr="00D80F1F">
        <w:rPr>
          <w:rFonts w:ascii="Times New Roman" w:hAnsi="Times New Roman" w:cs="Times New Roman"/>
          <w:color w:val="1D1C1C"/>
        </w:rPr>
        <w:t xml:space="preserve">primary and post primary </w:t>
      </w:r>
      <w:r w:rsidRPr="00D80F1F">
        <w:rPr>
          <w:rFonts w:ascii="Times New Roman" w:hAnsi="Times New Roman" w:cs="Times New Roman"/>
          <w:color w:val="1D1C1C"/>
        </w:rPr>
        <w:t>educati</w:t>
      </w:r>
      <w:r w:rsidRPr="00D80F1F">
        <w:rPr>
          <w:rFonts w:ascii="Times New Roman" w:hAnsi="Times New Roman" w:cs="Times New Roman"/>
          <w:color w:val="2E2D2D"/>
        </w:rPr>
        <w:t>o</w:t>
      </w:r>
      <w:r w:rsidRPr="00D80F1F">
        <w:rPr>
          <w:rFonts w:ascii="Times New Roman" w:hAnsi="Times New Roman" w:cs="Times New Roman"/>
          <w:color w:val="1D1C1C"/>
        </w:rPr>
        <w:t>n o</w:t>
      </w:r>
      <w:r w:rsidRPr="00D80F1F">
        <w:rPr>
          <w:rFonts w:ascii="Times New Roman" w:hAnsi="Times New Roman" w:cs="Times New Roman"/>
          <w:color w:val="2E2D2D"/>
        </w:rPr>
        <w:t xml:space="preserve">r </w:t>
      </w:r>
      <w:r w:rsidRPr="00D80F1F">
        <w:rPr>
          <w:rFonts w:ascii="Times New Roman" w:hAnsi="Times New Roman" w:cs="Times New Roman"/>
          <w:color w:val="1D1C1C"/>
        </w:rPr>
        <w:t>lead t</w:t>
      </w:r>
      <w:r w:rsidRPr="00D80F1F">
        <w:rPr>
          <w:rFonts w:ascii="Times New Roman" w:hAnsi="Times New Roman" w:cs="Times New Roman"/>
          <w:color w:val="2E2D2D"/>
        </w:rPr>
        <w:t xml:space="preserve">o </w:t>
      </w:r>
      <w:r w:rsidRPr="00D80F1F">
        <w:rPr>
          <w:rFonts w:ascii="Times New Roman" w:hAnsi="Times New Roman" w:cs="Times New Roman"/>
          <w:color w:val="1D1C1C"/>
        </w:rPr>
        <w:t>its demi</w:t>
      </w:r>
      <w:r w:rsidRPr="00D80F1F">
        <w:rPr>
          <w:rFonts w:ascii="Times New Roman" w:hAnsi="Times New Roman" w:cs="Times New Roman"/>
          <w:color w:val="2E2D2D"/>
        </w:rPr>
        <w:t>s</w:t>
      </w:r>
      <w:r w:rsidRPr="00D80F1F">
        <w:rPr>
          <w:rFonts w:ascii="Times New Roman" w:hAnsi="Times New Roman" w:cs="Times New Roman"/>
          <w:color w:val="1D1C1C"/>
        </w:rPr>
        <w:t xml:space="preserve">e. </w:t>
      </w:r>
      <w:r w:rsidRPr="00D80F1F">
        <w:rPr>
          <w:rFonts w:ascii="Times New Roman" w:hAnsi="Times New Roman" w:cs="Times New Roman"/>
          <w:color w:val="2E2D2D"/>
        </w:rPr>
        <w:t>R</w:t>
      </w:r>
      <w:r w:rsidRPr="00D80F1F">
        <w:rPr>
          <w:rFonts w:ascii="Times New Roman" w:hAnsi="Times New Roman" w:cs="Times New Roman"/>
          <w:color w:val="1D1C1C"/>
        </w:rPr>
        <w:t>ecy</w:t>
      </w:r>
      <w:r w:rsidRPr="00D80F1F">
        <w:rPr>
          <w:rFonts w:ascii="Times New Roman" w:hAnsi="Times New Roman" w:cs="Times New Roman"/>
          <w:color w:val="2E2D2D"/>
        </w:rPr>
        <w:t>c</w:t>
      </w:r>
      <w:r w:rsidRPr="00D80F1F">
        <w:rPr>
          <w:rFonts w:ascii="Times New Roman" w:hAnsi="Times New Roman" w:cs="Times New Roman"/>
          <w:color w:val="1D1C1C"/>
        </w:rPr>
        <w:t>li</w:t>
      </w:r>
      <w:r w:rsidRPr="00D80F1F">
        <w:rPr>
          <w:rFonts w:ascii="Times New Roman" w:hAnsi="Times New Roman" w:cs="Times New Roman"/>
          <w:color w:val="2E2D2D"/>
        </w:rPr>
        <w:t xml:space="preserve">ng </w:t>
      </w:r>
      <w:r w:rsidRPr="00D80F1F">
        <w:rPr>
          <w:rFonts w:ascii="Times New Roman" w:hAnsi="Times New Roman" w:cs="Times New Roman"/>
          <w:color w:val="1D1C1C"/>
        </w:rPr>
        <w:t xml:space="preserve">our </w:t>
      </w:r>
      <w:r w:rsidRPr="00D80F1F">
        <w:rPr>
          <w:rFonts w:ascii="Times New Roman" w:hAnsi="Times New Roman" w:cs="Times New Roman"/>
          <w:color w:val="2E2D2D"/>
        </w:rPr>
        <w:t>o</w:t>
      </w:r>
      <w:r w:rsidRPr="00D80F1F">
        <w:rPr>
          <w:rFonts w:ascii="Times New Roman" w:hAnsi="Times New Roman" w:cs="Times New Roman"/>
          <w:color w:val="1D1C1C"/>
        </w:rPr>
        <w:t xml:space="preserve">ld </w:t>
      </w:r>
      <w:r w:rsidRPr="00D80F1F">
        <w:rPr>
          <w:rFonts w:ascii="Times New Roman" w:hAnsi="Times New Roman" w:cs="Times New Roman"/>
          <w:color w:val="2E2D2D"/>
        </w:rPr>
        <w:t>c</w:t>
      </w:r>
      <w:r w:rsidRPr="00D80F1F">
        <w:rPr>
          <w:rFonts w:ascii="Times New Roman" w:hAnsi="Times New Roman" w:cs="Times New Roman"/>
          <w:color w:val="1D1C1C"/>
        </w:rPr>
        <w:t>urricul</w:t>
      </w:r>
      <w:r w:rsidR="00A95020" w:rsidRPr="00D80F1F">
        <w:rPr>
          <w:rFonts w:ascii="Times New Roman" w:hAnsi="Times New Roman" w:cs="Times New Roman"/>
          <w:color w:val="1D1C1C"/>
        </w:rPr>
        <w:t>a</w:t>
      </w:r>
      <w:r w:rsidRPr="00D80F1F">
        <w:rPr>
          <w:rFonts w:ascii="Times New Roman" w:hAnsi="Times New Roman" w:cs="Times New Roman"/>
          <w:color w:val="1D1C1C"/>
        </w:rPr>
        <w:t xml:space="preserve"> th</w:t>
      </w:r>
      <w:r w:rsidRPr="00D80F1F">
        <w:rPr>
          <w:rFonts w:ascii="Times New Roman" w:hAnsi="Times New Roman" w:cs="Times New Roman"/>
          <w:color w:val="2E2D2D"/>
        </w:rPr>
        <w:t>a</w:t>
      </w:r>
      <w:r w:rsidRPr="00D80F1F">
        <w:rPr>
          <w:rFonts w:ascii="Times New Roman" w:hAnsi="Times New Roman" w:cs="Times New Roman"/>
          <w:color w:val="1D1C1C"/>
        </w:rPr>
        <w:t>t ha</w:t>
      </w:r>
      <w:r w:rsidRPr="00D80F1F">
        <w:rPr>
          <w:rFonts w:ascii="Times New Roman" w:hAnsi="Times New Roman" w:cs="Times New Roman"/>
          <w:color w:val="2E2D2D"/>
        </w:rPr>
        <w:t>v</w:t>
      </w:r>
      <w:r w:rsidRPr="00D80F1F">
        <w:rPr>
          <w:rFonts w:ascii="Times New Roman" w:hAnsi="Times New Roman" w:cs="Times New Roman"/>
          <w:color w:val="1D1C1C"/>
        </w:rPr>
        <w:t>e be</w:t>
      </w:r>
      <w:r w:rsidRPr="00D80F1F">
        <w:rPr>
          <w:rFonts w:ascii="Times New Roman" w:hAnsi="Times New Roman" w:cs="Times New Roman"/>
          <w:color w:val="2E2D2D"/>
        </w:rPr>
        <w:t>e</w:t>
      </w:r>
      <w:r w:rsidRPr="00D80F1F">
        <w:rPr>
          <w:rFonts w:ascii="Times New Roman" w:hAnsi="Times New Roman" w:cs="Times New Roman"/>
          <w:color w:val="1D1C1C"/>
        </w:rPr>
        <w:t>n use</w:t>
      </w:r>
      <w:r w:rsidR="00A95020" w:rsidRPr="00D80F1F">
        <w:rPr>
          <w:rFonts w:ascii="Times New Roman" w:hAnsi="Times New Roman" w:cs="Times New Roman"/>
          <w:color w:val="1D1C1C"/>
        </w:rPr>
        <w:t>d</w:t>
      </w:r>
      <w:r w:rsidRPr="00D80F1F">
        <w:rPr>
          <w:rFonts w:ascii="Times New Roman" w:hAnsi="Times New Roman" w:cs="Times New Roman"/>
          <w:color w:val="1D1C1C"/>
        </w:rPr>
        <w:t xml:space="preserve"> r</w:t>
      </w:r>
      <w:r w:rsidRPr="00D80F1F">
        <w:rPr>
          <w:rFonts w:ascii="Times New Roman" w:hAnsi="Times New Roman" w:cs="Times New Roman"/>
          <w:color w:val="2E2D2D"/>
        </w:rPr>
        <w:t>e</w:t>
      </w:r>
      <w:r w:rsidRPr="00D80F1F">
        <w:rPr>
          <w:rFonts w:ascii="Times New Roman" w:hAnsi="Times New Roman" w:cs="Times New Roman"/>
          <w:color w:val="1D1C1C"/>
        </w:rPr>
        <w:t>p</w:t>
      </w:r>
      <w:r w:rsidRPr="00D80F1F">
        <w:rPr>
          <w:rFonts w:ascii="Times New Roman" w:hAnsi="Times New Roman" w:cs="Times New Roman"/>
          <w:color w:val="2E2D2D"/>
        </w:rPr>
        <w:t>e</w:t>
      </w:r>
      <w:r w:rsidRPr="00D80F1F">
        <w:rPr>
          <w:rFonts w:ascii="Times New Roman" w:hAnsi="Times New Roman" w:cs="Times New Roman"/>
          <w:color w:val="1D1C1C"/>
        </w:rPr>
        <w:t>atedl</w:t>
      </w:r>
      <w:r w:rsidRPr="00D80F1F">
        <w:rPr>
          <w:rFonts w:ascii="Times New Roman" w:hAnsi="Times New Roman" w:cs="Times New Roman"/>
          <w:color w:val="2E2D2D"/>
        </w:rPr>
        <w:t xml:space="preserve">y </w:t>
      </w:r>
      <w:r w:rsidRPr="00D80F1F">
        <w:rPr>
          <w:rFonts w:ascii="Times New Roman" w:hAnsi="Times New Roman" w:cs="Times New Roman"/>
          <w:color w:val="1D1C1C"/>
        </w:rPr>
        <w:t xml:space="preserve">in the past </w:t>
      </w:r>
      <w:r w:rsidRPr="00D80F1F">
        <w:rPr>
          <w:rFonts w:ascii="Times New Roman" w:hAnsi="Times New Roman" w:cs="Times New Roman"/>
          <w:color w:val="2E2D2D"/>
        </w:rPr>
        <w:t>w</w:t>
      </w:r>
      <w:r w:rsidRPr="00D80F1F">
        <w:rPr>
          <w:rFonts w:ascii="Times New Roman" w:hAnsi="Times New Roman" w:cs="Times New Roman"/>
          <w:color w:val="1D1C1C"/>
        </w:rPr>
        <w:t>i</w:t>
      </w:r>
      <w:r w:rsidRPr="00D80F1F">
        <w:rPr>
          <w:rFonts w:ascii="Times New Roman" w:hAnsi="Times New Roman" w:cs="Times New Roman"/>
          <w:color w:val="2E2D2D"/>
        </w:rPr>
        <w:t>l</w:t>
      </w:r>
      <w:r w:rsidRPr="00D80F1F">
        <w:rPr>
          <w:rFonts w:ascii="Times New Roman" w:hAnsi="Times New Roman" w:cs="Times New Roman"/>
          <w:color w:val="1D1C1C"/>
        </w:rPr>
        <w:t>l not h</w:t>
      </w:r>
      <w:r w:rsidRPr="00D80F1F">
        <w:rPr>
          <w:rFonts w:ascii="Times New Roman" w:hAnsi="Times New Roman" w:cs="Times New Roman"/>
          <w:color w:val="2E2D2D"/>
        </w:rPr>
        <w:t>e</w:t>
      </w:r>
      <w:r w:rsidRPr="00D80F1F">
        <w:rPr>
          <w:rFonts w:ascii="Times New Roman" w:hAnsi="Times New Roman" w:cs="Times New Roman"/>
          <w:color w:val="1D1C1C"/>
        </w:rPr>
        <w:t>lp us sol</w:t>
      </w:r>
      <w:r w:rsidRPr="00D80F1F">
        <w:rPr>
          <w:rFonts w:ascii="Times New Roman" w:hAnsi="Times New Roman" w:cs="Times New Roman"/>
          <w:color w:val="2E2D2D"/>
        </w:rPr>
        <w:t xml:space="preserve">ve </w:t>
      </w:r>
      <w:r w:rsidRPr="00D80F1F">
        <w:rPr>
          <w:rFonts w:ascii="Times New Roman" w:hAnsi="Times New Roman" w:cs="Times New Roman"/>
          <w:color w:val="1D1C1C"/>
        </w:rPr>
        <w:t>the probl</w:t>
      </w:r>
      <w:r w:rsidRPr="00D80F1F">
        <w:rPr>
          <w:rFonts w:ascii="Times New Roman" w:hAnsi="Times New Roman" w:cs="Times New Roman"/>
          <w:color w:val="2E2D2D"/>
        </w:rPr>
        <w:t>e</w:t>
      </w:r>
      <w:r w:rsidRPr="00D80F1F">
        <w:rPr>
          <w:rFonts w:ascii="Times New Roman" w:hAnsi="Times New Roman" w:cs="Times New Roman"/>
          <w:color w:val="1D1C1C"/>
        </w:rPr>
        <w:t>ms en</w:t>
      </w:r>
      <w:r w:rsidRPr="00D80F1F">
        <w:rPr>
          <w:rFonts w:ascii="Times New Roman" w:hAnsi="Times New Roman" w:cs="Times New Roman"/>
          <w:color w:val="2E2D2D"/>
        </w:rPr>
        <w:t>co</w:t>
      </w:r>
      <w:r w:rsidRPr="00D80F1F">
        <w:rPr>
          <w:rFonts w:ascii="Times New Roman" w:hAnsi="Times New Roman" w:cs="Times New Roman"/>
          <w:color w:val="1D1C1C"/>
        </w:rPr>
        <w:t>untered b</w:t>
      </w:r>
      <w:r w:rsidRPr="00D80F1F">
        <w:rPr>
          <w:rFonts w:ascii="Times New Roman" w:hAnsi="Times New Roman" w:cs="Times New Roman"/>
          <w:color w:val="2E2D2D"/>
        </w:rPr>
        <w:t xml:space="preserve">y </w:t>
      </w:r>
      <w:r w:rsidRPr="00D80F1F">
        <w:rPr>
          <w:rFonts w:ascii="Times New Roman" w:hAnsi="Times New Roman" w:cs="Times New Roman"/>
          <w:color w:val="1D1C1C"/>
        </w:rPr>
        <w:t xml:space="preserve">children </w:t>
      </w:r>
      <w:r w:rsidRPr="00D80F1F">
        <w:rPr>
          <w:rFonts w:ascii="Times New Roman" w:hAnsi="Times New Roman" w:cs="Times New Roman"/>
          <w:color w:val="2E2D2D"/>
        </w:rPr>
        <w:t>a</w:t>
      </w:r>
      <w:r w:rsidRPr="00D80F1F">
        <w:rPr>
          <w:rFonts w:ascii="Times New Roman" w:hAnsi="Times New Roman" w:cs="Times New Roman"/>
          <w:color w:val="1D1C1C"/>
        </w:rPr>
        <w:t>nd youth as the</w:t>
      </w:r>
      <w:r w:rsidRPr="00D80F1F">
        <w:rPr>
          <w:rFonts w:ascii="Times New Roman" w:hAnsi="Times New Roman" w:cs="Times New Roman"/>
          <w:color w:val="2E2D2D"/>
        </w:rPr>
        <w:t xml:space="preserve">y </w:t>
      </w:r>
      <w:r w:rsidRPr="00D80F1F">
        <w:rPr>
          <w:rFonts w:ascii="Times New Roman" w:hAnsi="Times New Roman" w:cs="Times New Roman"/>
          <w:color w:val="1D1C1C"/>
        </w:rPr>
        <w:t>n</w:t>
      </w:r>
      <w:r w:rsidRPr="00D80F1F">
        <w:rPr>
          <w:rFonts w:ascii="Times New Roman" w:hAnsi="Times New Roman" w:cs="Times New Roman"/>
          <w:color w:val="2E2D2D"/>
        </w:rPr>
        <w:t>eg</w:t>
      </w:r>
      <w:r w:rsidRPr="00D80F1F">
        <w:rPr>
          <w:rFonts w:ascii="Times New Roman" w:hAnsi="Times New Roman" w:cs="Times New Roman"/>
          <w:color w:val="1D1C1C"/>
        </w:rPr>
        <w:t>otiate our progr</w:t>
      </w:r>
      <w:r w:rsidRPr="00D80F1F">
        <w:rPr>
          <w:rFonts w:ascii="Times New Roman" w:hAnsi="Times New Roman" w:cs="Times New Roman"/>
          <w:color w:val="2E2D2D"/>
        </w:rPr>
        <w:t>a</w:t>
      </w:r>
      <w:r w:rsidRPr="00D80F1F">
        <w:rPr>
          <w:rFonts w:ascii="Times New Roman" w:hAnsi="Times New Roman" w:cs="Times New Roman"/>
          <w:color w:val="1D1C1C"/>
        </w:rPr>
        <w:t>m</w:t>
      </w:r>
      <w:r w:rsidRPr="00D80F1F">
        <w:rPr>
          <w:rFonts w:ascii="Times New Roman" w:hAnsi="Times New Roman" w:cs="Times New Roman"/>
          <w:color w:val="2E2D2D"/>
        </w:rPr>
        <w:t>s</w:t>
      </w:r>
      <w:r w:rsidRPr="00D80F1F">
        <w:rPr>
          <w:rFonts w:ascii="Times New Roman" w:hAnsi="Times New Roman" w:cs="Times New Roman"/>
          <w:color w:val="1D1C1C"/>
        </w:rPr>
        <w:t>. Teach</w:t>
      </w:r>
      <w:r w:rsidRPr="00D80F1F">
        <w:rPr>
          <w:rFonts w:ascii="Times New Roman" w:hAnsi="Times New Roman" w:cs="Times New Roman"/>
          <w:color w:val="2E2D2D"/>
        </w:rPr>
        <w:t>e</w:t>
      </w:r>
      <w:r w:rsidRPr="00D80F1F">
        <w:rPr>
          <w:rFonts w:ascii="Times New Roman" w:hAnsi="Times New Roman" w:cs="Times New Roman"/>
          <w:color w:val="1D1C1C"/>
        </w:rPr>
        <w:t>r</w:t>
      </w:r>
      <w:r w:rsidRPr="00D80F1F">
        <w:rPr>
          <w:rFonts w:ascii="Times New Roman" w:hAnsi="Times New Roman" w:cs="Times New Roman"/>
          <w:color w:val="2E2D2D"/>
        </w:rPr>
        <w:t xml:space="preserve">s </w:t>
      </w:r>
      <w:r w:rsidRPr="00D80F1F">
        <w:rPr>
          <w:rFonts w:ascii="Times New Roman" w:hAnsi="Times New Roman" w:cs="Times New Roman"/>
          <w:color w:val="1D1C1C"/>
        </w:rPr>
        <w:t>n</w:t>
      </w:r>
      <w:r w:rsidRPr="00D80F1F">
        <w:rPr>
          <w:rFonts w:ascii="Times New Roman" w:hAnsi="Times New Roman" w:cs="Times New Roman"/>
          <w:color w:val="2E2D2D"/>
        </w:rPr>
        <w:t>ee</w:t>
      </w:r>
      <w:r w:rsidRPr="00D80F1F">
        <w:rPr>
          <w:rFonts w:ascii="Times New Roman" w:hAnsi="Times New Roman" w:cs="Times New Roman"/>
          <w:color w:val="1D1C1C"/>
        </w:rPr>
        <w:t>d t</w:t>
      </w:r>
      <w:r w:rsidRPr="00D80F1F">
        <w:rPr>
          <w:rFonts w:ascii="Times New Roman" w:hAnsi="Times New Roman" w:cs="Times New Roman"/>
          <w:color w:val="2E2D2D"/>
        </w:rPr>
        <w:t xml:space="preserve">o </w:t>
      </w:r>
      <w:r w:rsidRPr="00D80F1F">
        <w:rPr>
          <w:rFonts w:ascii="Times New Roman" w:hAnsi="Times New Roman" w:cs="Times New Roman"/>
          <w:color w:val="1D1C1C"/>
        </w:rPr>
        <w:t>e</w:t>
      </w:r>
      <w:r w:rsidRPr="00D80F1F">
        <w:rPr>
          <w:rFonts w:ascii="Times New Roman" w:hAnsi="Times New Roman" w:cs="Times New Roman"/>
          <w:color w:val="2E2D2D"/>
        </w:rPr>
        <w:t>x</w:t>
      </w:r>
      <w:r w:rsidRPr="00D80F1F">
        <w:rPr>
          <w:rFonts w:ascii="Times New Roman" w:hAnsi="Times New Roman" w:cs="Times New Roman"/>
          <w:color w:val="1D1C1C"/>
        </w:rPr>
        <w:t>amine the c</w:t>
      </w:r>
      <w:r w:rsidRPr="00D80F1F">
        <w:rPr>
          <w:rFonts w:ascii="Times New Roman" w:hAnsi="Times New Roman" w:cs="Times New Roman"/>
          <w:color w:val="2E2D2D"/>
        </w:rPr>
        <w:t>on</w:t>
      </w:r>
      <w:r w:rsidRPr="00D80F1F">
        <w:rPr>
          <w:rFonts w:ascii="Times New Roman" w:hAnsi="Times New Roman" w:cs="Times New Roman"/>
          <w:color w:val="1D1C1C"/>
        </w:rPr>
        <w:t>te</w:t>
      </w:r>
      <w:r w:rsidRPr="00D80F1F">
        <w:rPr>
          <w:rFonts w:ascii="Times New Roman" w:hAnsi="Times New Roman" w:cs="Times New Roman"/>
          <w:color w:val="2E2D2D"/>
        </w:rPr>
        <w:t>x</w:t>
      </w:r>
      <w:r w:rsidRPr="00D80F1F">
        <w:rPr>
          <w:rFonts w:ascii="Times New Roman" w:hAnsi="Times New Roman" w:cs="Times New Roman"/>
          <w:color w:val="1D1C1C"/>
        </w:rPr>
        <w:t xml:space="preserve">t in </w:t>
      </w:r>
      <w:r w:rsidRPr="00D80F1F">
        <w:rPr>
          <w:rFonts w:ascii="Times New Roman" w:hAnsi="Times New Roman" w:cs="Times New Roman"/>
          <w:color w:val="2E2D2D"/>
        </w:rPr>
        <w:t>w</w:t>
      </w:r>
      <w:r w:rsidRPr="00D80F1F">
        <w:rPr>
          <w:rFonts w:ascii="Times New Roman" w:hAnsi="Times New Roman" w:cs="Times New Roman"/>
          <w:color w:val="1D1C1C"/>
        </w:rPr>
        <w:t>hich the</w:t>
      </w:r>
      <w:r w:rsidRPr="00D80F1F">
        <w:rPr>
          <w:rFonts w:ascii="Times New Roman" w:hAnsi="Times New Roman" w:cs="Times New Roman"/>
          <w:color w:val="2E2D2D"/>
        </w:rPr>
        <w:t xml:space="preserve">y </w:t>
      </w:r>
      <w:r w:rsidRPr="00D80F1F">
        <w:rPr>
          <w:rFonts w:ascii="Times New Roman" w:hAnsi="Times New Roman" w:cs="Times New Roman"/>
          <w:color w:val="1D1C1C"/>
        </w:rPr>
        <w:t>t</w:t>
      </w:r>
      <w:r w:rsidRPr="00D80F1F">
        <w:rPr>
          <w:rFonts w:ascii="Times New Roman" w:hAnsi="Times New Roman" w:cs="Times New Roman"/>
          <w:color w:val="2E2D2D"/>
        </w:rPr>
        <w:t>eac</w:t>
      </w:r>
      <w:r w:rsidRPr="00D80F1F">
        <w:rPr>
          <w:rFonts w:ascii="Times New Roman" w:hAnsi="Times New Roman" w:cs="Times New Roman"/>
          <w:color w:val="1D1C1C"/>
        </w:rPr>
        <w:t>h</w:t>
      </w:r>
      <w:r w:rsidRPr="00D80F1F">
        <w:rPr>
          <w:rFonts w:ascii="Times New Roman" w:hAnsi="Times New Roman" w:cs="Times New Roman"/>
          <w:color w:val="2E2D2D"/>
        </w:rPr>
        <w:t xml:space="preserve">, </w:t>
      </w:r>
      <w:r w:rsidRPr="00D80F1F">
        <w:rPr>
          <w:rFonts w:ascii="Times New Roman" w:hAnsi="Times New Roman" w:cs="Times New Roman"/>
          <w:color w:val="1D1C1C"/>
        </w:rPr>
        <w:t>c</w:t>
      </w:r>
      <w:r w:rsidRPr="00D80F1F">
        <w:rPr>
          <w:rFonts w:ascii="Times New Roman" w:hAnsi="Times New Roman" w:cs="Times New Roman"/>
          <w:color w:val="2E2D2D"/>
        </w:rPr>
        <w:t>o</w:t>
      </w:r>
      <w:r w:rsidRPr="00D80F1F">
        <w:rPr>
          <w:rFonts w:ascii="Times New Roman" w:hAnsi="Times New Roman" w:cs="Times New Roman"/>
          <w:color w:val="1D1C1C"/>
        </w:rPr>
        <w:t>m</w:t>
      </w:r>
      <w:r w:rsidRPr="00D80F1F">
        <w:rPr>
          <w:rFonts w:ascii="Times New Roman" w:hAnsi="Times New Roman" w:cs="Times New Roman"/>
          <w:color w:val="2E2D2D"/>
        </w:rPr>
        <w:t xml:space="preserve">e </w:t>
      </w:r>
      <w:r w:rsidRPr="00D80F1F">
        <w:rPr>
          <w:rFonts w:ascii="Times New Roman" w:hAnsi="Times New Roman" w:cs="Times New Roman"/>
          <w:color w:val="1D1C1C"/>
        </w:rPr>
        <w:t>t</w:t>
      </w:r>
      <w:r w:rsidRPr="00D80F1F">
        <w:rPr>
          <w:rFonts w:ascii="Times New Roman" w:hAnsi="Times New Roman" w:cs="Times New Roman"/>
          <w:color w:val="2E2D2D"/>
        </w:rPr>
        <w:t xml:space="preserve">o </w:t>
      </w:r>
      <w:r w:rsidRPr="00D80F1F">
        <w:rPr>
          <w:rFonts w:ascii="Times New Roman" w:hAnsi="Times New Roman" w:cs="Times New Roman"/>
          <w:color w:val="1D1C1C"/>
        </w:rPr>
        <w:t>kn</w:t>
      </w:r>
      <w:r w:rsidRPr="00D80F1F">
        <w:rPr>
          <w:rFonts w:ascii="Times New Roman" w:hAnsi="Times New Roman" w:cs="Times New Roman"/>
          <w:color w:val="2E2D2D"/>
        </w:rPr>
        <w:t>ow a</w:t>
      </w:r>
      <w:r w:rsidRPr="00D80F1F">
        <w:rPr>
          <w:rFonts w:ascii="Times New Roman" w:hAnsi="Times New Roman" w:cs="Times New Roman"/>
          <w:color w:val="1D1C1C"/>
        </w:rPr>
        <w:t>nd und</w:t>
      </w:r>
      <w:r w:rsidRPr="00D80F1F">
        <w:rPr>
          <w:rFonts w:ascii="Times New Roman" w:hAnsi="Times New Roman" w:cs="Times New Roman"/>
          <w:color w:val="2E2D2D"/>
        </w:rPr>
        <w:t>ers</w:t>
      </w:r>
      <w:r w:rsidRPr="00D80F1F">
        <w:rPr>
          <w:rFonts w:ascii="Times New Roman" w:hAnsi="Times New Roman" w:cs="Times New Roman"/>
          <w:color w:val="1D1C1C"/>
        </w:rPr>
        <w:t>tand th</w:t>
      </w:r>
      <w:r w:rsidRPr="00D80F1F">
        <w:rPr>
          <w:rFonts w:ascii="Times New Roman" w:hAnsi="Times New Roman" w:cs="Times New Roman"/>
          <w:color w:val="2E2D2D"/>
        </w:rPr>
        <w:t>e s</w:t>
      </w:r>
      <w:r w:rsidRPr="00D80F1F">
        <w:rPr>
          <w:rFonts w:ascii="Times New Roman" w:hAnsi="Times New Roman" w:cs="Times New Roman"/>
          <w:color w:val="1D1C1C"/>
        </w:rPr>
        <w:t>tudent</w:t>
      </w:r>
      <w:r w:rsidRPr="00D80F1F">
        <w:rPr>
          <w:rFonts w:ascii="Times New Roman" w:hAnsi="Times New Roman" w:cs="Times New Roman"/>
          <w:color w:val="2E2D2D"/>
        </w:rPr>
        <w:t xml:space="preserve">s who </w:t>
      </w:r>
      <w:r w:rsidRPr="00D80F1F">
        <w:rPr>
          <w:rFonts w:ascii="Times New Roman" w:hAnsi="Times New Roman" w:cs="Times New Roman"/>
          <w:color w:val="1D1C1C"/>
        </w:rPr>
        <w:t>li</w:t>
      </w:r>
      <w:r w:rsidRPr="00D80F1F">
        <w:rPr>
          <w:rFonts w:ascii="Times New Roman" w:hAnsi="Times New Roman" w:cs="Times New Roman"/>
          <w:color w:val="2E2D2D"/>
        </w:rPr>
        <w:t>ve w</w:t>
      </w:r>
      <w:r w:rsidRPr="00D80F1F">
        <w:rPr>
          <w:rFonts w:ascii="Times New Roman" w:hAnsi="Times New Roman" w:cs="Times New Roman"/>
          <w:color w:val="1D1C1C"/>
        </w:rPr>
        <w:t xml:space="preserve">ithin that </w:t>
      </w:r>
      <w:r w:rsidRPr="00D80F1F">
        <w:rPr>
          <w:rFonts w:ascii="Times New Roman" w:hAnsi="Times New Roman" w:cs="Times New Roman"/>
          <w:color w:val="2E2D2D"/>
        </w:rPr>
        <w:t>s</w:t>
      </w:r>
      <w:r w:rsidRPr="00D80F1F">
        <w:rPr>
          <w:rFonts w:ascii="Times New Roman" w:hAnsi="Times New Roman" w:cs="Times New Roman"/>
          <w:color w:val="1D1C1C"/>
        </w:rPr>
        <w:t>ett</w:t>
      </w:r>
      <w:r w:rsidRPr="00D80F1F">
        <w:rPr>
          <w:rFonts w:ascii="Times New Roman" w:hAnsi="Times New Roman" w:cs="Times New Roman"/>
          <w:color w:val="2E2D2D"/>
        </w:rPr>
        <w:t>ing, a</w:t>
      </w:r>
      <w:r w:rsidRPr="00D80F1F">
        <w:rPr>
          <w:rFonts w:ascii="Times New Roman" w:hAnsi="Times New Roman" w:cs="Times New Roman"/>
          <w:color w:val="1D1C1C"/>
        </w:rPr>
        <w:t>nd d</w:t>
      </w:r>
      <w:r w:rsidRPr="00D80F1F">
        <w:rPr>
          <w:rFonts w:ascii="Times New Roman" w:hAnsi="Times New Roman" w:cs="Times New Roman"/>
          <w:color w:val="2E2D2D"/>
        </w:rPr>
        <w:t>e</w:t>
      </w:r>
      <w:r w:rsidRPr="00D80F1F">
        <w:rPr>
          <w:rFonts w:ascii="Times New Roman" w:hAnsi="Times New Roman" w:cs="Times New Roman"/>
          <w:color w:val="1D1C1C"/>
        </w:rPr>
        <w:t>t</w:t>
      </w:r>
      <w:r w:rsidRPr="00D80F1F">
        <w:rPr>
          <w:rFonts w:ascii="Times New Roman" w:hAnsi="Times New Roman" w:cs="Times New Roman"/>
          <w:color w:val="2E2D2D"/>
        </w:rPr>
        <w:t>ermi</w:t>
      </w:r>
      <w:r w:rsidRPr="00D80F1F">
        <w:rPr>
          <w:rFonts w:ascii="Times New Roman" w:hAnsi="Times New Roman" w:cs="Times New Roman"/>
          <w:color w:val="1D1C1C"/>
        </w:rPr>
        <w:t>ne i</w:t>
      </w:r>
      <w:r w:rsidRPr="00D80F1F">
        <w:rPr>
          <w:rFonts w:ascii="Times New Roman" w:hAnsi="Times New Roman" w:cs="Times New Roman"/>
          <w:color w:val="2E2D2D"/>
        </w:rPr>
        <w:t>ss</w:t>
      </w:r>
      <w:r w:rsidRPr="00D80F1F">
        <w:rPr>
          <w:rFonts w:ascii="Times New Roman" w:hAnsi="Times New Roman" w:cs="Times New Roman"/>
          <w:color w:val="1D1C1C"/>
        </w:rPr>
        <w:t>u</w:t>
      </w:r>
      <w:r w:rsidRPr="00D80F1F">
        <w:rPr>
          <w:rFonts w:ascii="Times New Roman" w:hAnsi="Times New Roman" w:cs="Times New Roman"/>
          <w:color w:val="2E2D2D"/>
        </w:rPr>
        <w:t xml:space="preserve">es </w:t>
      </w:r>
      <w:r w:rsidRPr="00D80F1F">
        <w:rPr>
          <w:rFonts w:ascii="Times New Roman" w:hAnsi="Times New Roman" w:cs="Times New Roman"/>
          <w:color w:val="1D1C1C"/>
        </w:rPr>
        <w:t>o</w:t>
      </w:r>
      <w:r w:rsidRPr="00D80F1F">
        <w:rPr>
          <w:rFonts w:ascii="Times New Roman" w:hAnsi="Times New Roman" w:cs="Times New Roman"/>
          <w:color w:val="2E2D2D"/>
        </w:rPr>
        <w:t>f grea</w:t>
      </w:r>
      <w:r w:rsidRPr="00D80F1F">
        <w:rPr>
          <w:rFonts w:ascii="Times New Roman" w:hAnsi="Times New Roman" w:cs="Times New Roman"/>
          <w:color w:val="1D1C1C"/>
        </w:rPr>
        <w:t>te</w:t>
      </w:r>
      <w:r w:rsidRPr="00D80F1F">
        <w:rPr>
          <w:rFonts w:ascii="Times New Roman" w:hAnsi="Times New Roman" w:cs="Times New Roman"/>
          <w:color w:val="2E2D2D"/>
        </w:rPr>
        <w:t>r s</w:t>
      </w:r>
      <w:r w:rsidRPr="00D80F1F">
        <w:rPr>
          <w:rFonts w:ascii="Times New Roman" w:hAnsi="Times New Roman" w:cs="Times New Roman"/>
          <w:color w:val="1D1C1C"/>
        </w:rPr>
        <w:t>i</w:t>
      </w:r>
      <w:r w:rsidRPr="00D80F1F">
        <w:rPr>
          <w:rFonts w:ascii="Times New Roman" w:hAnsi="Times New Roman" w:cs="Times New Roman"/>
          <w:color w:val="2E2D2D"/>
        </w:rPr>
        <w:t>gn</w:t>
      </w:r>
      <w:r w:rsidRPr="00D80F1F">
        <w:rPr>
          <w:rFonts w:ascii="Times New Roman" w:hAnsi="Times New Roman" w:cs="Times New Roman"/>
          <w:color w:val="1D1C1C"/>
        </w:rPr>
        <w:t>i</w:t>
      </w:r>
      <w:r w:rsidRPr="00D80F1F">
        <w:rPr>
          <w:rFonts w:ascii="Times New Roman" w:hAnsi="Times New Roman" w:cs="Times New Roman"/>
          <w:color w:val="2E2D2D"/>
        </w:rPr>
        <w:t>f</w:t>
      </w:r>
      <w:r w:rsidRPr="00D80F1F">
        <w:rPr>
          <w:rFonts w:ascii="Times New Roman" w:hAnsi="Times New Roman" w:cs="Times New Roman"/>
          <w:color w:val="1D1C1C"/>
        </w:rPr>
        <w:t>i</w:t>
      </w:r>
      <w:r w:rsidRPr="00D80F1F">
        <w:rPr>
          <w:rFonts w:ascii="Times New Roman" w:hAnsi="Times New Roman" w:cs="Times New Roman"/>
          <w:color w:val="2E2D2D"/>
        </w:rPr>
        <w:t>ca</w:t>
      </w:r>
      <w:r w:rsidRPr="00D80F1F">
        <w:rPr>
          <w:rFonts w:ascii="Times New Roman" w:hAnsi="Times New Roman" w:cs="Times New Roman"/>
          <w:color w:val="1D1C1C"/>
        </w:rPr>
        <w:t>n</w:t>
      </w:r>
      <w:r w:rsidRPr="00D80F1F">
        <w:rPr>
          <w:rFonts w:ascii="Times New Roman" w:hAnsi="Times New Roman" w:cs="Times New Roman"/>
          <w:color w:val="2E2D2D"/>
        </w:rPr>
        <w:t>c</w:t>
      </w:r>
      <w:r w:rsidRPr="00D80F1F">
        <w:rPr>
          <w:rFonts w:ascii="Times New Roman" w:hAnsi="Times New Roman" w:cs="Times New Roman"/>
          <w:color w:val="1D1C1C"/>
        </w:rPr>
        <w:t>e th</w:t>
      </w:r>
      <w:r w:rsidRPr="00D80F1F">
        <w:rPr>
          <w:rFonts w:ascii="Times New Roman" w:hAnsi="Times New Roman" w:cs="Times New Roman"/>
          <w:color w:val="2E2D2D"/>
        </w:rPr>
        <w:t>a</w:t>
      </w:r>
      <w:r w:rsidRPr="00D80F1F">
        <w:rPr>
          <w:rFonts w:ascii="Times New Roman" w:hAnsi="Times New Roman" w:cs="Times New Roman"/>
          <w:color w:val="1D1C1C"/>
        </w:rPr>
        <w:t xml:space="preserve">t </w:t>
      </w:r>
      <w:r w:rsidRPr="00D80F1F">
        <w:rPr>
          <w:rFonts w:ascii="Times New Roman" w:hAnsi="Times New Roman" w:cs="Times New Roman"/>
          <w:color w:val="2E2D2D"/>
        </w:rPr>
        <w:t>wi</w:t>
      </w:r>
      <w:r w:rsidRPr="00D80F1F">
        <w:rPr>
          <w:rFonts w:ascii="Times New Roman" w:hAnsi="Times New Roman" w:cs="Times New Roman"/>
          <w:color w:val="1D1C1C"/>
        </w:rPr>
        <w:t>ll imp</w:t>
      </w:r>
      <w:r w:rsidRPr="00D80F1F">
        <w:rPr>
          <w:rFonts w:ascii="Times New Roman" w:hAnsi="Times New Roman" w:cs="Times New Roman"/>
          <w:color w:val="2E2D2D"/>
        </w:rPr>
        <w:t>ac</w:t>
      </w:r>
      <w:r w:rsidRPr="00D80F1F">
        <w:rPr>
          <w:rFonts w:ascii="Times New Roman" w:hAnsi="Times New Roman" w:cs="Times New Roman"/>
          <w:color w:val="1D1C1C"/>
        </w:rPr>
        <w:t>t the</w:t>
      </w:r>
      <w:r w:rsidRPr="00D80F1F">
        <w:rPr>
          <w:rFonts w:ascii="Times New Roman" w:hAnsi="Times New Roman" w:cs="Times New Roman"/>
          <w:color w:val="2E2D2D"/>
        </w:rPr>
        <w:t xml:space="preserve">se </w:t>
      </w:r>
      <w:r w:rsidRPr="00D80F1F">
        <w:rPr>
          <w:rFonts w:ascii="Times New Roman" w:hAnsi="Times New Roman" w:cs="Times New Roman"/>
          <w:color w:val="1D1C1C"/>
        </w:rPr>
        <w:t>c</w:t>
      </w:r>
      <w:r w:rsidRPr="00D80F1F">
        <w:rPr>
          <w:rFonts w:ascii="Times New Roman" w:hAnsi="Times New Roman" w:cs="Times New Roman"/>
          <w:color w:val="2E2D2D"/>
        </w:rPr>
        <w:t>o</w:t>
      </w:r>
      <w:r w:rsidRPr="00D80F1F">
        <w:rPr>
          <w:rFonts w:ascii="Times New Roman" w:hAnsi="Times New Roman" w:cs="Times New Roman"/>
          <w:color w:val="1D1C1C"/>
        </w:rPr>
        <w:t>ntemp</w:t>
      </w:r>
      <w:r w:rsidRPr="00D80F1F">
        <w:rPr>
          <w:rFonts w:ascii="Times New Roman" w:hAnsi="Times New Roman" w:cs="Times New Roman"/>
          <w:color w:val="2E2D2D"/>
        </w:rPr>
        <w:t>ora</w:t>
      </w:r>
      <w:r w:rsidRPr="00D80F1F">
        <w:rPr>
          <w:rFonts w:ascii="Times New Roman" w:hAnsi="Times New Roman" w:cs="Times New Roman"/>
          <w:color w:val="1D1C1C"/>
        </w:rPr>
        <w:t>r</w:t>
      </w:r>
      <w:r w:rsidRPr="00D80F1F">
        <w:rPr>
          <w:rFonts w:ascii="Times New Roman" w:hAnsi="Times New Roman" w:cs="Times New Roman"/>
          <w:color w:val="2E2D2D"/>
        </w:rPr>
        <w:t>y yo</w:t>
      </w:r>
      <w:r w:rsidRPr="00D80F1F">
        <w:rPr>
          <w:rFonts w:ascii="Times New Roman" w:hAnsi="Times New Roman" w:cs="Times New Roman"/>
          <w:color w:val="1D1C1C"/>
        </w:rPr>
        <w:t>uth</w:t>
      </w:r>
      <w:r w:rsidRPr="00D80F1F">
        <w:rPr>
          <w:rFonts w:ascii="Times New Roman" w:hAnsi="Times New Roman" w:cs="Times New Roman"/>
          <w:color w:val="2E2D2D"/>
        </w:rPr>
        <w:t>. O</w:t>
      </w:r>
      <w:r w:rsidRPr="00D80F1F">
        <w:rPr>
          <w:rFonts w:ascii="Times New Roman" w:hAnsi="Times New Roman" w:cs="Times New Roman"/>
          <w:color w:val="1D1C1C"/>
        </w:rPr>
        <w:t>ur t</w:t>
      </w:r>
      <w:r w:rsidRPr="00D80F1F">
        <w:rPr>
          <w:rFonts w:ascii="Times New Roman" w:hAnsi="Times New Roman" w:cs="Times New Roman"/>
          <w:color w:val="2E2D2D"/>
        </w:rPr>
        <w:t xml:space="preserve">ask </w:t>
      </w:r>
      <w:r w:rsidRPr="00D80F1F">
        <w:rPr>
          <w:rFonts w:ascii="Times New Roman" w:hAnsi="Times New Roman" w:cs="Times New Roman"/>
          <w:color w:val="1D1C1C"/>
        </w:rPr>
        <w:t>i</w:t>
      </w:r>
      <w:r w:rsidRPr="00D80F1F">
        <w:rPr>
          <w:rFonts w:ascii="Times New Roman" w:hAnsi="Times New Roman" w:cs="Times New Roman"/>
          <w:color w:val="2E2D2D"/>
        </w:rPr>
        <w:t xml:space="preserve">s </w:t>
      </w:r>
      <w:r w:rsidRPr="00D80F1F">
        <w:rPr>
          <w:rFonts w:ascii="Times New Roman" w:hAnsi="Times New Roman" w:cs="Times New Roman"/>
          <w:color w:val="1D1C1C"/>
        </w:rPr>
        <w:t>t</w:t>
      </w:r>
      <w:r w:rsidRPr="00D80F1F">
        <w:rPr>
          <w:rFonts w:ascii="Times New Roman" w:hAnsi="Times New Roman" w:cs="Times New Roman"/>
          <w:color w:val="2E2D2D"/>
        </w:rPr>
        <w:t xml:space="preserve">o </w:t>
      </w:r>
      <w:r w:rsidRPr="00D80F1F">
        <w:rPr>
          <w:rFonts w:ascii="Times New Roman" w:hAnsi="Times New Roman" w:cs="Times New Roman"/>
          <w:color w:val="1D1C1C"/>
        </w:rPr>
        <w:t>u</w:t>
      </w:r>
      <w:r w:rsidRPr="00D80F1F">
        <w:rPr>
          <w:rFonts w:ascii="Times New Roman" w:hAnsi="Times New Roman" w:cs="Times New Roman"/>
          <w:color w:val="2E2D2D"/>
        </w:rPr>
        <w:t>se o</w:t>
      </w:r>
      <w:r w:rsidRPr="00D80F1F">
        <w:rPr>
          <w:rFonts w:ascii="Times New Roman" w:hAnsi="Times New Roman" w:cs="Times New Roman"/>
          <w:color w:val="1D1C1C"/>
        </w:rPr>
        <w:t>ur kn</w:t>
      </w:r>
      <w:r w:rsidRPr="00D80F1F">
        <w:rPr>
          <w:rFonts w:ascii="Times New Roman" w:hAnsi="Times New Roman" w:cs="Times New Roman"/>
          <w:color w:val="2E2D2D"/>
        </w:rPr>
        <w:t>ow</w:t>
      </w:r>
      <w:r w:rsidRPr="00D80F1F">
        <w:rPr>
          <w:rFonts w:ascii="Times New Roman" w:hAnsi="Times New Roman" w:cs="Times New Roman"/>
          <w:color w:val="1D1C1C"/>
        </w:rPr>
        <w:t>l</w:t>
      </w:r>
      <w:r w:rsidRPr="00D80F1F">
        <w:rPr>
          <w:rFonts w:ascii="Times New Roman" w:hAnsi="Times New Roman" w:cs="Times New Roman"/>
          <w:color w:val="2E2D2D"/>
        </w:rPr>
        <w:t>e</w:t>
      </w:r>
      <w:r w:rsidRPr="00D80F1F">
        <w:rPr>
          <w:rFonts w:ascii="Times New Roman" w:hAnsi="Times New Roman" w:cs="Times New Roman"/>
          <w:color w:val="1D1C1C"/>
        </w:rPr>
        <w:t>d</w:t>
      </w:r>
      <w:r w:rsidRPr="00D80F1F">
        <w:rPr>
          <w:rFonts w:ascii="Times New Roman" w:hAnsi="Times New Roman" w:cs="Times New Roman"/>
          <w:color w:val="2E2D2D"/>
        </w:rPr>
        <w:t>ge a</w:t>
      </w:r>
      <w:r w:rsidRPr="00D80F1F">
        <w:rPr>
          <w:rFonts w:ascii="Times New Roman" w:hAnsi="Times New Roman" w:cs="Times New Roman"/>
          <w:color w:val="1D1C1C"/>
        </w:rPr>
        <w:t xml:space="preserve">nd </w:t>
      </w:r>
      <w:r w:rsidRPr="00D80F1F">
        <w:rPr>
          <w:rFonts w:ascii="Times New Roman" w:hAnsi="Times New Roman" w:cs="Times New Roman"/>
          <w:color w:val="2E2D2D"/>
        </w:rPr>
        <w:t>exp</w:t>
      </w:r>
      <w:r w:rsidRPr="00D80F1F">
        <w:rPr>
          <w:rFonts w:ascii="Times New Roman" w:hAnsi="Times New Roman" w:cs="Times New Roman"/>
          <w:color w:val="1D1C1C"/>
        </w:rPr>
        <w:t>e</w:t>
      </w:r>
      <w:r w:rsidRPr="00D80F1F">
        <w:rPr>
          <w:rFonts w:ascii="Times New Roman" w:hAnsi="Times New Roman" w:cs="Times New Roman"/>
          <w:color w:val="2E2D2D"/>
        </w:rPr>
        <w:t>r</w:t>
      </w:r>
      <w:r w:rsidRPr="00D80F1F">
        <w:rPr>
          <w:rFonts w:ascii="Times New Roman" w:hAnsi="Times New Roman" w:cs="Times New Roman"/>
          <w:color w:val="1D1C1C"/>
        </w:rPr>
        <w:t>t</w:t>
      </w:r>
      <w:r w:rsidRPr="00D80F1F">
        <w:rPr>
          <w:rFonts w:ascii="Times New Roman" w:hAnsi="Times New Roman" w:cs="Times New Roman"/>
          <w:color w:val="2E2D2D"/>
        </w:rPr>
        <w:t xml:space="preserve">ise </w:t>
      </w:r>
      <w:r w:rsidRPr="00D80F1F">
        <w:rPr>
          <w:rFonts w:ascii="Times New Roman" w:hAnsi="Times New Roman" w:cs="Times New Roman"/>
          <w:color w:val="1D1C1C"/>
        </w:rPr>
        <w:t xml:space="preserve">to </w:t>
      </w:r>
      <w:r w:rsidRPr="00D80F1F">
        <w:rPr>
          <w:rFonts w:ascii="Times New Roman" w:hAnsi="Times New Roman" w:cs="Times New Roman"/>
          <w:color w:val="2E2D2D"/>
        </w:rPr>
        <w:t>g</w:t>
      </w:r>
      <w:r w:rsidRPr="00D80F1F">
        <w:rPr>
          <w:rFonts w:ascii="Times New Roman" w:hAnsi="Times New Roman" w:cs="Times New Roman"/>
          <w:color w:val="1D1C1C"/>
        </w:rPr>
        <w:t>uid</w:t>
      </w:r>
      <w:r w:rsidRPr="00D80F1F">
        <w:rPr>
          <w:rFonts w:ascii="Times New Roman" w:hAnsi="Times New Roman" w:cs="Times New Roman"/>
          <w:color w:val="2E2D2D"/>
        </w:rPr>
        <w:t xml:space="preserve">e </w:t>
      </w:r>
      <w:r w:rsidRPr="00D80F1F">
        <w:rPr>
          <w:rFonts w:ascii="Times New Roman" w:hAnsi="Times New Roman" w:cs="Times New Roman"/>
          <w:color w:val="1D1C1C"/>
        </w:rPr>
        <w:t>the d</w:t>
      </w:r>
      <w:r w:rsidRPr="00D80F1F">
        <w:rPr>
          <w:rFonts w:ascii="Times New Roman" w:hAnsi="Times New Roman" w:cs="Times New Roman"/>
          <w:color w:val="2E2D2D"/>
        </w:rPr>
        <w:t>e</w:t>
      </w:r>
      <w:r w:rsidRPr="00D80F1F">
        <w:rPr>
          <w:rFonts w:ascii="Times New Roman" w:hAnsi="Times New Roman" w:cs="Times New Roman"/>
          <w:color w:val="1D1C1C"/>
        </w:rPr>
        <w:t>l</w:t>
      </w:r>
      <w:r w:rsidRPr="00D80F1F">
        <w:rPr>
          <w:rFonts w:ascii="Times New Roman" w:hAnsi="Times New Roman" w:cs="Times New Roman"/>
          <w:color w:val="2E2D2D"/>
        </w:rPr>
        <w:t xml:space="preserve">ivery of </w:t>
      </w:r>
      <w:r w:rsidRPr="00D80F1F">
        <w:rPr>
          <w:rFonts w:ascii="Times New Roman" w:hAnsi="Times New Roman" w:cs="Times New Roman"/>
          <w:color w:val="1D1C1C"/>
        </w:rPr>
        <w:t>p</w:t>
      </w:r>
      <w:r w:rsidRPr="00D80F1F">
        <w:rPr>
          <w:rFonts w:ascii="Times New Roman" w:hAnsi="Times New Roman" w:cs="Times New Roman"/>
          <w:color w:val="2E2D2D"/>
        </w:rPr>
        <w:t>hys</w:t>
      </w:r>
      <w:r w:rsidRPr="00D80F1F">
        <w:rPr>
          <w:rFonts w:ascii="Times New Roman" w:hAnsi="Times New Roman" w:cs="Times New Roman"/>
          <w:color w:val="1D1C1C"/>
        </w:rPr>
        <w:t>i</w:t>
      </w:r>
      <w:r w:rsidRPr="00D80F1F">
        <w:rPr>
          <w:rFonts w:ascii="Times New Roman" w:hAnsi="Times New Roman" w:cs="Times New Roman"/>
          <w:color w:val="2E2D2D"/>
        </w:rPr>
        <w:t>ca</w:t>
      </w:r>
      <w:r w:rsidRPr="00D80F1F">
        <w:rPr>
          <w:rFonts w:ascii="Times New Roman" w:hAnsi="Times New Roman" w:cs="Times New Roman"/>
          <w:color w:val="1D1C1C"/>
        </w:rPr>
        <w:t>l edu</w:t>
      </w:r>
      <w:r w:rsidRPr="00D80F1F">
        <w:rPr>
          <w:rFonts w:ascii="Times New Roman" w:hAnsi="Times New Roman" w:cs="Times New Roman"/>
          <w:color w:val="2E2D2D"/>
        </w:rPr>
        <w:t>ca</w:t>
      </w:r>
      <w:r w:rsidRPr="00D80F1F">
        <w:rPr>
          <w:rFonts w:ascii="Times New Roman" w:hAnsi="Times New Roman" w:cs="Times New Roman"/>
          <w:color w:val="1D1C1C"/>
        </w:rPr>
        <w:t>ti</w:t>
      </w:r>
      <w:r w:rsidRPr="00D80F1F">
        <w:rPr>
          <w:rFonts w:ascii="Times New Roman" w:hAnsi="Times New Roman" w:cs="Times New Roman"/>
          <w:color w:val="2E2D2D"/>
        </w:rPr>
        <w:t>o</w:t>
      </w:r>
      <w:r w:rsidRPr="00D80F1F">
        <w:rPr>
          <w:rFonts w:ascii="Times New Roman" w:hAnsi="Times New Roman" w:cs="Times New Roman"/>
          <w:color w:val="1D1C1C"/>
        </w:rPr>
        <w:t>n c</w:t>
      </w:r>
      <w:r w:rsidRPr="00D80F1F">
        <w:rPr>
          <w:rFonts w:ascii="Times New Roman" w:hAnsi="Times New Roman" w:cs="Times New Roman"/>
          <w:color w:val="2E2D2D"/>
        </w:rPr>
        <w:t>on</w:t>
      </w:r>
      <w:r w:rsidRPr="00D80F1F">
        <w:rPr>
          <w:rFonts w:ascii="Times New Roman" w:hAnsi="Times New Roman" w:cs="Times New Roman"/>
          <w:color w:val="1D1C1C"/>
        </w:rPr>
        <w:t>t</w:t>
      </w:r>
      <w:r w:rsidRPr="00D80F1F">
        <w:rPr>
          <w:rFonts w:ascii="Times New Roman" w:hAnsi="Times New Roman" w:cs="Times New Roman"/>
          <w:color w:val="2E2D2D"/>
        </w:rPr>
        <w:t>e</w:t>
      </w:r>
      <w:r w:rsidRPr="00D80F1F">
        <w:rPr>
          <w:rFonts w:ascii="Times New Roman" w:hAnsi="Times New Roman" w:cs="Times New Roman"/>
          <w:color w:val="1D1C1C"/>
        </w:rPr>
        <w:t>n</w:t>
      </w:r>
      <w:r w:rsidRPr="00D80F1F">
        <w:rPr>
          <w:rFonts w:ascii="Times New Roman" w:hAnsi="Times New Roman" w:cs="Times New Roman"/>
          <w:color w:val="2E2D2D"/>
        </w:rPr>
        <w:t>t w</w:t>
      </w:r>
      <w:r w:rsidRPr="00D80F1F">
        <w:rPr>
          <w:rFonts w:ascii="Times New Roman" w:hAnsi="Times New Roman" w:cs="Times New Roman"/>
          <w:color w:val="1D1C1C"/>
        </w:rPr>
        <w:t>hile l</w:t>
      </w:r>
      <w:r w:rsidRPr="00D80F1F">
        <w:rPr>
          <w:rFonts w:ascii="Times New Roman" w:hAnsi="Times New Roman" w:cs="Times New Roman"/>
          <w:color w:val="2E2D2D"/>
        </w:rPr>
        <w:t>e</w:t>
      </w:r>
      <w:r w:rsidRPr="00D80F1F">
        <w:rPr>
          <w:rFonts w:ascii="Times New Roman" w:hAnsi="Times New Roman" w:cs="Times New Roman"/>
          <w:color w:val="1D1C1C"/>
        </w:rPr>
        <w:t>a</w:t>
      </w:r>
      <w:r w:rsidRPr="00D80F1F">
        <w:rPr>
          <w:rFonts w:ascii="Times New Roman" w:hAnsi="Times New Roman" w:cs="Times New Roman"/>
          <w:color w:val="2E2D2D"/>
        </w:rPr>
        <w:t>v</w:t>
      </w:r>
      <w:r w:rsidRPr="00D80F1F">
        <w:rPr>
          <w:rFonts w:ascii="Times New Roman" w:hAnsi="Times New Roman" w:cs="Times New Roman"/>
          <w:color w:val="1D1C1C"/>
        </w:rPr>
        <w:t>in</w:t>
      </w:r>
      <w:r w:rsidRPr="00D80F1F">
        <w:rPr>
          <w:rFonts w:ascii="Times New Roman" w:hAnsi="Times New Roman" w:cs="Times New Roman"/>
          <w:color w:val="2E2D2D"/>
        </w:rPr>
        <w:t>g o</w:t>
      </w:r>
      <w:r w:rsidRPr="00D80F1F">
        <w:rPr>
          <w:rFonts w:ascii="Times New Roman" w:hAnsi="Times New Roman" w:cs="Times New Roman"/>
          <w:color w:val="1D1C1C"/>
        </w:rPr>
        <w:t>p</w:t>
      </w:r>
      <w:r w:rsidRPr="00D80F1F">
        <w:rPr>
          <w:rFonts w:ascii="Times New Roman" w:hAnsi="Times New Roman" w:cs="Times New Roman"/>
          <w:color w:val="2E2D2D"/>
        </w:rPr>
        <w:t>e</w:t>
      </w:r>
      <w:r w:rsidRPr="00D80F1F">
        <w:rPr>
          <w:rFonts w:ascii="Times New Roman" w:hAnsi="Times New Roman" w:cs="Times New Roman"/>
          <w:color w:val="1D1C1C"/>
        </w:rPr>
        <w:t>n opti</w:t>
      </w:r>
      <w:r w:rsidRPr="00D80F1F">
        <w:rPr>
          <w:rFonts w:ascii="Times New Roman" w:hAnsi="Times New Roman" w:cs="Times New Roman"/>
          <w:color w:val="2E2D2D"/>
        </w:rPr>
        <w:t>o</w:t>
      </w:r>
      <w:r w:rsidRPr="00D80F1F">
        <w:rPr>
          <w:rFonts w:ascii="Times New Roman" w:hAnsi="Times New Roman" w:cs="Times New Roman"/>
          <w:color w:val="1D1C1C"/>
        </w:rPr>
        <w:t>n</w:t>
      </w:r>
      <w:r w:rsidRPr="00D80F1F">
        <w:rPr>
          <w:rFonts w:ascii="Times New Roman" w:hAnsi="Times New Roman" w:cs="Times New Roman"/>
          <w:color w:val="2E2D2D"/>
        </w:rPr>
        <w:t xml:space="preserve">s </w:t>
      </w:r>
      <w:r w:rsidRPr="00D80F1F">
        <w:rPr>
          <w:rFonts w:ascii="Times New Roman" w:hAnsi="Times New Roman" w:cs="Times New Roman"/>
          <w:color w:val="1D1C1C"/>
        </w:rPr>
        <w:t xml:space="preserve">for </w:t>
      </w:r>
      <w:r w:rsidRPr="00D80F1F">
        <w:rPr>
          <w:rFonts w:ascii="Times New Roman" w:hAnsi="Times New Roman" w:cs="Times New Roman"/>
          <w:color w:val="2E2D2D"/>
        </w:rPr>
        <w:t>y</w:t>
      </w:r>
      <w:r w:rsidRPr="00D80F1F">
        <w:rPr>
          <w:rFonts w:ascii="Times New Roman" w:hAnsi="Times New Roman" w:cs="Times New Roman"/>
          <w:color w:val="1D1C1C"/>
        </w:rPr>
        <w:t>outh to pla</w:t>
      </w:r>
      <w:r w:rsidRPr="00D80F1F">
        <w:rPr>
          <w:rFonts w:ascii="Times New Roman" w:hAnsi="Times New Roman" w:cs="Times New Roman"/>
          <w:color w:val="2E2D2D"/>
        </w:rPr>
        <w:t>y a ro</w:t>
      </w:r>
      <w:r w:rsidRPr="00D80F1F">
        <w:rPr>
          <w:rFonts w:ascii="Times New Roman" w:hAnsi="Times New Roman" w:cs="Times New Roman"/>
          <w:color w:val="1D1C1C"/>
        </w:rPr>
        <w:t>le in cu</w:t>
      </w:r>
      <w:r w:rsidRPr="00D80F1F">
        <w:rPr>
          <w:rFonts w:ascii="Times New Roman" w:hAnsi="Times New Roman" w:cs="Times New Roman"/>
          <w:color w:val="2E2D2D"/>
        </w:rPr>
        <w:t>rr</w:t>
      </w:r>
      <w:r w:rsidRPr="00D80F1F">
        <w:rPr>
          <w:rFonts w:ascii="Times New Roman" w:hAnsi="Times New Roman" w:cs="Times New Roman"/>
          <w:color w:val="1D1C1C"/>
        </w:rPr>
        <w:t xml:space="preserve">icular </w:t>
      </w:r>
      <w:r w:rsidRPr="00D80F1F">
        <w:rPr>
          <w:rFonts w:ascii="Times New Roman" w:hAnsi="Times New Roman" w:cs="Times New Roman"/>
          <w:color w:val="2E2D2D"/>
        </w:rPr>
        <w:t>dec</w:t>
      </w:r>
      <w:r w:rsidRPr="00D80F1F">
        <w:rPr>
          <w:rFonts w:ascii="Times New Roman" w:hAnsi="Times New Roman" w:cs="Times New Roman"/>
          <w:color w:val="1D1C1C"/>
        </w:rPr>
        <w:t>ision</w:t>
      </w:r>
      <w:r w:rsidRPr="00D80F1F">
        <w:rPr>
          <w:rFonts w:ascii="Times New Roman" w:hAnsi="Times New Roman" w:cs="Times New Roman"/>
          <w:color w:val="2E2D2D"/>
        </w:rPr>
        <w:t>s</w:t>
      </w:r>
      <w:r w:rsidRPr="00D80F1F">
        <w:rPr>
          <w:rFonts w:ascii="Times New Roman" w:hAnsi="Times New Roman" w:cs="Times New Roman"/>
          <w:color w:val="1D1C1C"/>
        </w:rPr>
        <w:t>.</w:t>
      </w:r>
    </w:p>
    <w:p w:rsidR="00074B16" w:rsidRPr="00D80F1F" w:rsidRDefault="00321981" w:rsidP="008017C8">
      <w:pPr>
        <w:widowControl w:val="0"/>
        <w:autoSpaceDE w:val="0"/>
        <w:autoSpaceDN w:val="0"/>
        <w:adjustRightInd w:val="0"/>
        <w:spacing w:line="480" w:lineRule="auto"/>
        <w:ind w:firstLine="720"/>
        <w:rPr>
          <w:rFonts w:ascii="Times New Roman" w:hAnsi="Times New Roman" w:cs="Times New Roman"/>
          <w:color w:val="0F0F0F"/>
        </w:rPr>
      </w:pPr>
      <w:r w:rsidRPr="00D80F1F">
        <w:rPr>
          <w:rFonts w:ascii="Times New Roman" w:hAnsi="Times New Roman" w:cs="Times New Roman"/>
          <w:bCs/>
          <w:color w:val="1E1E1D"/>
        </w:rPr>
        <w:t>A multi-mod</w:t>
      </w:r>
      <w:r w:rsidRPr="00D80F1F">
        <w:rPr>
          <w:rFonts w:ascii="Times New Roman" w:hAnsi="Times New Roman" w:cs="Times New Roman"/>
          <w:bCs/>
          <w:color w:val="303030"/>
        </w:rPr>
        <w:t>e</w:t>
      </w:r>
      <w:r w:rsidRPr="00D80F1F">
        <w:rPr>
          <w:rFonts w:ascii="Times New Roman" w:hAnsi="Times New Roman" w:cs="Times New Roman"/>
          <w:bCs/>
          <w:color w:val="1E1E1D"/>
        </w:rPr>
        <w:t>l curriculum ne</w:t>
      </w:r>
      <w:r w:rsidRPr="00D80F1F">
        <w:rPr>
          <w:rFonts w:ascii="Times New Roman" w:hAnsi="Times New Roman" w:cs="Times New Roman"/>
          <w:bCs/>
          <w:color w:val="303030"/>
        </w:rPr>
        <w:t>e</w:t>
      </w:r>
      <w:r w:rsidRPr="00D80F1F">
        <w:rPr>
          <w:rFonts w:ascii="Times New Roman" w:hAnsi="Times New Roman" w:cs="Times New Roman"/>
          <w:bCs/>
          <w:color w:val="1E1E1D"/>
        </w:rPr>
        <w:t>d n</w:t>
      </w:r>
      <w:r w:rsidRPr="00D80F1F">
        <w:rPr>
          <w:rFonts w:ascii="Times New Roman" w:hAnsi="Times New Roman" w:cs="Times New Roman"/>
          <w:bCs/>
          <w:color w:val="303030"/>
        </w:rPr>
        <w:t>o</w:t>
      </w:r>
      <w:r w:rsidRPr="00D80F1F">
        <w:rPr>
          <w:rFonts w:ascii="Times New Roman" w:hAnsi="Times New Roman" w:cs="Times New Roman"/>
          <w:bCs/>
          <w:color w:val="1E1E1D"/>
        </w:rPr>
        <w:t>t b</w:t>
      </w:r>
      <w:r w:rsidRPr="00D80F1F">
        <w:rPr>
          <w:rFonts w:ascii="Times New Roman" w:hAnsi="Times New Roman" w:cs="Times New Roman"/>
          <w:bCs/>
          <w:color w:val="303030"/>
        </w:rPr>
        <w:t xml:space="preserve">e </w:t>
      </w:r>
      <w:r w:rsidRPr="00D80F1F">
        <w:rPr>
          <w:rFonts w:ascii="Times New Roman" w:hAnsi="Times New Roman" w:cs="Times New Roman"/>
          <w:bCs/>
          <w:color w:val="1E1E1D"/>
        </w:rPr>
        <w:t>restricted to school</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and be under th</w:t>
      </w:r>
      <w:r w:rsidRPr="00D80F1F">
        <w:rPr>
          <w:rFonts w:ascii="Times New Roman" w:hAnsi="Times New Roman" w:cs="Times New Roman"/>
          <w:bCs/>
          <w:color w:val="303030"/>
        </w:rPr>
        <w:t xml:space="preserve">e sole and </w:t>
      </w:r>
      <w:r w:rsidRPr="00D80F1F">
        <w:rPr>
          <w:rFonts w:ascii="Times New Roman" w:hAnsi="Times New Roman" w:cs="Times New Roman"/>
          <w:bCs/>
          <w:color w:val="1E1E1D"/>
        </w:rPr>
        <w:t>di</w:t>
      </w:r>
      <w:r w:rsidRPr="00D80F1F">
        <w:rPr>
          <w:rFonts w:ascii="Times New Roman" w:hAnsi="Times New Roman" w:cs="Times New Roman"/>
          <w:bCs/>
          <w:color w:val="303030"/>
        </w:rPr>
        <w:t>r</w:t>
      </w:r>
      <w:r w:rsidRPr="00D80F1F">
        <w:rPr>
          <w:rFonts w:ascii="Times New Roman" w:hAnsi="Times New Roman" w:cs="Times New Roman"/>
          <w:bCs/>
          <w:color w:val="1E1E1D"/>
        </w:rPr>
        <w:t xml:space="preserve">ect </w:t>
      </w:r>
      <w:r w:rsidRPr="00D80F1F">
        <w:rPr>
          <w:rFonts w:ascii="Times New Roman" w:hAnsi="Times New Roman" w:cs="Times New Roman"/>
          <w:bCs/>
          <w:color w:val="303030"/>
        </w:rPr>
        <w:t>s</w:t>
      </w:r>
      <w:r w:rsidRPr="00D80F1F">
        <w:rPr>
          <w:rFonts w:ascii="Times New Roman" w:hAnsi="Times New Roman" w:cs="Times New Roman"/>
          <w:bCs/>
          <w:color w:val="1E1E1D"/>
        </w:rPr>
        <w:t xml:space="preserve">upervision of physical </w:t>
      </w:r>
      <w:r w:rsidRPr="00D80F1F">
        <w:rPr>
          <w:rFonts w:ascii="Times New Roman" w:hAnsi="Times New Roman" w:cs="Times New Roman"/>
          <w:bCs/>
          <w:color w:val="303030"/>
        </w:rPr>
        <w:t>e</w:t>
      </w:r>
      <w:r w:rsidRPr="00D80F1F">
        <w:rPr>
          <w:rFonts w:ascii="Times New Roman" w:hAnsi="Times New Roman" w:cs="Times New Roman"/>
          <w:bCs/>
          <w:color w:val="1E1E1D"/>
        </w:rPr>
        <w:t>ducators</w:t>
      </w:r>
      <w:r w:rsidRPr="00D80F1F">
        <w:rPr>
          <w:rFonts w:ascii="Times New Roman" w:hAnsi="Times New Roman" w:cs="Times New Roman"/>
          <w:bCs/>
          <w:color w:val="303030"/>
        </w:rPr>
        <w:t xml:space="preserve">. </w:t>
      </w:r>
      <w:r w:rsidRPr="00D80F1F">
        <w:rPr>
          <w:rFonts w:ascii="Times New Roman" w:hAnsi="Times New Roman" w:cs="Times New Roman"/>
          <w:bCs/>
          <w:color w:val="1E1E1D"/>
        </w:rPr>
        <w:t xml:space="preserve">There are </w:t>
      </w:r>
      <w:r w:rsidR="00074B16" w:rsidRPr="00D80F1F">
        <w:rPr>
          <w:rFonts w:ascii="Times New Roman" w:hAnsi="Times New Roman" w:cs="Times New Roman"/>
          <w:bCs/>
          <w:color w:val="1E1E1D"/>
        </w:rPr>
        <w:t>countless</w:t>
      </w:r>
      <w:r w:rsidRPr="00D80F1F">
        <w:rPr>
          <w:rFonts w:ascii="Times New Roman" w:hAnsi="Times New Roman" w:cs="Times New Roman"/>
          <w:bCs/>
          <w:color w:val="1E1E1D"/>
        </w:rPr>
        <w:t xml:space="preserve"> resou</w:t>
      </w:r>
      <w:r w:rsidRPr="00D80F1F">
        <w:rPr>
          <w:rFonts w:ascii="Times New Roman" w:hAnsi="Times New Roman" w:cs="Times New Roman"/>
          <w:bCs/>
          <w:color w:val="303030"/>
        </w:rPr>
        <w:t>r</w:t>
      </w:r>
      <w:r w:rsidRPr="00D80F1F">
        <w:rPr>
          <w:rFonts w:ascii="Times New Roman" w:hAnsi="Times New Roman" w:cs="Times New Roman"/>
          <w:bCs/>
          <w:color w:val="1E1E1D"/>
        </w:rPr>
        <w:t>c</w:t>
      </w:r>
      <w:r w:rsidRPr="00D80F1F">
        <w:rPr>
          <w:rFonts w:ascii="Times New Roman" w:hAnsi="Times New Roman" w:cs="Times New Roman"/>
          <w:bCs/>
          <w:color w:val="303030"/>
        </w:rPr>
        <w:t>esa</w:t>
      </w:r>
      <w:r w:rsidRPr="00D80F1F">
        <w:rPr>
          <w:rFonts w:ascii="Times New Roman" w:hAnsi="Times New Roman" w:cs="Times New Roman"/>
          <w:bCs/>
          <w:color w:val="1E1E1D"/>
        </w:rPr>
        <w:t>nd personnel in the communi</w:t>
      </w:r>
      <w:r w:rsidRPr="00D80F1F">
        <w:rPr>
          <w:rFonts w:ascii="Times New Roman" w:hAnsi="Times New Roman" w:cs="Times New Roman"/>
          <w:bCs/>
          <w:color w:val="5D5D5D"/>
        </w:rPr>
        <w:t>t</w:t>
      </w:r>
      <w:r w:rsidRPr="00D80F1F">
        <w:rPr>
          <w:rFonts w:ascii="Times New Roman" w:hAnsi="Times New Roman" w:cs="Times New Roman"/>
          <w:bCs/>
          <w:color w:val="1E1E1D"/>
        </w:rPr>
        <w:t>y who are skilled, knowledg</w:t>
      </w:r>
      <w:r w:rsidRPr="00D80F1F">
        <w:rPr>
          <w:rFonts w:ascii="Times New Roman" w:hAnsi="Times New Roman" w:cs="Times New Roman"/>
          <w:bCs/>
          <w:color w:val="303030"/>
        </w:rPr>
        <w:t>e</w:t>
      </w:r>
      <w:r w:rsidRPr="00D80F1F">
        <w:rPr>
          <w:rFonts w:ascii="Times New Roman" w:hAnsi="Times New Roman" w:cs="Times New Roman"/>
          <w:bCs/>
          <w:color w:val="1E1E1D"/>
        </w:rPr>
        <w:t>able, and inter</w:t>
      </w:r>
      <w:r w:rsidRPr="00D80F1F">
        <w:rPr>
          <w:rFonts w:ascii="Times New Roman" w:hAnsi="Times New Roman" w:cs="Times New Roman"/>
          <w:bCs/>
          <w:color w:val="303030"/>
        </w:rPr>
        <w:t>es</w:t>
      </w:r>
      <w:r w:rsidRPr="00D80F1F">
        <w:rPr>
          <w:rFonts w:ascii="Times New Roman" w:hAnsi="Times New Roman" w:cs="Times New Roman"/>
          <w:bCs/>
          <w:color w:val="1E1E1D"/>
        </w:rPr>
        <w:t>t</w:t>
      </w:r>
      <w:r w:rsidRPr="00D80F1F">
        <w:rPr>
          <w:rFonts w:ascii="Times New Roman" w:hAnsi="Times New Roman" w:cs="Times New Roman"/>
          <w:bCs/>
          <w:color w:val="303030"/>
        </w:rPr>
        <w:t>e</w:t>
      </w:r>
      <w:r w:rsidRPr="00D80F1F">
        <w:rPr>
          <w:rFonts w:ascii="Times New Roman" w:hAnsi="Times New Roman" w:cs="Times New Roman"/>
          <w:bCs/>
          <w:color w:val="1E1E1D"/>
        </w:rPr>
        <w:t>d in working with childr</w:t>
      </w:r>
      <w:r w:rsidRPr="00D80F1F">
        <w:rPr>
          <w:rFonts w:ascii="Times New Roman" w:hAnsi="Times New Roman" w:cs="Times New Roman"/>
          <w:bCs/>
          <w:color w:val="303030"/>
        </w:rPr>
        <w:t>e</w:t>
      </w:r>
      <w:r w:rsidRPr="00D80F1F">
        <w:rPr>
          <w:rFonts w:ascii="Times New Roman" w:hAnsi="Times New Roman" w:cs="Times New Roman"/>
          <w:bCs/>
          <w:color w:val="1E1E1D"/>
        </w:rPr>
        <w:t xml:space="preserve">n </w:t>
      </w:r>
      <w:r w:rsidRPr="00D80F1F">
        <w:rPr>
          <w:rFonts w:ascii="Times New Roman" w:hAnsi="Times New Roman" w:cs="Times New Roman"/>
          <w:bCs/>
          <w:color w:val="303030"/>
        </w:rPr>
        <w:t>a</w:t>
      </w:r>
      <w:r w:rsidRPr="00D80F1F">
        <w:rPr>
          <w:rFonts w:ascii="Times New Roman" w:hAnsi="Times New Roman" w:cs="Times New Roman"/>
          <w:bCs/>
          <w:color w:val="1E1E1D"/>
        </w:rPr>
        <w:t>n</w:t>
      </w:r>
      <w:r w:rsidRPr="00D80F1F">
        <w:rPr>
          <w:rFonts w:ascii="Times New Roman" w:hAnsi="Times New Roman" w:cs="Times New Roman"/>
          <w:bCs/>
          <w:color w:val="414140"/>
        </w:rPr>
        <w:t xml:space="preserve">d </w:t>
      </w:r>
      <w:r w:rsidRPr="00D80F1F">
        <w:rPr>
          <w:rFonts w:ascii="Times New Roman" w:hAnsi="Times New Roman" w:cs="Times New Roman"/>
          <w:bCs/>
          <w:color w:val="303030"/>
        </w:rPr>
        <w:t>y</w:t>
      </w:r>
      <w:r w:rsidRPr="00D80F1F">
        <w:rPr>
          <w:rFonts w:ascii="Times New Roman" w:hAnsi="Times New Roman" w:cs="Times New Roman"/>
          <w:bCs/>
          <w:color w:val="1E1E1D"/>
        </w:rPr>
        <w:t xml:space="preserve">outh in physical </w:t>
      </w:r>
      <w:r w:rsidRPr="00D80F1F">
        <w:rPr>
          <w:rFonts w:ascii="Times New Roman" w:hAnsi="Times New Roman" w:cs="Times New Roman"/>
          <w:bCs/>
          <w:color w:val="303030"/>
        </w:rPr>
        <w:t>a</w:t>
      </w:r>
      <w:r w:rsidRPr="00D80F1F">
        <w:rPr>
          <w:rFonts w:ascii="Times New Roman" w:hAnsi="Times New Roman" w:cs="Times New Roman"/>
          <w:bCs/>
          <w:color w:val="1E1E1D"/>
        </w:rPr>
        <w:t>ctivit</w:t>
      </w:r>
      <w:r w:rsidRPr="00D80F1F">
        <w:rPr>
          <w:rFonts w:ascii="Times New Roman" w:hAnsi="Times New Roman" w:cs="Times New Roman"/>
          <w:bCs/>
          <w:color w:val="303030"/>
        </w:rPr>
        <w:t xml:space="preserve">y </w:t>
      </w:r>
      <w:r w:rsidRPr="00D80F1F">
        <w:rPr>
          <w:rFonts w:ascii="Times New Roman" w:hAnsi="Times New Roman" w:cs="Times New Roman"/>
          <w:bCs/>
          <w:color w:val="1E1E1D"/>
        </w:rPr>
        <w:t>settings. Utiliz</w:t>
      </w:r>
      <w:r w:rsidRPr="00D80F1F">
        <w:rPr>
          <w:rFonts w:ascii="Times New Roman" w:hAnsi="Times New Roman" w:cs="Times New Roman"/>
          <w:bCs/>
          <w:color w:val="303030"/>
        </w:rPr>
        <w:t xml:space="preserve">e </w:t>
      </w:r>
      <w:r w:rsidRPr="00D80F1F">
        <w:rPr>
          <w:rFonts w:ascii="Times New Roman" w:hAnsi="Times New Roman" w:cs="Times New Roman"/>
          <w:bCs/>
          <w:color w:val="1E1E1D"/>
        </w:rPr>
        <w:t>th</w:t>
      </w:r>
      <w:r w:rsidRPr="00D80F1F">
        <w:rPr>
          <w:rFonts w:ascii="Times New Roman" w:hAnsi="Times New Roman" w:cs="Times New Roman"/>
          <w:bCs/>
          <w:color w:val="303030"/>
        </w:rPr>
        <w:t>ose res</w:t>
      </w:r>
      <w:r w:rsidRPr="00D80F1F">
        <w:rPr>
          <w:rFonts w:ascii="Times New Roman" w:hAnsi="Times New Roman" w:cs="Times New Roman"/>
          <w:bCs/>
          <w:color w:val="1E1E1D"/>
        </w:rPr>
        <w:t xml:space="preserve">ources without </w:t>
      </w:r>
      <w:r w:rsidRPr="00D80F1F">
        <w:rPr>
          <w:rFonts w:ascii="Times New Roman" w:hAnsi="Times New Roman" w:cs="Times New Roman"/>
          <w:bCs/>
          <w:color w:val="303030"/>
        </w:rPr>
        <w:t>g</w:t>
      </w:r>
      <w:r w:rsidRPr="00D80F1F">
        <w:rPr>
          <w:rFonts w:ascii="Times New Roman" w:hAnsi="Times New Roman" w:cs="Times New Roman"/>
          <w:bCs/>
          <w:color w:val="1E1E1D"/>
        </w:rPr>
        <w:t>i</w:t>
      </w:r>
      <w:r w:rsidRPr="00D80F1F">
        <w:rPr>
          <w:rFonts w:ascii="Times New Roman" w:hAnsi="Times New Roman" w:cs="Times New Roman"/>
          <w:bCs/>
          <w:color w:val="303030"/>
        </w:rPr>
        <w:t>v</w:t>
      </w:r>
      <w:r w:rsidRPr="00D80F1F">
        <w:rPr>
          <w:rFonts w:ascii="Times New Roman" w:hAnsi="Times New Roman" w:cs="Times New Roman"/>
          <w:bCs/>
          <w:color w:val="1E1E1D"/>
        </w:rPr>
        <w:t>in</w:t>
      </w:r>
      <w:r w:rsidRPr="00D80F1F">
        <w:rPr>
          <w:rFonts w:ascii="Times New Roman" w:hAnsi="Times New Roman" w:cs="Times New Roman"/>
          <w:bCs/>
          <w:color w:val="303030"/>
        </w:rPr>
        <w:t xml:space="preserve">g </w:t>
      </w:r>
      <w:r w:rsidRPr="00D80F1F">
        <w:rPr>
          <w:rFonts w:ascii="Times New Roman" w:hAnsi="Times New Roman" w:cs="Times New Roman"/>
          <w:bCs/>
          <w:color w:val="1E1E1D"/>
        </w:rPr>
        <w:t xml:space="preserve">up </w:t>
      </w:r>
      <w:r w:rsidRPr="00D80F1F">
        <w:rPr>
          <w:rFonts w:ascii="Times New Roman" w:hAnsi="Times New Roman" w:cs="Times New Roman"/>
          <w:bCs/>
          <w:color w:val="303030"/>
        </w:rPr>
        <w:t>q</w:t>
      </w:r>
      <w:r w:rsidRPr="00D80F1F">
        <w:rPr>
          <w:rFonts w:ascii="Times New Roman" w:hAnsi="Times New Roman" w:cs="Times New Roman"/>
          <w:bCs/>
          <w:color w:val="1E1E1D"/>
        </w:rPr>
        <w:t>u</w:t>
      </w:r>
      <w:r w:rsidRPr="00D80F1F">
        <w:rPr>
          <w:rFonts w:ascii="Times New Roman" w:hAnsi="Times New Roman" w:cs="Times New Roman"/>
          <w:bCs/>
          <w:color w:val="303030"/>
        </w:rPr>
        <w:t>a</w:t>
      </w:r>
      <w:r w:rsidRPr="00D80F1F">
        <w:rPr>
          <w:rFonts w:ascii="Times New Roman" w:hAnsi="Times New Roman" w:cs="Times New Roman"/>
          <w:bCs/>
          <w:color w:val="1E1E1D"/>
        </w:rPr>
        <w:t>lit</w:t>
      </w:r>
      <w:r w:rsidRPr="00D80F1F">
        <w:rPr>
          <w:rFonts w:ascii="Times New Roman" w:hAnsi="Times New Roman" w:cs="Times New Roman"/>
          <w:bCs/>
          <w:color w:val="303030"/>
        </w:rPr>
        <w:t xml:space="preserve">y </w:t>
      </w:r>
      <w:r w:rsidR="009C71E1" w:rsidRPr="00D80F1F">
        <w:rPr>
          <w:rFonts w:ascii="Times New Roman" w:hAnsi="Times New Roman" w:cs="Times New Roman"/>
          <w:bCs/>
          <w:color w:val="1E1E1D"/>
        </w:rPr>
        <w:t>program</w:t>
      </w:r>
      <w:r w:rsidRPr="00D80F1F">
        <w:rPr>
          <w:rFonts w:ascii="Times New Roman" w:hAnsi="Times New Roman" w:cs="Times New Roman"/>
          <w:bCs/>
          <w:color w:val="1E1E1D"/>
        </w:rPr>
        <w:t>in</w:t>
      </w:r>
      <w:r w:rsidRPr="00D80F1F">
        <w:rPr>
          <w:rFonts w:ascii="Times New Roman" w:hAnsi="Times New Roman" w:cs="Times New Roman"/>
          <w:bCs/>
          <w:color w:val="303030"/>
        </w:rPr>
        <w:t>g</w:t>
      </w:r>
      <w:r w:rsidRPr="00D80F1F">
        <w:rPr>
          <w:rFonts w:ascii="Times New Roman" w:hAnsi="Times New Roman" w:cs="Times New Roman"/>
          <w:bCs/>
          <w:color w:val="414140"/>
        </w:rPr>
        <w:t xml:space="preserve">. </w:t>
      </w:r>
      <w:r w:rsidRPr="00D80F1F">
        <w:rPr>
          <w:rFonts w:ascii="Times New Roman" w:hAnsi="Times New Roman" w:cs="Times New Roman"/>
          <w:bCs/>
          <w:color w:val="303030"/>
        </w:rPr>
        <w:t>S</w:t>
      </w:r>
      <w:r w:rsidRPr="00D80F1F">
        <w:rPr>
          <w:rFonts w:ascii="Times New Roman" w:hAnsi="Times New Roman" w:cs="Times New Roman"/>
          <w:bCs/>
          <w:color w:val="1E1E1D"/>
        </w:rPr>
        <w:t>chool</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and communit</w:t>
      </w:r>
      <w:r w:rsidRPr="00D80F1F">
        <w:rPr>
          <w:rFonts w:ascii="Times New Roman" w:hAnsi="Times New Roman" w:cs="Times New Roman"/>
          <w:bCs/>
          <w:color w:val="414140"/>
        </w:rPr>
        <w:t xml:space="preserve">y </w:t>
      </w:r>
      <w:r w:rsidRPr="00D80F1F">
        <w:rPr>
          <w:rFonts w:ascii="Times New Roman" w:hAnsi="Times New Roman" w:cs="Times New Roman"/>
          <w:bCs/>
          <w:color w:val="1E1E1D"/>
        </w:rPr>
        <w:t>c</w:t>
      </w:r>
      <w:r w:rsidRPr="00D80F1F">
        <w:rPr>
          <w:rFonts w:ascii="Times New Roman" w:hAnsi="Times New Roman" w:cs="Times New Roman"/>
          <w:bCs/>
          <w:color w:val="303030"/>
        </w:rPr>
        <w:t>a</w:t>
      </w:r>
      <w:r w:rsidRPr="00D80F1F">
        <w:rPr>
          <w:rFonts w:ascii="Times New Roman" w:hAnsi="Times New Roman" w:cs="Times New Roman"/>
          <w:bCs/>
          <w:color w:val="1E1E1D"/>
        </w:rPr>
        <w:t xml:space="preserve">n </w:t>
      </w:r>
      <w:r w:rsidRPr="00D80F1F">
        <w:rPr>
          <w:rFonts w:ascii="Times New Roman" w:hAnsi="Times New Roman" w:cs="Times New Roman"/>
          <w:bCs/>
          <w:color w:val="303030"/>
        </w:rPr>
        <w:t>wo</w:t>
      </w:r>
      <w:r w:rsidRPr="00D80F1F">
        <w:rPr>
          <w:rFonts w:ascii="Times New Roman" w:hAnsi="Times New Roman" w:cs="Times New Roman"/>
          <w:bCs/>
          <w:color w:val="1E1E1D"/>
        </w:rPr>
        <w:t>rk t</w:t>
      </w:r>
      <w:r w:rsidRPr="00D80F1F">
        <w:rPr>
          <w:rFonts w:ascii="Times New Roman" w:hAnsi="Times New Roman" w:cs="Times New Roman"/>
          <w:bCs/>
          <w:color w:val="303030"/>
        </w:rPr>
        <w:t>o</w:t>
      </w:r>
      <w:r w:rsidRPr="00D80F1F">
        <w:rPr>
          <w:rFonts w:ascii="Times New Roman" w:hAnsi="Times New Roman" w:cs="Times New Roman"/>
          <w:bCs/>
          <w:color w:val="1E1E1D"/>
        </w:rPr>
        <w:t>gether to deli</w:t>
      </w:r>
      <w:r w:rsidRPr="00D80F1F">
        <w:rPr>
          <w:rFonts w:ascii="Times New Roman" w:hAnsi="Times New Roman" w:cs="Times New Roman"/>
          <w:bCs/>
          <w:color w:val="303030"/>
        </w:rPr>
        <w:t>v</w:t>
      </w:r>
      <w:r w:rsidRPr="00D80F1F">
        <w:rPr>
          <w:rFonts w:ascii="Times New Roman" w:hAnsi="Times New Roman" w:cs="Times New Roman"/>
          <w:bCs/>
          <w:color w:val="1E1E1D"/>
        </w:rPr>
        <w:t xml:space="preserve">er </w:t>
      </w:r>
      <w:r w:rsidRPr="00D80F1F">
        <w:rPr>
          <w:rFonts w:ascii="Times New Roman" w:hAnsi="Times New Roman" w:cs="Times New Roman"/>
          <w:bCs/>
          <w:color w:val="303030"/>
        </w:rPr>
        <w:t>p</w:t>
      </w:r>
      <w:r w:rsidRPr="00D80F1F">
        <w:rPr>
          <w:rFonts w:ascii="Times New Roman" w:hAnsi="Times New Roman" w:cs="Times New Roman"/>
          <w:bCs/>
          <w:color w:val="1E1E1D"/>
        </w:rPr>
        <w:t>h</w:t>
      </w:r>
      <w:r w:rsidRPr="00D80F1F">
        <w:rPr>
          <w:rFonts w:ascii="Times New Roman" w:hAnsi="Times New Roman" w:cs="Times New Roman"/>
          <w:bCs/>
          <w:color w:val="303030"/>
        </w:rPr>
        <w:t>ys</w:t>
      </w:r>
      <w:r w:rsidRPr="00D80F1F">
        <w:rPr>
          <w:rFonts w:ascii="Times New Roman" w:hAnsi="Times New Roman" w:cs="Times New Roman"/>
          <w:bCs/>
          <w:color w:val="1E1E1D"/>
        </w:rPr>
        <w:t>ic</w:t>
      </w:r>
      <w:r w:rsidRPr="00D80F1F">
        <w:rPr>
          <w:rFonts w:ascii="Times New Roman" w:hAnsi="Times New Roman" w:cs="Times New Roman"/>
          <w:bCs/>
          <w:color w:val="303030"/>
        </w:rPr>
        <w:t>a</w:t>
      </w:r>
      <w:r w:rsidRPr="00D80F1F">
        <w:rPr>
          <w:rFonts w:ascii="Times New Roman" w:hAnsi="Times New Roman" w:cs="Times New Roman"/>
          <w:bCs/>
          <w:color w:val="1E1E1D"/>
        </w:rPr>
        <w:t>l education, in some cases mo</w:t>
      </w:r>
      <w:r w:rsidRPr="00D80F1F">
        <w:rPr>
          <w:rFonts w:ascii="Times New Roman" w:hAnsi="Times New Roman" w:cs="Times New Roman"/>
          <w:bCs/>
          <w:color w:val="303030"/>
        </w:rPr>
        <w:t>r</w:t>
      </w:r>
      <w:r w:rsidRPr="00D80F1F">
        <w:rPr>
          <w:rFonts w:ascii="Times New Roman" w:hAnsi="Times New Roman" w:cs="Times New Roman"/>
          <w:bCs/>
          <w:color w:val="1E1E1D"/>
        </w:rPr>
        <w:t>e eff</w:t>
      </w:r>
      <w:r w:rsidRPr="00D80F1F">
        <w:rPr>
          <w:rFonts w:ascii="Times New Roman" w:hAnsi="Times New Roman" w:cs="Times New Roman"/>
          <w:bCs/>
          <w:color w:val="303030"/>
        </w:rPr>
        <w:t>e</w:t>
      </w:r>
      <w:r w:rsidRPr="00D80F1F">
        <w:rPr>
          <w:rFonts w:ascii="Times New Roman" w:hAnsi="Times New Roman" w:cs="Times New Roman"/>
          <w:bCs/>
          <w:color w:val="1E1E1D"/>
        </w:rPr>
        <w:t>ctiv</w:t>
      </w:r>
      <w:r w:rsidRPr="00D80F1F">
        <w:rPr>
          <w:rFonts w:ascii="Times New Roman" w:hAnsi="Times New Roman" w:cs="Times New Roman"/>
          <w:bCs/>
          <w:color w:val="303030"/>
        </w:rPr>
        <w:t>e</w:t>
      </w:r>
      <w:r w:rsidRPr="00D80F1F">
        <w:rPr>
          <w:rFonts w:ascii="Times New Roman" w:hAnsi="Times New Roman" w:cs="Times New Roman"/>
          <w:bCs/>
          <w:color w:val="1E1E1D"/>
        </w:rPr>
        <w:t>l</w:t>
      </w:r>
      <w:r w:rsidRPr="00D80F1F">
        <w:rPr>
          <w:rFonts w:ascii="Times New Roman" w:hAnsi="Times New Roman" w:cs="Times New Roman"/>
          <w:bCs/>
          <w:color w:val="303030"/>
        </w:rPr>
        <w:t xml:space="preserve">y </w:t>
      </w:r>
      <w:r w:rsidRPr="00D80F1F">
        <w:rPr>
          <w:rFonts w:ascii="Times New Roman" w:hAnsi="Times New Roman" w:cs="Times New Roman"/>
          <w:bCs/>
          <w:color w:val="1E1E1D"/>
        </w:rPr>
        <w:t>and th</w:t>
      </w:r>
      <w:r w:rsidRPr="00D80F1F">
        <w:rPr>
          <w:rFonts w:ascii="Times New Roman" w:hAnsi="Times New Roman" w:cs="Times New Roman"/>
          <w:bCs/>
          <w:color w:val="303030"/>
        </w:rPr>
        <w:t>oro</w:t>
      </w:r>
      <w:r w:rsidRPr="00D80F1F">
        <w:rPr>
          <w:rFonts w:ascii="Times New Roman" w:hAnsi="Times New Roman" w:cs="Times New Roman"/>
          <w:bCs/>
          <w:color w:val="1E1E1D"/>
        </w:rPr>
        <w:t>u</w:t>
      </w:r>
      <w:r w:rsidRPr="00D80F1F">
        <w:rPr>
          <w:rFonts w:ascii="Times New Roman" w:hAnsi="Times New Roman" w:cs="Times New Roman"/>
          <w:bCs/>
          <w:color w:val="303030"/>
        </w:rPr>
        <w:t>g</w:t>
      </w:r>
      <w:r w:rsidRPr="00D80F1F">
        <w:rPr>
          <w:rFonts w:ascii="Times New Roman" w:hAnsi="Times New Roman" w:cs="Times New Roman"/>
          <w:bCs/>
          <w:color w:val="1E1E1D"/>
        </w:rPr>
        <w:t>hl</w:t>
      </w:r>
      <w:r w:rsidRPr="00D80F1F">
        <w:rPr>
          <w:rFonts w:ascii="Times New Roman" w:hAnsi="Times New Roman" w:cs="Times New Roman"/>
          <w:bCs/>
          <w:color w:val="414140"/>
        </w:rPr>
        <w:t xml:space="preserve">y, </w:t>
      </w:r>
      <w:r w:rsidRPr="00D80F1F">
        <w:rPr>
          <w:rFonts w:ascii="Times New Roman" w:hAnsi="Times New Roman" w:cs="Times New Roman"/>
          <w:bCs/>
          <w:color w:val="303030"/>
        </w:rPr>
        <w:t>an</w:t>
      </w:r>
      <w:r w:rsidRPr="00D80F1F">
        <w:rPr>
          <w:rFonts w:ascii="Times New Roman" w:hAnsi="Times New Roman" w:cs="Times New Roman"/>
          <w:bCs/>
          <w:color w:val="1E1E1D"/>
        </w:rPr>
        <w:t>d o</w:t>
      </w:r>
      <w:r w:rsidRPr="00D80F1F">
        <w:rPr>
          <w:rFonts w:ascii="Times New Roman" w:hAnsi="Times New Roman" w:cs="Times New Roman"/>
          <w:bCs/>
          <w:color w:val="303030"/>
        </w:rPr>
        <w:t>f</w:t>
      </w:r>
      <w:r w:rsidRPr="00D80F1F">
        <w:rPr>
          <w:rFonts w:ascii="Times New Roman" w:hAnsi="Times New Roman" w:cs="Times New Roman"/>
          <w:bCs/>
          <w:color w:val="1E1E1D"/>
        </w:rPr>
        <w:t xml:space="preserve">ten in </w:t>
      </w:r>
      <w:r w:rsidRPr="00D80F1F">
        <w:rPr>
          <w:rFonts w:ascii="Times New Roman" w:hAnsi="Times New Roman" w:cs="Times New Roman"/>
          <w:bCs/>
          <w:color w:val="303030"/>
        </w:rPr>
        <w:t xml:space="preserve">a </w:t>
      </w:r>
      <w:r w:rsidRPr="00D80F1F">
        <w:rPr>
          <w:rFonts w:ascii="Times New Roman" w:hAnsi="Times New Roman" w:cs="Times New Roman"/>
          <w:bCs/>
          <w:color w:val="1E1E1D"/>
        </w:rPr>
        <w:t>m</w:t>
      </w:r>
      <w:r w:rsidRPr="00D80F1F">
        <w:rPr>
          <w:rFonts w:ascii="Times New Roman" w:hAnsi="Times New Roman" w:cs="Times New Roman"/>
          <w:bCs/>
          <w:color w:val="303030"/>
        </w:rPr>
        <w:t>o</w:t>
      </w:r>
      <w:r w:rsidRPr="00D80F1F">
        <w:rPr>
          <w:rFonts w:ascii="Times New Roman" w:hAnsi="Times New Roman" w:cs="Times New Roman"/>
          <w:bCs/>
          <w:color w:val="1E1E1D"/>
        </w:rPr>
        <w:t>r</w:t>
      </w:r>
      <w:r w:rsidRPr="00D80F1F">
        <w:rPr>
          <w:rFonts w:ascii="Times New Roman" w:hAnsi="Times New Roman" w:cs="Times New Roman"/>
          <w:bCs/>
          <w:color w:val="303030"/>
        </w:rPr>
        <w:t>e e</w:t>
      </w:r>
      <w:r w:rsidRPr="00D80F1F">
        <w:rPr>
          <w:rFonts w:ascii="Times New Roman" w:hAnsi="Times New Roman" w:cs="Times New Roman"/>
          <w:bCs/>
          <w:color w:val="414140"/>
        </w:rPr>
        <w:t>x</w:t>
      </w:r>
      <w:r w:rsidRPr="00D80F1F">
        <w:rPr>
          <w:rFonts w:ascii="Times New Roman" w:hAnsi="Times New Roman" w:cs="Times New Roman"/>
          <w:bCs/>
          <w:color w:val="303030"/>
        </w:rPr>
        <w:t>c</w:t>
      </w:r>
      <w:r w:rsidRPr="00D80F1F">
        <w:rPr>
          <w:rFonts w:ascii="Times New Roman" w:hAnsi="Times New Roman" w:cs="Times New Roman"/>
          <w:bCs/>
          <w:color w:val="1E1E1D"/>
        </w:rPr>
        <w:t>itin</w:t>
      </w:r>
      <w:r w:rsidRPr="00D80F1F">
        <w:rPr>
          <w:rFonts w:ascii="Times New Roman" w:hAnsi="Times New Roman" w:cs="Times New Roman"/>
          <w:bCs/>
          <w:color w:val="303030"/>
        </w:rPr>
        <w:t>g w</w:t>
      </w:r>
      <w:r w:rsidRPr="00D80F1F">
        <w:rPr>
          <w:rFonts w:ascii="Times New Roman" w:hAnsi="Times New Roman" w:cs="Times New Roman"/>
          <w:bCs/>
          <w:color w:val="1E1E1D"/>
        </w:rPr>
        <w:t>a</w:t>
      </w:r>
      <w:r w:rsidRPr="00D80F1F">
        <w:rPr>
          <w:rFonts w:ascii="Times New Roman" w:hAnsi="Times New Roman" w:cs="Times New Roman"/>
          <w:bCs/>
          <w:color w:val="303030"/>
        </w:rPr>
        <w:t>y</w:t>
      </w:r>
      <w:r w:rsidR="009C71E1" w:rsidRPr="00D80F1F">
        <w:rPr>
          <w:rFonts w:ascii="Times New Roman" w:hAnsi="Times New Roman" w:cs="Times New Roman"/>
          <w:bCs/>
          <w:color w:val="303030"/>
        </w:rPr>
        <w:t xml:space="preserve"> than when either does it in isolation</w:t>
      </w:r>
      <w:r w:rsidRPr="00D80F1F">
        <w:rPr>
          <w:rFonts w:ascii="Times New Roman" w:hAnsi="Times New Roman" w:cs="Times New Roman"/>
          <w:bCs/>
          <w:color w:val="1E1E1D"/>
        </w:rPr>
        <w:t>. Ph</w:t>
      </w:r>
      <w:r w:rsidRPr="00D80F1F">
        <w:rPr>
          <w:rFonts w:ascii="Times New Roman" w:hAnsi="Times New Roman" w:cs="Times New Roman"/>
          <w:bCs/>
          <w:color w:val="303030"/>
        </w:rPr>
        <w:t>ys</w:t>
      </w:r>
      <w:r w:rsidRPr="00D80F1F">
        <w:rPr>
          <w:rFonts w:ascii="Times New Roman" w:hAnsi="Times New Roman" w:cs="Times New Roman"/>
          <w:bCs/>
          <w:color w:val="1E1E1D"/>
        </w:rPr>
        <w:t xml:space="preserve">ical </w:t>
      </w:r>
      <w:r w:rsidRPr="00D80F1F">
        <w:rPr>
          <w:rFonts w:ascii="Times New Roman" w:hAnsi="Times New Roman" w:cs="Times New Roman"/>
          <w:bCs/>
          <w:color w:val="303030"/>
        </w:rPr>
        <w:t>a</w:t>
      </w:r>
      <w:r w:rsidRPr="00D80F1F">
        <w:rPr>
          <w:rFonts w:ascii="Times New Roman" w:hAnsi="Times New Roman" w:cs="Times New Roman"/>
          <w:bCs/>
          <w:color w:val="1E1E1D"/>
        </w:rPr>
        <w:t>cti</w:t>
      </w:r>
      <w:r w:rsidRPr="00D80F1F">
        <w:rPr>
          <w:rFonts w:ascii="Times New Roman" w:hAnsi="Times New Roman" w:cs="Times New Roman"/>
          <w:bCs/>
          <w:color w:val="303030"/>
        </w:rPr>
        <w:t>v</w:t>
      </w:r>
      <w:r w:rsidRPr="00D80F1F">
        <w:rPr>
          <w:rFonts w:ascii="Times New Roman" w:hAnsi="Times New Roman" w:cs="Times New Roman"/>
          <w:bCs/>
          <w:color w:val="1E1E1D"/>
        </w:rPr>
        <w:t>it</w:t>
      </w:r>
      <w:r w:rsidRPr="00D80F1F">
        <w:rPr>
          <w:rFonts w:ascii="Times New Roman" w:hAnsi="Times New Roman" w:cs="Times New Roman"/>
          <w:bCs/>
          <w:color w:val="414140"/>
        </w:rPr>
        <w:t xml:space="preserve">y </w:t>
      </w:r>
      <w:r w:rsidRPr="00D80F1F">
        <w:rPr>
          <w:rFonts w:ascii="Times New Roman" w:hAnsi="Times New Roman" w:cs="Times New Roman"/>
          <w:bCs/>
          <w:color w:val="303030"/>
        </w:rPr>
        <w:t>o</w:t>
      </w:r>
      <w:r w:rsidRPr="00D80F1F">
        <w:rPr>
          <w:rFonts w:ascii="Times New Roman" w:hAnsi="Times New Roman" w:cs="Times New Roman"/>
          <w:bCs/>
          <w:color w:val="1E1E1D"/>
        </w:rPr>
        <w:t>ff</w:t>
      </w:r>
      <w:r w:rsidRPr="00D80F1F">
        <w:rPr>
          <w:rFonts w:ascii="Times New Roman" w:hAnsi="Times New Roman" w:cs="Times New Roman"/>
          <w:bCs/>
          <w:color w:val="303030"/>
        </w:rPr>
        <w:t>e</w:t>
      </w:r>
      <w:r w:rsidRPr="00D80F1F">
        <w:rPr>
          <w:rFonts w:ascii="Times New Roman" w:hAnsi="Times New Roman" w:cs="Times New Roman"/>
          <w:bCs/>
          <w:color w:val="1E1E1D"/>
        </w:rPr>
        <w:t>rin</w:t>
      </w:r>
      <w:r w:rsidRPr="00D80F1F">
        <w:rPr>
          <w:rFonts w:ascii="Times New Roman" w:hAnsi="Times New Roman" w:cs="Times New Roman"/>
          <w:bCs/>
          <w:color w:val="303030"/>
        </w:rPr>
        <w:t>g</w:t>
      </w:r>
      <w:r w:rsidRPr="00D80F1F">
        <w:rPr>
          <w:rFonts w:ascii="Times New Roman" w:hAnsi="Times New Roman" w:cs="Times New Roman"/>
          <w:bCs/>
          <w:color w:val="1E1E1D"/>
        </w:rPr>
        <w:t>s not t</w:t>
      </w:r>
      <w:r w:rsidRPr="00D80F1F">
        <w:rPr>
          <w:rFonts w:ascii="Times New Roman" w:hAnsi="Times New Roman" w:cs="Times New Roman"/>
          <w:bCs/>
          <w:color w:val="303030"/>
        </w:rPr>
        <w:t>yp</w:t>
      </w:r>
      <w:r w:rsidRPr="00D80F1F">
        <w:rPr>
          <w:rFonts w:ascii="Times New Roman" w:hAnsi="Times New Roman" w:cs="Times New Roman"/>
          <w:bCs/>
          <w:color w:val="1E1E1D"/>
        </w:rPr>
        <w:t>i</w:t>
      </w:r>
      <w:r w:rsidRPr="00D80F1F">
        <w:rPr>
          <w:rFonts w:ascii="Times New Roman" w:hAnsi="Times New Roman" w:cs="Times New Roman"/>
          <w:bCs/>
          <w:color w:val="303030"/>
        </w:rPr>
        <w:t>ca</w:t>
      </w:r>
      <w:r w:rsidRPr="00D80F1F">
        <w:rPr>
          <w:rFonts w:ascii="Times New Roman" w:hAnsi="Times New Roman" w:cs="Times New Roman"/>
          <w:bCs/>
          <w:color w:val="1E1E1D"/>
        </w:rPr>
        <w:t>ll</w:t>
      </w:r>
      <w:r w:rsidRPr="00D80F1F">
        <w:rPr>
          <w:rFonts w:ascii="Times New Roman" w:hAnsi="Times New Roman" w:cs="Times New Roman"/>
          <w:bCs/>
          <w:color w:val="414140"/>
        </w:rPr>
        <w:t xml:space="preserve">y </w:t>
      </w:r>
      <w:r w:rsidRPr="00D80F1F">
        <w:rPr>
          <w:rFonts w:ascii="Times New Roman" w:hAnsi="Times New Roman" w:cs="Times New Roman"/>
          <w:bCs/>
          <w:color w:val="1E1E1D"/>
        </w:rPr>
        <w:t>in</w:t>
      </w:r>
      <w:r w:rsidRPr="00D80F1F">
        <w:rPr>
          <w:rFonts w:ascii="Times New Roman" w:hAnsi="Times New Roman" w:cs="Times New Roman"/>
          <w:bCs/>
          <w:color w:val="414140"/>
        </w:rPr>
        <w:t>c</w:t>
      </w:r>
      <w:r w:rsidRPr="00D80F1F">
        <w:rPr>
          <w:rFonts w:ascii="Times New Roman" w:hAnsi="Times New Roman" w:cs="Times New Roman"/>
          <w:bCs/>
          <w:color w:val="1E1E1D"/>
        </w:rPr>
        <w:t>lud</w:t>
      </w:r>
      <w:r w:rsidRPr="00D80F1F">
        <w:rPr>
          <w:rFonts w:ascii="Times New Roman" w:hAnsi="Times New Roman" w:cs="Times New Roman"/>
          <w:bCs/>
          <w:color w:val="303030"/>
        </w:rPr>
        <w:t>e</w:t>
      </w:r>
      <w:r w:rsidRPr="00D80F1F">
        <w:rPr>
          <w:rFonts w:ascii="Times New Roman" w:hAnsi="Times New Roman" w:cs="Times New Roman"/>
          <w:bCs/>
          <w:color w:val="1E1E1D"/>
        </w:rPr>
        <w:t>d in a ph</w:t>
      </w:r>
      <w:r w:rsidRPr="00D80F1F">
        <w:rPr>
          <w:rFonts w:ascii="Times New Roman" w:hAnsi="Times New Roman" w:cs="Times New Roman"/>
          <w:bCs/>
          <w:color w:val="414140"/>
        </w:rPr>
        <w:t>y</w:t>
      </w:r>
      <w:r w:rsidRPr="00D80F1F">
        <w:rPr>
          <w:rFonts w:ascii="Times New Roman" w:hAnsi="Times New Roman" w:cs="Times New Roman"/>
          <w:bCs/>
          <w:color w:val="303030"/>
        </w:rPr>
        <w:t>s</w:t>
      </w:r>
      <w:r w:rsidRPr="00D80F1F">
        <w:rPr>
          <w:rFonts w:ascii="Times New Roman" w:hAnsi="Times New Roman" w:cs="Times New Roman"/>
          <w:bCs/>
          <w:color w:val="1E1E1D"/>
        </w:rPr>
        <w:t>i</w:t>
      </w:r>
      <w:r w:rsidRPr="00D80F1F">
        <w:rPr>
          <w:rFonts w:ascii="Times New Roman" w:hAnsi="Times New Roman" w:cs="Times New Roman"/>
          <w:bCs/>
          <w:color w:val="303030"/>
        </w:rPr>
        <w:t>ca</w:t>
      </w:r>
      <w:r w:rsidRPr="00D80F1F">
        <w:rPr>
          <w:rFonts w:ascii="Times New Roman" w:hAnsi="Times New Roman" w:cs="Times New Roman"/>
          <w:bCs/>
          <w:color w:val="1E1E1D"/>
        </w:rPr>
        <w:t>l educati</w:t>
      </w:r>
      <w:r w:rsidRPr="00D80F1F">
        <w:rPr>
          <w:rFonts w:ascii="Times New Roman" w:hAnsi="Times New Roman" w:cs="Times New Roman"/>
          <w:bCs/>
          <w:color w:val="303030"/>
        </w:rPr>
        <w:t>o</w:t>
      </w:r>
      <w:r w:rsidRPr="00D80F1F">
        <w:rPr>
          <w:rFonts w:ascii="Times New Roman" w:hAnsi="Times New Roman" w:cs="Times New Roman"/>
          <w:bCs/>
          <w:color w:val="1E1E1D"/>
        </w:rPr>
        <w:t xml:space="preserve">n curriculum </w:t>
      </w:r>
      <w:r w:rsidRPr="00D80F1F">
        <w:rPr>
          <w:rFonts w:ascii="Times New Roman" w:hAnsi="Times New Roman" w:cs="Times New Roman"/>
          <w:bCs/>
          <w:color w:val="303030"/>
        </w:rPr>
        <w:t>(</w:t>
      </w:r>
      <w:r w:rsidRPr="00D80F1F">
        <w:rPr>
          <w:rFonts w:ascii="Times New Roman" w:hAnsi="Times New Roman" w:cs="Times New Roman"/>
          <w:bCs/>
          <w:color w:val="1E1E1D"/>
        </w:rPr>
        <w:t>canoein</w:t>
      </w:r>
      <w:r w:rsidRPr="00D80F1F">
        <w:rPr>
          <w:rFonts w:ascii="Times New Roman" w:hAnsi="Times New Roman" w:cs="Times New Roman"/>
          <w:bCs/>
          <w:color w:val="303030"/>
        </w:rPr>
        <w:t xml:space="preserve">g, taekwondo, </w:t>
      </w:r>
      <w:r w:rsidR="009C71E1" w:rsidRPr="00D80F1F">
        <w:rPr>
          <w:rFonts w:ascii="Times New Roman" w:hAnsi="Times New Roman" w:cs="Times New Roman"/>
          <w:bCs/>
          <w:color w:val="1E1E1D"/>
        </w:rPr>
        <w:t>cycl</w:t>
      </w:r>
      <w:r w:rsidRPr="00D80F1F">
        <w:rPr>
          <w:rFonts w:ascii="Times New Roman" w:hAnsi="Times New Roman" w:cs="Times New Roman"/>
          <w:bCs/>
          <w:color w:val="1E1E1D"/>
        </w:rPr>
        <w:t>ing</w:t>
      </w:r>
      <w:r w:rsidRPr="00D80F1F">
        <w:rPr>
          <w:rFonts w:ascii="Times New Roman" w:hAnsi="Times New Roman" w:cs="Times New Roman"/>
          <w:bCs/>
          <w:color w:val="303030"/>
        </w:rPr>
        <w:t xml:space="preserve">) </w:t>
      </w:r>
      <w:r w:rsidRPr="00D80F1F">
        <w:rPr>
          <w:rFonts w:ascii="Times New Roman" w:hAnsi="Times New Roman" w:cs="Times New Roman"/>
          <w:bCs/>
          <w:color w:val="1E1E1D"/>
        </w:rPr>
        <w:t>can b</w:t>
      </w:r>
      <w:r w:rsidRPr="00D80F1F">
        <w:rPr>
          <w:rFonts w:ascii="Times New Roman" w:hAnsi="Times New Roman" w:cs="Times New Roman"/>
          <w:bCs/>
          <w:color w:val="303030"/>
        </w:rPr>
        <w:t xml:space="preserve">ecome </w:t>
      </w:r>
      <w:r w:rsidRPr="00D80F1F">
        <w:rPr>
          <w:rFonts w:ascii="Times New Roman" w:hAnsi="Times New Roman" w:cs="Times New Roman"/>
          <w:bCs/>
          <w:color w:val="1E1E1D"/>
        </w:rPr>
        <w:t>p</w:t>
      </w:r>
      <w:r w:rsidRPr="00D80F1F">
        <w:rPr>
          <w:rFonts w:ascii="Times New Roman" w:hAnsi="Times New Roman" w:cs="Times New Roman"/>
          <w:bCs/>
          <w:color w:val="303030"/>
        </w:rPr>
        <w:t>a</w:t>
      </w:r>
      <w:r w:rsidRPr="00D80F1F">
        <w:rPr>
          <w:rFonts w:ascii="Times New Roman" w:hAnsi="Times New Roman" w:cs="Times New Roman"/>
          <w:bCs/>
          <w:color w:val="1E1E1D"/>
        </w:rPr>
        <w:t xml:space="preserve">rt </w:t>
      </w:r>
      <w:r w:rsidRPr="00D80F1F">
        <w:rPr>
          <w:rFonts w:ascii="Times New Roman" w:hAnsi="Times New Roman" w:cs="Times New Roman"/>
          <w:bCs/>
          <w:color w:val="303030"/>
        </w:rPr>
        <w:t>o</w:t>
      </w:r>
      <w:r w:rsidRPr="00D80F1F">
        <w:rPr>
          <w:rFonts w:ascii="Times New Roman" w:hAnsi="Times New Roman" w:cs="Times New Roman"/>
          <w:bCs/>
          <w:color w:val="1E1E1D"/>
        </w:rPr>
        <w:t xml:space="preserve">f a cooperatively taught module or </w:t>
      </w:r>
      <w:r w:rsidRPr="00D80F1F">
        <w:rPr>
          <w:rFonts w:ascii="Times New Roman" w:hAnsi="Times New Roman" w:cs="Times New Roman"/>
          <w:bCs/>
          <w:color w:val="303030"/>
        </w:rPr>
        <w:t>a</w:t>
      </w:r>
      <w:r w:rsidRPr="00D80F1F">
        <w:rPr>
          <w:rFonts w:ascii="Times New Roman" w:hAnsi="Times New Roman" w:cs="Times New Roman"/>
          <w:bCs/>
          <w:color w:val="1E1E1D"/>
        </w:rPr>
        <w:t>n off-campu</w:t>
      </w:r>
      <w:r w:rsidRPr="00D80F1F">
        <w:rPr>
          <w:rFonts w:ascii="Times New Roman" w:hAnsi="Times New Roman" w:cs="Times New Roman"/>
          <w:bCs/>
          <w:color w:val="303030"/>
        </w:rPr>
        <w:t xml:space="preserve">s </w:t>
      </w:r>
      <w:r w:rsidRPr="00D80F1F">
        <w:rPr>
          <w:rFonts w:ascii="Times New Roman" w:hAnsi="Times New Roman" w:cs="Times New Roman"/>
          <w:bCs/>
          <w:color w:val="1E1E1D"/>
        </w:rPr>
        <w:t>p</w:t>
      </w:r>
      <w:r w:rsidRPr="00D80F1F">
        <w:rPr>
          <w:rFonts w:ascii="Times New Roman" w:hAnsi="Times New Roman" w:cs="Times New Roman"/>
          <w:bCs/>
          <w:color w:val="303030"/>
        </w:rPr>
        <w:t>rog</w:t>
      </w:r>
      <w:r w:rsidRPr="00D80F1F">
        <w:rPr>
          <w:rFonts w:ascii="Times New Roman" w:hAnsi="Times New Roman" w:cs="Times New Roman"/>
          <w:bCs/>
          <w:color w:val="1E1E1D"/>
        </w:rPr>
        <w:t>r</w:t>
      </w:r>
      <w:r w:rsidRPr="00D80F1F">
        <w:rPr>
          <w:rFonts w:ascii="Times New Roman" w:hAnsi="Times New Roman" w:cs="Times New Roman"/>
          <w:bCs/>
          <w:color w:val="303030"/>
        </w:rPr>
        <w:t>a</w:t>
      </w:r>
      <w:r w:rsidRPr="00D80F1F">
        <w:rPr>
          <w:rFonts w:ascii="Times New Roman" w:hAnsi="Times New Roman" w:cs="Times New Roman"/>
          <w:bCs/>
          <w:color w:val="1E1E1D"/>
        </w:rPr>
        <w:t>m d</w:t>
      </w:r>
      <w:r w:rsidRPr="00D80F1F">
        <w:rPr>
          <w:rFonts w:ascii="Times New Roman" w:hAnsi="Times New Roman" w:cs="Times New Roman"/>
          <w:bCs/>
          <w:color w:val="303030"/>
        </w:rPr>
        <w:t>es</w:t>
      </w:r>
      <w:r w:rsidRPr="00D80F1F">
        <w:rPr>
          <w:rFonts w:ascii="Times New Roman" w:hAnsi="Times New Roman" w:cs="Times New Roman"/>
          <w:bCs/>
          <w:color w:val="1E1E1D"/>
        </w:rPr>
        <w:t xml:space="preserve">igned to meet </w:t>
      </w:r>
      <w:r w:rsidRPr="00D80F1F">
        <w:rPr>
          <w:rFonts w:ascii="Times New Roman" w:hAnsi="Times New Roman" w:cs="Times New Roman"/>
          <w:bCs/>
          <w:color w:val="303030"/>
        </w:rPr>
        <w:t>a</w:t>
      </w:r>
      <w:r w:rsidRPr="00D80F1F">
        <w:rPr>
          <w:rFonts w:ascii="Times New Roman" w:hAnsi="Times New Roman" w:cs="Times New Roman"/>
          <w:bCs/>
          <w:color w:val="1E1E1D"/>
        </w:rPr>
        <w:t xml:space="preserve">n </w:t>
      </w:r>
      <w:r w:rsidRPr="00D80F1F">
        <w:rPr>
          <w:rFonts w:ascii="Times New Roman" w:hAnsi="Times New Roman" w:cs="Times New Roman"/>
          <w:bCs/>
          <w:color w:val="303030"/>
        </w:rPr>
        <w:t>e</w:t>
      </w:r>
      <w:r w:rsidRPr="00D80F1F">
        <w:rPr>
          <w:rFonts w:ascii="Times New Roman" w:hAnsi="Times New Roman" w:cs="Times New Roman"/>
          <w:bCs/>
          <w:color w:val="1E1E1D"/>
        </w:rPr>
        <w:t>l</w:t>
      </w:r>
      <w:r w:rsidRPr="00D80F1F">
        <w:rPr>
          <w:rFonts w:ascii="Times New Roman" w:hAnsi="Times New Roman" w:cs="Times New Roman"/>
          <w:bCs/>
          <w:color w:val="303030"/>
        </w:rPr>
        <w:t>e</w:t>
      </w:r>
      <w:r w:rsidRPr="00D80F1F">
        <w:rPr>
          <w:rFonts w:ascii="Times New Roman" w:hAnsi="Times New Roman" w:cs="Times New Roman"/>
          <w:bCs/>
          <w:color w:val="1E1E1D"/>
        </w:rPr>
        <w:t>ct</w:t>
      </w:r>
      <w:r w:rsidRPr="00D80F1F">
        <w:rPr>
          <w:rFonts w:ascii="Times New Roman" w:hAnsi="Times New Roman" w:cs="Times New Roman"/>
          <w:bCs/>
          <w:color w:val="303030"/>
        </w:rPr>
        <w:t xml:space="preserve">ive </w:t>
      </w:r>
      <w:r w:rsidRPr="00D80F1F">
        <w:rPr>
          <w:rFonts w:ascii="Times New Roman" w:hAnsi="Times New Roman" w:cs="Times New Roman"/>
          <w:bCs/>
          <w:color w:val="1E1E1D"/>
        </w:rPr>
        <w:t>for inte</w:t>
      </w:r>
      <w:r w:rsidRPr="00D80F1F">
        <w:rPr>
          <w:rFonts w:ascii="Times New Roman" w:hAnsi="Times New Roman" w:cs="Times New Roman"/>
          <w:bCs/>
          <w:color w:val="303030"/>
        </w:rPr>
        <w:t>r</w:t>
      </w:r>
      <w:r w:rsidRPr="00D80F1F">
        <w:rPr>
          <w:rFonts w:ascii="Times New Roman" w:hAnsi="Times New Roman" w:cs="Times New Roman"/>
          <w:bCs/>
          <w:color w:val="1E1E1D"/>
        </w:rPr>
        <w:t>e</w:t>
      </w:r>
      <w:r w:rsidRPr="00D80F1F">
        <w:rPr>
          <w:rFonts w:ascii="Times New Roman" w:hAnsi="Times New Roman" w:cs="Times New Roman"/>
          <w:bCs/>
          <w:color w:val="303030"/>
        </w:rPr>
        <w:t>s</w:t>
      </w:r>
      <w:r w:rsidRPr="00D80F1F">
        <w:rPr>
          <w:rFonts w:ascii="Times New Roman" w:hAnsi="Times New Roman" w:cs="Times New Roman"/>
          <w:bCs/>
          <w:color w:val="1E1E1D"/>
        </w:rPr>
        <w:t>t</w:t>
      </w:r>
      <w:r w:rsidRPr="00D80F1F">
        <w:rPr>
          <w:rFonts w:ascii="Times New Roman" w:hAnsi="Times New Roman" w:cs="Times New Roman"/>
          <w:bCs/>
          <w:color w:val="303030"/>
        </w:rPr>
        <w:t>e</w:t>
      </w:r>
      <w:r w:rsidRPr="00D80F1F">
        <w:rPr>
          <w:rFonts w:ascii="Times New Roman" w:hAnsi="Times New Roman" w:cs="Times New Roman"/>
          <w:bCs/>
          <w:color w:val="1E1E1D"/>
        </w:rPr>
        <w:t xml:space="preserve">d </w:t>
      </w:r>
      <w:r w:rsidRPr="00D80F1F">
        <w:rPr>
          <w:rFonts w:ascii="Times New Roman" w:hAnsi="Times New Roman" w:cs="Times New Roman"/>
          <w:bCs/>
          <w:color w:val="303030"/>
        </w:rPr>
        <w:t>s</w:t>
      </w:r>
      <w:r w:rsidRPr="00D80F1F">
        <w:rPr>
          <w:rFonts w:ascii="Times New Roman" w:hAnsi="Times New Roman" w:cs="Times New Roman"/>
          <w:bCs/>
          <w:color w:val="1E1E1D"/>
        </w:rPr>
        <w:t>tud</w:t>
      </w:r>
      <w:r w:rsidRPr="00D80F1F">
        <w:rPr>
          <w:rFonts w:ascii="Times New Roman" w:hAnsi="Times New Roman" w:cs="Times New Roman"/>
          <w:bCs/>
          <w:color w:val="414140"/>
        </w:rPr>
        <w:t>e</w:t>
      </w:r>
      <w:r w:rsidRPr="00D80F1F">
        <w:rPr>
          <w:rFonts w:ascii="Times New Roman" w:hAnsi="Times New Roman" w:cs="Times New Roman"/>
          <w:bCs/>
          <w:color w:val="1E1E1D"/>
        </w:rPr>
        <w:t>n</w:t>
      </w:r>
      <w:r w:rsidRPr="00D80F1F">
        <w:rPr>
          <w:rFonts w:ascii="Times New Roman" w:hAnsi="Times New Roman" w:cs="Times New Roman"/>
          <w:bCs/>
          <w:color w:val="303030"/>
        </w:rPr>
        <w:t>ts</w:t>
      </w:r>
      <w:r w:rsidRPr="00D80F1F">
        <w:rPr>
          <w:rFonts w:ascii="Times New Roman" w:hAnsi="Times New Roman" w:cs="Times New Roman"/>
          <w:bCs/>
          <w:color w:val="1E1E1D"/>
        </w:rPr>
        <w:t>. Pro</w:t>
      </w:r>
      <w:r w:rsidRPr="00D80F1F">
        <w:rPr>
          <w:rFonts w:ascii="Times New Roman" w:hAnsi="Times New Roman" w:cs="Times New Roman"/>
          <w:bCs/>
          <w:color w:val="303030"/>
        </w:rPr>
        <w:t>v</w:t>
      </w:r>
      <w:r w:rsidRPr="00D80F1F">
        <w:rPr>
          <w:rFonts w:ascii="Times New Roman" w:hAnsi="Times New Roman" w:cs="Times New Roman"/>
          <w:bCs/>
          <w:color w:val="1E1E1D"/>
        </w:rPr>
        <w:t>iding ph</w:t>
      </w:r>
      <w:r w:rsidRPr="00D80F1F">
        <w:rPr>
          <w:rFonts w:ascii="Times New Roman" w:hAnsi="Times New Roman" w:cs="Times New Roman"/>
          <w:bCs/>
          <w:color w:val="303030"/>
        </w:rPr>
        <w:t>ys</w:t>
      </w:r>
      <w:r w:rsidRPr="00D80F1F">
        <w:rPr>
          <w:rFonts w:ascii="Times New Roman" w:hAnsi="Times New Roman" w:cs="Times New Roman"/>
          <w:bCs/>
          <w:color w:val="1E1E1D"/>
        </w:rPr>
        <w:t xml:space="preserve">ica1 </w:t>
      </w:r>
      <w:r w:rsidRPr="00D80F1F">
        <w:rPr>
          <w:rFonts w:ascii="Times New Roman" w:hAnsi="Times New Roman" w:cs="Times New Roman"/>
          <w:bCs/>
          <w:color w:val="303030"/>
        </w:rPr>
        <w:t>ac</w:t>
      </w:r>
      <w:r w:rsidRPr="00D80F1F">
        <w:rPr>
          <w:rFonts w:ascii="Times New Roman" w:hAnsi="Times New Roman" w:cs="Times New Roman"/>
          <w:bCs/>
          <w:color w:val="1E1E1D"/>
        </w:rPr>
        <w:t>t</w:t>
      </w:r>
      <w:r w:rsidRPr="00D80F1F">
        <w:rPr>
          <w:rFonts w:ascii="Times New Roman" w:hAnsi="Times New Roman" w:cs="Times New Roman"/>
          <w:bCs/>
          <w:color w:val="303030"/>
        </w:rPr>
        <w:t>iv</w:t>
      </w:r>
      <w:r w:rsidRPr="00D80F1F">
        <w:rPr>
          <w:rFonts w:ascii="Times New Roman" w:hAnsi="Times New Roman" w:cs="Times New Roman"/>
          <w:bCs/>
          <w:color w:val="1E1E1D"/>
        </w:rPr>
        <w:t>it</w:t>
      </w:r>
      <w:r w:rsidRPr="00D80F1F">
        <w:rPr>
          <w:rFonts w:ascii="Times New Roman" w:hAnsi="Times New Roman" w:cs="Times New Roman"/>
          <w:bCs/>
          <w:color w:val="303030"/>
        </w:rPr>
        <w:t xml:space="preserve">y </w:t>
      </w:r>
      <w:r w:rsidRPr="00D80F1F">
        <w:rPr>
          <w:rFonts w:ascii="Times New Roman" w:hAnsi="Times New Roman" w:cs="Times New Roman"/>
          <w:bCs/>
          <w:color w:val="1E1E1D"/>
        </w:rPr>
        <w:t>options</w:t>
      </w:r>
      <w:r w:rsidRPr="00D80F1F">
        <w:rPr>
          <w:rFonts w:ascii="Times New Roman" w:hAnsi="Times New Roman" w:cs="Times New Roman"/>
          <w:color w:val="0F0F0F"/>
        </w:rPr>
        <w:t xml:space="preserve"> outside the school day allows students to participate for extended periods, access physical activity beyond the school setting and often when they are physically more alert</w:t>
      </w:r>
      <w:r w:rsidRPr="00D80F1F">
        <w:rPr>
          <w:rFonts w:ascii="Times New Roman" w:hAnsi="Times New Roman" w:cs="Times New Roman"/>
          <w:color w:val="262626"/>
        </w:rPr>
        <w:t xml:space="preserve">. </w:t>
      </w:r>
      <w:r w:rsidRPr="00D80F1F">
        <w:rPr>
          <w:rFonts w:ascii="Times New Roman" w:hAnsi="Times New Roman" w:cs="Times New Roman"/>
          <w:color w:val="0F0F0F"/>
        </w:rPr>
        <w:t xml:space="preserve">When developing </w:t>
      </w:r>
      <w:r w:rsidRPr="00D80F1F">
        <w:rPr>
          <w:rFonts w:ascii="Times New Roman" w:hAnsi="Times New Roman" w:cs="Times New Roman"/>
          <w:color w:val="262626"/>
        </w:rPr>
        <w:t>c</w:t>
      </w:r>
      <w:r w:rsidRPr="00D80F1F">
        <w:rPr>
          <w:rFonts w:ascii="Times New Roman" w:hAnsi="Times New Roman" w:cs="Times New Roman"/>
          <w:color w:val="0F0F0F"/>
        </w:rPr>
        <w:t>lass schedules, think beyond physical education remaining within the traditional 8-hour day and examine options that might also work, such as evenings</w:t>
      </w:r>
      <w:r w:rsidRPr="00D80F1F">
        <w:rPr>
          <w:rFonts w:ascii="Times New Roman" w:hAnsi="Times New Roman" w:cs="Times New Roman"/>
          <w:color w:val="262626"/>
        </w:rPr>
        <w:t xml:space="preserve">, </w:t>
      </w:r>
      <w:r w:rsidRPr="00D80F1F">
        <w:rPr>
          <w:rFonts w:ascii="Times New Roman" w:hAnsi="Times New Roman" w:cs="Times New Roman"/>
          <w:color w:val="0F0F0F"/>
        </w:rPr>
        <w:t xml:space="preserve">weekends, or even weeks during school holidays. </w:t>
      </w:r>
      <w:r w:rsidR="00074B16" w:rsidRPr="00D80F1F">
        <w:rPr>
          <w:rFonts w:ascii="Times New Roman" w:hAnsi="Times New Roman" w:cs="Times New Roman"/>
          <w:color w:val="0F0F0F"/>
        </w:rPr>
        <w:t xml:space="preserve">For example, students in physical education at </w:t>
      </w:r>
      <w:r w:rsidR="00074B16" w:rsidRPr="00D80F1F">
        <w:rPr>
          <w:rFonts w:ascii="Times New Roman" w:hAnsi="Times New Roman" w:cs="Times New Roman"/>
          <w:color w:val="0F0F0F"/>
        </w:rPr>
        <w:lastRenderedPageBreak/>
        <w:t xml:space="preserve">Sisters High School in the northwest of the US actually get to apply the outdoor adventure skills they learned in a prerequisite course when they travel to Nepal to deliver critical medical and other supplies to local citizens who live in very remote region of the Himalayas.  </w:t>
      </w:r>
    </w:p>
    <w:p w:rsidR="00FB10E3" w:rsidRPr="00D80F1F" w:rsidRDefault="00321981" w:rsidP="008017C8">
      <w:pPr>
        <w:widowControl w:val="0"/>
        <w:autoSpaceDE w:val="0"/>
        <w:autoSpaceDN w:val="0"/>
        <w:adjustRightInd w:val="0"/>
        <w:spacing w:line="480" w:lineRule="auto"/>
        <w:ind w:firstLine="720"/>
        <w:rPr>
          <w:rFonts w:ascii="Times New Roman" w:hAnsi="Times New Roman" w:cs="Times New Roman"/>
          <w:b/>
          <w:bCs/>
          <w:color w:val="2E2D2D"/>
        </w:rPr>
      </w:pPr>
      <w:r w:rsidRPr="00D80F1F">
        <w:rPr>
          <w:rFonts w:ascii="Times New Roman" w:hAnsi="Times New Roman" w:cs="Times New Roman"/>
          <w:color w:val="0F0F0F"/>
        </w:rPr>
        <w:t>Students' voices can be solicited on these</w:t>
      </w:r>
      <w:r w:rsidRPr="00D80F1F">
        <w:rPr>
          <w:rFonts w:ascii="Times New Roman" w:hAnsi="Times New Roman" w:cs="Times New Roman"/>
          <w:color w:val="242424"/>
        </w:rPr>
        <w:t xml:space="preserve"> iss</w:t>
      </w:r>
      <w:r w:rsidRPr="00D80F1F">
        <w:rPr>
          <w:rFonts w:ascii="Times New Roman" w:hAnsi="Times New Roman" w:cs="Times New Roman"/>
          <w:color w:val="141414"/>
        </w:rPr>
        <w:t>u</w:t>
      </w:r>
      <w:r w:rsidRPr="00D80F1F">
        <w:rPr>
          <w:rFonts w:ascii="Times New Roman" w:hAnsi="Times New Roman" w:cs="Times New Roman"/>
          <w:color w:val="242424"/>
        </w:rPr>
        <w:t>e</w:t>
      </w:r>
      <w:r w:rsidRPr="00D80F1F">
        <w:rPr>
          <w:rFonts w:ascii="Times New Roman" w:hAnsi="Times New Roman" w:cs="Times New Roman"/>
          <w:color w:val="363635"/>
        </w:rPr>
        <w:t>s</w:t>
      </w:r>
      <w:r w:rsidRPr="00D80F1F">
        <w:rPr>
          <w:rFonts w:ascii="Times New Roman" w:hAnsi="Times New Roman" w:cs="Times New Roman"/>
          <w:color w:val="242424"/>
        </w:rPr>
        <w:t xml:space="preserve">, </w:t>
      </w:r>
      <w:r w:rsidRPr="00D80F1F">
        <w:rPr>
          <w:rFonts w:ascii="Times New Roman" w:hAnsi="Times New Roman" w:cs="Times New Roman"/>
          <w:color w:val="363635"/>
        </w:rPr>
        <w:t xml:space="preserve">as </w:t>
      </w:r>
      <w:r w:rsidRPr="00D80F1F">
        <w:rPr>
          <w:rFonts w:ascii="Times New Roman" w:hAnsi="Times New Roman" w:cs="Times New Roman"/>
          <w:color w:val="242424"/>
        </w:rPr>
        <w:t>we</w:t>
      </w:r>
      <w:r w:rsidRPr="00D80F1F">
        <w:rPr>
          <w:rFonts w:ascii="Times New Roman" w:hAnsi="Times New Roman" w:cs="Times New Roman"/>
          <w:color w:val="141414"/>
        </w:rPr>
        <w:t xml:space="preserve">ll </w:t>
      </w:r>
      <w:r w:rsidRPr="00D80F1F">
        <w:rPr>
          <w:rFonts w:ascii="Times New Roman" w:hAnsi="Times New Roman" w:cs="Times New Roman"/>
          <w:color w:val="242424"/>
        </w:rPr>
        <w:t>as abo</w:t>
      </w:r>
      <w:r w:rsidRPr="00D80F1F">
        <w:rPr>
          <w:rFonts w:ascii="Times New Roman" w:hAnsi="Times New Roman" w:cs="Times New Roman"/>
          <w:color w:val="141414"/>
        </w:rPr>
        <w:t>u</w:t>
      </w:r>
      <w:r w:rsidRPr="00D80F1F">
        <w:rPr>
          <w:rFonts w:ascii="Times New Roman" w:hAnsi="Times New Roman" w:cs="Times New Roman"/>
          <w:color w:val="242424"/>
        </w:rPr>
        <w:t>t act</w:t>
      </w:r>
      <w:r w:rsidRPr="00D80F1F">
        <w:rPr>
          <w:rFonts w:ascii="Times New Roman" w:hAnsi="Times New Roman" w:cs="Times New Roman"/>
          <w:color w:val="141414"/>
        </w:rPr>
        <w:t>i</w:t>
      </w:r>
      <w:r w:rsidRPr="00D80F1F">
        <w:rPr>
          <w:rFonts w:ascii="Times New Roman" w:hAnsi="Times New Roman" w:cs="Times New Roman"/>
          <w:color w:val="363635"/>
        </w:rPr>
        <w:t>v</w:t>
      </w:r>
      <w:r w:rsidRPr="00D80F1F">
        <w:rPr>
          <w:rFonts w:ascii="Times New Roman" w:hAnsi="Times New Roman" w:cs="Times New Roman"/>
          <w:color w:val="242424"/>
        </w:rPr>
        <w:t>i</w:t>
      </w:r>
      <w:r w:rsidRPr="00D80F1F">
        <w:rPr>
          <w:rFonts w:ascii="Times New Roman" w:hAnsi="Times New Roman" w:cs="Times New Roman"/>
          <w:color w:val="141414"/>
        </w:rPr>
        <w:t>t</w:t>
      </w:r>
      <w:r w:rsidRPr="00D80F1F">
        <w:rPr>
          <w:rFonts w:ascii="Times New Roman" w:hAnsi="Times New Roman" w:cs="Times New Roman"/>
          <w:color w:val="363635"/>
        </w:rPr>
        <w:t xml:space="preserve">y </w:t>
      </w:r>
      <w:r w:rsidRPr="00D80F1F">
        <w:rPr>
          <w:rFonts w:ascii="Times New Roman" w:hAnsi="Times New Roman" w:cs="Times New Roman"/>
          <w:color w:val="242424"/>
        </w:rPr>
        <w:t xml:space="preserve">choices </w:t>
      </w:r>
      <w:r w:rsidRPr="00D80F1F">
        <w:rPr>
          <w:rFonts w:ascii="Times New Roman" w:hAnsi="Times New Roman" w:cs="Times New Roman"/>
          <w:color w:val="141414"/>
        </w:rPr>
        <w:t>th</w:t>
      </w:r>
      <w:r w:rsidRPr="00D80F1F">
        <w:rPr>
          <w:rFonts w:ascii="Times New Roman" w:hAnsi="Times New Roman" w:cs="Times New Roman"/>
          <w:color w:val="242424"/>
        </w:rPr>
        <w:t>at best s</w:t>
      </w:r>
      <w:r w:rsidRPr="00D80F1F">
        <w:rPr>
          <w:rFonts w:ascii="Times New Roman" w:hAnsi="Times New Roman" w:cs="Times New Roman"/>
          <w:color w:val="141414"/>
        </w:rPr>
        <w:t>u</w:t>
      </w:r>
      <w:r w:rsidRPr="00D80F1F">
        <w:rPr>
          <w:rFonts w:ascii="Times New Roman" w:hAnsi="Times New Roman" w:cs="Times New Roman"/>
          <w:color w:val="242424"/>
        </w:rPr>
        <w:t xml:space="preserve">it </w:t>
      </w:r>
      <w:r w:rsidRPr="00D80F1F">
        <w:rPr>
          <w:rFonts w:ascii="Times New Roman" w:hAnsi="Times New Roman" w:cs="Times New Roman"/>
          <w:color w:val="141414"/>
        </w:rPr>
        <w:t>th</w:t>
      </w:r>
      <w:r w:rsidRPr="00D80F1F">
        <w:rPr>
          <w:rFonts w:ascii="Times New Roman" w:hAnsi="Times New Roman" w:cs="Times New Roman"/>
          <w:color w:val="242424"/>
        </w:rPr>
        <w:t>ei</w:t>
      </w:r>
      <w:r w:rsidRPr="00D80F1F">
        <w:rPr>
          <w:rFonts w:ascii="Times New Roman" w:hAnsi="Times New Roman" w:cs="Times New Roman"/>
          <w:color w:val="141414"/>
        </w:rPr>
        <w:t>r per</w:t>
      </w:r>
      <w:r w:rsidRPr="00D80F1F">
        <w:rPr>
          <w:rFonts w:ascii="Times New Roman" w:hAnsi="Times New Roman" w:cs="Times New Roman"/>
          <w:color w:val="242424"/>
        </w:rPr>
        <w:t>so</w:t>
      </w:r>
      <w:r w:rsidRPr="00D80F1F">
        <w:rPr>
          <w:rFonts w:ascii="Times New Roman" w:hAnsi="Times New Roman" w:cs="Times New Roman"/>
          <w:color w:val="141414"/>
        </w:rPr>
        <w:t>n</w:t>
      </w:r>
      <w:r w:rsidRPr="00D80F1F">
        <w:rPr>
          <w:rFonts w:ascii="Times New Roman" w:hAnsi="Times New Roman" w:cs="Times New Roman"/>
          <w:color w:val="242424"/>
        </w:rPr>
        <w:t>a</w:t>
      </w:r>
      <w:r w:rsidRPr="00D80F1F">
        <w:rPr>
          <w:rFonts w:ascii="Times New Roman" w:hAnsi="Times New Roman" w:cs="Times New Roman"/>
          <w:color w:val="141414"/>
        </w:rPr>
        <w:t>l ne</w:t>
      </w:r>
      <w:r w:rsidRPr="00D80F1F">
        <w:rPr>
          <w:rFonts w:ascii="Times New Roman" w:hAnsi="Times New Roman" w:cs="Times New Roman"/>
          <w:color w:val="242424"/>
        </w:rPr>
        <w:t>e</w:t>
      </w:r>
      <w:r w:rsidRPr="00D80F1F">
        <w:rPr>
          <w:rFonts w:ascii="Times New Roman" w:hAnsi="Times New Roman" w:cs="Times New Roman"/>
          <w:color w:val="141414"/>
        </w:rPr>
        <w:t>d</w:t>
      </w:r>
      <w:r w:rsidRPr="00D80F1F">
        <w:rPr>
          <w:rFonts w:ascii="Times New Roman" w:hAnsi="Times New Roman" w:cs="Times New Roman"/>
          <w:color w:val="363635"/>
        </w:rPr>
        <w:t xml:space="preserve">s </w:t>
      </w:r>
      <w:r w:rsidRPr="00D80F1F">
        <w:rPr>
          <w:rFonts w:ascii="Times New Roman" w:hAnsi="Times New Roman" w:cs="Times New Roman"/>
          <w:color w:val="242424"/>
        </w:rPr>
        <w:t>a</w:t>
      </w:r>
      <w:r w:rsidRPr="00D80F1F">
        <w:rPr>
          <w:rFonts w:ascii="Times New Roman" w:hAnsi="Times New Roman" w:cs="Times New Roman"/>
          <w:color w:val="141414"/>
        </w:rPr>
        <w:t>nd int</w:t>
      </w:r>
      <w:r w:rsidRPr="00D80F1F">
        <w:rPr>
          <w:rFonts w:ascii="Times New Roman" w:hAnsi="Times New Roman" w:cs="Times New Roman"/>
          <w:color w:val="242424"/>
        </w:rPr>
        <w:t>ere</w:t>
      </w:r>
      <w:r w:rsidRPr="00D80F1F">
        <w:rPr>
          <w:rFonts w:ascii="Times New Roman" w:hAnsi="Times New Roman" w:cs="Times New Roman"/>
          <w:color w:val="363635"/>
        </w:rPr>
        <w:t>s</w:t>
      </w:r>
      <w:r w:rsidRPr="00D80F1F">
        <w:rPr>
          <w:rFonts w:ascii="Times New Roman" w:hAnsi="Times New Roman" w:cs="Times New Roman"/>
          <w:color w:val="141414"/>
        </w:rPr>
        <w:t>t</w:t>
      </w:r>
      <w:r w:rsidRPr="00D80F1F">
        <w:rPr>
          <w:rFonts w:ascii="Times New Roman" w:hAnsi="Times New Roman" w:cs="Times New Roman"/>
          <w:color w:val="242424"/>
        </w:rPr>
        <w:t>s</w:t>
      </w:r>
      <w:r w:rsidRPr="00D80F1F">
        <w:rPr>
          <w:rFonts w:ascii="Times New Roman" w:hAnsi="Times New Roman" w:cs="Times New Roman"/>
          <w:color w:val="141414"/>
        </w:rPr>
        <w:t xml:space="preserve">. </w:t>
      </w:r>
      <w:r w:rsidRPr="00D80F1F">
        <w:rPr>
          <w:rFonts w:ascii="Times New Roman" w:hAnsi="Times New Roman" w:cs="Times New Roman"/>
          <w:color w:val="242424"/>
        </w:rPr>
        <w:t>T</w:t>
      </w:r>
      <w:r w:rsidRPr="00D80F1F">
        <w:rPr>
          <w:rFonts w:ascii="Times New Roman" w:hAnsi="Times New Roman" w:cs="Times New Roman"/>
          <w:color w:val="141414"/>
        </w:rPr>
        <w:t>h</w:t>
      </w:r>
      <w:r w:rsidRPr="00D80F1F">
        <w:rPr>
          <w:rFonts w:ascii="Times New Roman" w:hAnsi="Times New Roman" w:cs="Times New Roman"/>
          <w:color w:val="242424"/>
        </w:rPr>
        <w:t>es</w:t>
      </w:r>
      <w:r w:rsidRPr="00D80F1F">
        <w:rPr>
          <w:rFonts w:ascii="Times New Roman" w:hAnsi="Times New Roman" w:cs="Times New Roman"/>
          <w:color w:val="363635"/>
        </w:rPr>
        <w:t xml:space="preserve">e </w:t>
      </w:r>
      <w:r w:rsidRPr="00D80F1F">
        <w:rPr>
          <w:rFonts w:ascii="Times New Roman" w:hAnsi="Times New Roman" w:cs="Times New Roman"/>
          <w:color w:val="242424"/>
        </w:rPr>
        <w:t>k</w:t>
      </w:r>
      <w:r w:rsidRPr="00D80F1F">
        <w:rPr>
          <w:rFonts w:ascii="Times New Roman" w:hAnsi="Times New Roman" w:cs="Times New Roman"/>
          <w:color w:val="141414"/>
        </w:rPr>
        <w:t>i</w:t>
      </w:r>
      <w:r w:rsidRPr="00D80F1F">
        <w:rPr>
          <w:rFonts w:ascii="Times New Roman" w:hAnsi="Times New Roman" w:cs="Times New Roman"/>
          <w:color w:val="242424"/>
        </w:rPr>
        <w:t>n</w:t>
      </w:r>
      <w:r w:rsidRPr="00D80F1F">
        <w:rPr>
          <w:rFonts w:ascii="Times New Roman" w:hAnsi="Times New Roman" w:cs="Times New Roman"/>
          <w:color w:val="141414"/>
        </w:rPr>
        <w:t>d</w:t>
      </w:r>
      <w:r w:rsidRPr="00D80F1F">
        <w:rPr>
          <w:rFonts w:ascii="Times New Roman" w:hAnsi="Times New Roman" w:cs="Times New Roman"/>
          <w:color w:val="242424"/>
        </w:rPr>
        <w:t>s of mo</w:t>
      </w:r>
      <w:r w:rsidRPr="00D80F1F">
        <w:rPr>
          <w:rFonts w:ascii="Times New Roman" w:hAnsi="Times New Roman" w:cs="Times New Roman"/>
          <w:color w:val="141414"/>
        </w:rPr>
        <w:t>d</w:t>
      </w:r>
      <w:r w:rsidRPr="00D80F1F">
        <w:rPr>
          <w:rFonts w:ascii="Times New Roman" w:hAnsi="Times New Roman" w:cs="Times New Roman"/>
          <w:color w:val="242424"/>
        </w:rPr>
        <w:t>i</w:t>
      </w:r>
      <w:r w:rsidRPr="00D80F1F">
        <w:rPr>
          <w:rFonts w:ascii="Times New Roman" w:hAnsi="Times New Roman" w:cs="Times New Roman"/>
          <w:color w:val="141414"/>
        </w:rPr>
        <w:t>fi</w:t>
      </w:r>
      <w:r w:rsidRPr="00D80F1F">
        <w:rPr>
          <w:rFonts w:ascii="Times New Roman" w:hAnsi="Times New Roman" w:cs="Times New Roman"/>
          <w:color w:val="242424"/>
        </w:rPr>
        <w:t xml:space="preserve">cations </w:t>
      </w:r>
      <w:r w:rsidRPr="00D80F1F">
        <w:rPr>
          <w:rFonts w:ascii="Times New Roman" w:hAnsi="Times New Roman" w:cs="Times New Roman"/>
          <w:color w:val="141414"/>
        </w:rPr>
        <w:t>br</w:t>
      </w:r>
      <w:r w:rsidRPr="00D80F1F">
        <w:rPr>
          <w:rFonts w:ascii="Times New Roman" w:hAnsi="Times New Roman" w:cs="Times New Roman"/>
          <w:color w:val="242424"/>
        </w:rPr>
        <w:t>o</w:t>
      </w:r>
      <w:r w:rsidRPr="00D80F1F">
        <w:rPr>
          <w:rFonts w:ascii="Times New Roman" w:hAnsi="Times New Roman" w:cs="Times New Roman"/>
          <w:color w:val="363635"/>
        </w:rPr>
        <w:t>a</w:t>
      </w:r>
      <w:r w:rsidRPr="00D80F1F">
        <w:rPr>
          <w:rFonts w:ascii="Times New Roman" w:hAnsi="Times New Roman" w:cs="Times New Roman"/>
          <w:color w:val="141414"/>
        </w:rPr>
        <w:t>d</w:t>
      </w:r>
      <w:r w:rsidRPr="00D80F1F">
        <w:rPr>
          <w:rFonts w:ascii="Times New Roman" w:hAnsi="Times New Roman" w:cs="Times New Roman"/>
          <w:color w:val="242424"/>
        </w:rPr>
        <w:t xml:space="preserve">en </w:t>
      </w:r>
      <w:r w:rsidRPr="00D80F1F">
        <w:rPr>
          <w:rFonts w:ascii="Times New Roman" w:hAnsi="Times New Roman" w:cs="Times New Roman"/>
          <w:color w:val="141414"/>
        </w:rPr>
        <w:t>th</w:t>
      </w:r>
      <w:r w:rsidRPr="00D80F1F">
        <w:rPr>
          <w:rFonts w:ascii="Times New Roman" w:hAnsi="Times New Roman" w:cs="Times New Roman"/>
          <w:color w:val="242424"/>
        </w:rPr>
        <w:t>e s</w:t>
      </w:r>
      <w:r w:rsidRPr="00D80F1F">
        <w:rPr>
          <w:rFonts w:ascii="Times New Roman" w:hAnsi="Times New Roman" w:cs="Times New Roman"/>
          <w:color w:val="141414"/>
        </w:rPr>
        <w:t>c</w:t>
      </w:r>
      <w:r w:rsidRPr="00D80F1F">
        <w:rPr>
          <w:rFonts w:ascii="Times New Roman" w:hAnsi="Times New Roman" w:cs="Times New Roman"/>
          <w:color w:val="242424"/>
        </w:rPr>
        <w:t>ope o</w:t>
      </w:r>
      <w:r w:rsidRPr="00D80F1F">
        <w:rPr>
          <w:rFonts w:ascii="Times New Roman" w:hAnsi="Times New Roman" w:cs="Times New Roman"/>
          <w:color w:val="141414"/>
        </w:rPr>
        <w:t>f wh</w:t>
      </w:r>
      <w:r w:rsidRPr="00D80F1F">
        <w:rPr>
          <w:rFonts w:ascii="Times New Roman" w:hAnsi="Times New Roman" w:cs="Times New Roman"/>
          <w:color w:val="242424"/>
        </w:rPr>
        <w:t>a</w:t>
      </w:r>
      <w:r w:rsidRPr="00D80F1F">
        <w:rPr>
          <w:rFonts w:ascii="Times New Roman" w:hAnsi="Times New Roman" w:cs="Times New Roman"/>
          <w:color w:val="141414"/>
        </w:rPr>
        <w:t xml:space="preserve">t </w:t>
      </w:r>
      <w:r w:rsidRPr="00D80F1F">
        <w:rPr>
          <w:rFonts w:ascii="Times New Roman" w:hAnsi="Times New Roman" w:cs="Times New Roman"/>
          <w:color w:val="242424"/>
        </w:rPr>
        <w:t>w</w:t>
      </w:r>
      <w:r w:rsidRPr="00D80F1F">
        <w:rPr>
          <w:rFonts w:ascii="Times New Roman" w:hAnsi="Times New Roman" w:cs="Times New Roman"/>
          <w:color w:val="141414"/>
        </w:rPr>
        <w:t>e ha</w:t>
      </w:r>
      <w:r w:rsidRPr="00D80F1F">
        <w:rPr>
          <w:rFonts w:ascii="Times New Roman" w:hAnsi="Times New Roman" w:cs="Times New Roman"/>
          <w:color w:val="242424"/>
        </w:rPr>
        <w:t>ve t</w:t>
      </w:r>
      <w:r w:rsidRPr="00D80F1F">
        <w:rPr>
          <w:rFonts w:ascii="Times New Roman" w:hAnsi="Times New Roman" w:cs="Times New Roman"/>
          <w:color w:val="363635"/>
        </w:rPr>
        <w:t>y</w:t>
      </w:r>
      <w:r w:rsidRPr="00D80F1F">
        <w:rPr>
          <w:rFonts w:ascii="Times New Roman" w:hAnsi="Times New Roman" w:cs="Times New Roman"/>
          <w:color w:val="141414"/>
        </w:rPr>
        <w:t>picall</w:t>
      </w:r>
      <w:r w:rsidRPr="00D80F1F">
        <w:rPr>
          <w:rFonts w:ascii="Times New Roman" w:hAnsi="Times New Roman" w:cs="Times New Roman"/>
          <w:color w:val="242424"/>
        </w:rPr>
        <w:t>y see</w:t>
      </w:r>
      <w:r w:rsidRPr="00D80F1F">
        <w:rPr>
          <w:rFonts w:ascii="Times New Roman" w:hAnsi="Times New Roman" w:cs="Times New Roman"/>
          <w:color w:val="141414"/>
        </w:rPr>
        <w:t xml:space="preserve">n in </w:t>
      </w:r>
      <w:r w:rsidRPr="00D80F1F">
        <w:rPr>
          <w:rFonts w:ascii="Times New Roman" w:hAnsi="Times New Roman" w:cs="Times New Roman"/>
          <w:color w:val="242424"/>
        </w:rPr>
        <w:t>p</w:t>
      </w:r>
      <w:r w:rsidRPr="00D80F1F">
        <w:rPr>
          <w:rFonts w:ascii="Times New Roman" w:hAnsi="Times New Roman" w:cs="Times New Roman"/>
          <w:color w:val="141414"/>
        </w:rPr>
        <w:t>h</w:t>
      </w:r>
      <w:r w:rsidRPr="00D80F1F">
        <w:rPr>
          <w:rFonts w:ascii="Times New Roman" w:hAnsi="Times New Roman" w:cs="Times New Roman"/>
          <w:color w:val="242424"/>
        </w:rPr>
        <w:t>ys</w:t>
      </w:r>
      <w:r w:rsidRPr="00D80F1F">
        <w:rPr>
          <w:rFonts w:ascii="Times New Roman" w:hAnsi="Times New Roman" w:cs="Times New Roman"/>
          <w:color w:val="141414"/>
        </w:rPr>
        <w:t>i</w:t>
      </w:r>
      <w:r w:rsidRPr="00D80F1F">
        <w:rPr>
          <w:rFonts w:ascii="Times New Roman" w:hAnsi="Times New Roman" w:cs="Times New Roman"/>
          <w:color w:val="242424"/>
        </w:rPr>
        <w:t>c</w:t>
      </w:r>
      <w:r w:rsidRPr="00D80F1F">
        <w:rPr>
          <w:rFonts w:ascii="Times New Roman" w:hAnsi="Times New Roman" w:cs="Times New Roman"/>
          <w:color w:val="141414"/>
        </w:rPr>
        <w:t xml:space="preserve">al </w:t>
      </w:r>
      <w:r w:rsidRPr="00D80F1F">
        <w:rPr>
          <w:rFonts w:ascii="Times New Roman" w:hAnsi="Times New Roman" w:cs="Times New Roman"/>
          <w:color w:val="242424"/>
        </w:rPr>
        <w:t>e</w:t>
      </w:r>
      <w:r w:rsidRPr="00D80F1F">
        <w:rPr>
          <w:rFonts w:ascii="Times New Roman" w:hAnsi="Times New Roman" w:cs="Times New Roman"/>
          <w:color w:val="141414"/>
        </w:rPr>
        <w:t>duc</w:t>
      </w:r>
      <w:r w:rsidRPr="00D80F1F">
        <w:rPr>
          <w:rFonts w:ascii="Times New Roman" w:hAnsi="Times New Roman" w:cs="Times New Roman"/>
          <w:color w:val="242424"/>
        </w:rPr>
        <w:t>a</w:t>
      </w:r>
      <w:r w:rsidRPr="00D80F1F">
        <w:rPr>
          <w:rFonts w:ascii="Times New Roman" w:hAnsi="Times New Roman" w:cs="Times New Roman"/>
          <w:color w:val="141414"/>
        </w:rPr>
        <w:t>t</w:t>
      </w:r>
      <w:r w:rsidRPr="00D80F1F">
        <w:rPr>
          <w:rFonts w:ascii="Times New Roman" w:hAnsi="Times New Roman" w:cs="Times New Roman"/>
          <w:color w:val="242424"/>
        </w:rPr>
        <w:t>i</w:t>
      </w:r>
      <w:r w:rsidRPr="00D80F1F">
        <w:rPr>
          <w:rFonts w:ascii="Times New Roman" w:hAnsi="Times New Roman" w:cs="Times New Roman"/>
          <w:color w:val="141414"/>
        </w:rPr>
        <w:t xml:space="preserve">on </w:t>
      </w:r>
      <w:r w:rsidRPr="00D80F1F">
        <w:rPr>
          <w:rFonts w:ascii="Times New Roman" w:hAnsi="Times New Roman" w:cs="Times New Roman"/>
          <w:color w:val="242424"/>
        </w:rPr>
        <w:t>a</w:t>
      </w:r>
      <w:r w:rsidRPr="00D80F1F">
        <w:rPr>
          <w:rFonts w:ascii="Times New Roman" w:hAnsi="Times New Roman" w:cs="Times New Roman"/>
          <w:color w:val="141414"/>
        </w:rPr>
        <w:t xml:space="preserve">nd </w:t>
      </w:r>
      <w:r w:rsidRPr="00D80F1F">
        <w:rPr>
          <w:rFonts w:ascii="Times New Roman" w:hAnsi="Times New Roman" w:cs="Times New Roman"/>
          <w:color w:val="242424"/>
        </w:rPr>
        <w:t>c</w:t>
      </w:r>
      <w:r w:rsidRPr="00D80F1F">
        <w:rPr>
          <w:rFonts w:ascii="Times New Roman" w:hAnsi="Times New Roman" w:cs="Times New Roman"/>
          <w:color w:val="141414"/>
        </w:rPr>
        <w:t>a</w:t>
      </w:r>
      <w:r w:rsidRPr="00D80F1F">
        <w:rPr>
          <w:rFonts w:ascii="Times New Roman" w:hAnsi="Times New Roman" w:cs="Times New Roman"/>
          <w:color w:val="242424"/>
        </w:rPr>
        <w:t xml:space="preserve">n </w:t>
      </w:r>
      <w:r w:rsidRPr="00D80F1F">
        <w:rPr>
          <w:rFonts w:ascii="Times New Roman" w:hAnsi="Times New Roman" w:cs="Times New Roman"/>
          <w:color w:val="141414"/>
        </w:rPr>
        <w:t>b</w:t>
      </w:r>
      <w:r w:rsidRPr="00D80F1F">
        <w:rPr>
          <w:rFonts w:ascii="Times New Roman" w:hAnsi="Times New Roman" w:cs="Times New Roman"/>
          <w:color w:val="242424"/>
        </w:rPr>
        <w:t>e f</w:t>
      </w:r>
      <w:r w:rsidRPr="00D80F1F">
        <w:rPr>
          <w:rFonts w:ascii="Times New Roman" w:hAnsi="Times New Roman" w:cs="Times New Roman"/>
          <w:color w:val="141414"/>
        </w:rPr>
        <w:t xml:space="preserve">it </w:t>
      </w:r>
      <w:r w:rsidRPr="00D80F1F">
        <w:rPr>
          <w:rFonts w:ascii="Times New Roman" w:hAnsi="Times New Roman" w:cs="Times New Roman"/>
          <w:color w:val="242424"/>
        </w:rPr>
        <w:t>n</w:t>
      </w:r>
      <w:r w:rsidRPr="00D80F1F">
        <w:rPr>
          <w:rFonts w:ascii="Times New Roman" w:hAnsi="Times New Roman" w:cs="Times New Roman"/>
          <w:color w:val="141414"/>
        </w:rPr>
        <w:t>icel</w:t>
      </w:r>
      <w:r w:rsidRPr="00D80F1F">
        <w:rPr>
          <w:rFonts w:ascii="Times New Roman" w:hAnsi="Times New Roman" w:cs="Times New Roman"/>
          <w:color w:val="242424"/>
        </w:rPr>
        <w:t xml:space="preserve">y </w:t>
      </w:r>
      <w:r w:rsidRPr="00D80F1F">
        <w:rPr>
          <w:rFonts w:ascii="Times New Roman" w:hAnsi="Times New Roman" w:cs="Times New Roman"/>
          <w:color w:val="141414"/>
        </w:rPr>
        <w:t>i</w:t>
      </w:r>
      <w:r w:rsidRPr="00D80F1F">
        <w:rPr>
          <w:rFonts w:ascii="Times New Roman" w:hAnsi="Times New Roman" w:cs="Times New Roman"/>
          <w:color w:val="242424"/>
        </w:rPr>
        <w:t>n</w:t>
      </w:r>
      <w:r w:rsidRPr="00D80F1F">
        <w:rPr>
          <w:rFonts w:ascii="Times New Roman" w:hAnsi="Times New Roman" w:cs="Times New Roman"/>
          <w:color w:val="141414"/>
        </w:rPr>
        <w:t>t</w:t>
      </w:r>
      <w:r w:rsidRPr="00D80F1F">
        <w:rPr>
          <w:rFonts w:ascii="Times New Roman" w:hAnsi="Times New Roman" w:cs="Times New Roman"/>
          <w:color w:val="242424"/>
        </w:rPr>
        <w:t xml:space="preserve">o </w:t>
      </w:r>
      <w:r w:rsidRPr="00D80F1F">
        <w:rPr>
          <w:rFonts w:ascii="Times New Roman" w:hAnsi="Times New Roman" w:cs="Times New Roman"/>
          <w:color w:val="141414"/>
        </w:rPr>
        <w:t xml:space="preserve">the </w:t>
      </w:r>
      <w:r w:rsidRPr="00D80F1F">
        <w:rPr>
          <w:rFonts w:ascii="Times New Roman" w:hAnsi="Times New Roman" w:cs="Times New Roman"/>
          <w:color w:val="242424"/>
        </w:rPr>
        <w:t>goa</w:t>
      </w:r>
      <w:r w:rsidRPr="00D80F1F">
        <w:rPr>
          <w:rFonts w:ascii="Times New Roman" w:hAnsi="Times New Roman" w:cs="Times New Roman"/>
          <w:color w:val="141414"/>
        </w:rPr>
        <w:t>l</w:t>
      </w:r>
      <w:r w:rsidRPr="00D80F1F">
        <w:rPr>
          <w:rFonts w:ascii="Times New Roman" w:hAnsi="Times New Roman" w:cs="Times New Roman"/>
          <w:color w:val="242424"/>
        </w:rPr>
        <w:t xml:space="preserve">s </w:t>
      </w:r>
      <w:r w:rsidRPr="00D80F1F">
        <w:rPr>
          <w:rFonts w:ascii="Times New Roman" w:hAnsi="Times New Roman" w:cs="Times New Roman"/>
          <w:color w:val="141414"/>
        </w:rPr>
        <w:t>of th</w:t>
      </w:r>
      <w:r w:rsidRPr="00D80F1F">
        <w:rPr>
          <w:rFonts w:ascii="Times New Roman" w:hAnsi="Times New Roman" w:cs="Times New Roman"/>
          <w:color w:val="242424"/>
        </w:rPr>
        <w:t>e c</w:t>
      </w:r>
      <w:r w:rsidRPr="00D80F1F">
        <w:rPr>
          <w:rFonts w:ascii="Times New Roman" w:hAnsi="Times New Roman" w:cs="Times New Roman"/>
          <w:color w:val="141414"/>
        </w:rPr>
        <w:t>u</w:t>
      </w:r>
      <w:r w:rsidRPr="00D80F1F">
        <w:rPr>
          <w:rFonts w:ascii="Times New Roman" w:hAnsi="Times New Roman" w:cs="Times New Roman"/>
          <w:color w:val="242424"/>
        </w:rPr>
        <w:t>r</w:t>
      </w:r>
      <w:r w:rsidRPr="00D80F1F">
        <w:rPr>
          <w:rFonts w:ascii="Times New Roman" w:hAnsi="Times New Roman" w:cs="Times New Roman"/>
          <w:color w:val="141414"/>
        </w:rPr>
        <w:t>riculu</w:t>
      </w:r>
      <w:r w:rsidRPr="00D80F1F">
        <w:rPr>
          <w:rFonts w:ascii="Times New Roman" w:hAnsi="Times New Roman" w:cs="Times New Roman"/>
          <w:color w:val="242424"/>
        </w:rPr>
        <w:t xml:space="preserve">m </w:t>
      </w:r>
      <w:r w:rsidRPr="00D80F1F">
        <w:rPr>
          <w:rFonts w:ascii="Times New Roman" w:hAnsi="Times New Roman" w:cs="Times New Roman"/>
          <w:color w:val="141414"/>
        </w:rPr>
        <w:t>model</w:t>
      </w:r>
      <w:r w:rsidRPr="00D80F1F">
        <w:rPr>
          <w:rFonts w:ascii="Times New Roman" w:hAnsi="Times New Roman" w:cs="Times New Roman"/>
          <w:color w:val="242424"/>
        </w:rPr>
        <w:t>s d</w:t>
      </w:r>
      <w:r w:rsidRPr="00D80F1F">
        <w:rPr>
          <w:rFonts w:ascii="Times New Roman" w:hAnsi="Times New Roman" w:cs="Times New Roman"/>
          <w:color w:val="141414"/>
        </w:rPr>
        <w:t>e</w:t>
      </w:r>
      <w:r w:rsidRPr="00D80F1F">
        <w:rPr>
          <w:rFonts w:ascii="Times New Roman" w:hAnsi="Times New Roman" w:cs="Times New Roman"/>
          <w:color w:val="242424"/>
        </w:rPr>
        <w:t>s</w:t>
      </w:r>
      <w:r w:rsidRPr="00D80F1F">
        <w:rPr>
          <w:rFonts w:ascii="Times New Roman" w:hAnsi="Times New Roman" w:cs="Times New Roman"/>
          <w:color w:val="141414"/>
        </w:rPr>
        <w:t>c</w:t>
      </w:r>
      <w:r w:rsidRPr="00D80F1F">
        <w:rPr>
          <w:rFonts w:ascii="Times New Roman" w:hAnsi="Times New Roman" w:cs="Times New Roman"/>
          <w:color w:val="242424"/>
        </w:rPr>
        <w:t>r</w:t>
      </w:r>
      <w:r w:rsidRPr="00D80F1F">
        <w:rPr>
          <w:rFonts w:ascii="Times New Roman" w:hAnsi="Times New Roman" w:cs="Times New Roman"/>
          <w:color w:val="141414"/>
        </w:rPr>
        <w:t>ib</w:t>
      </w:r>
      <w:r w:rsidRPr="00D80F1F">
        <w:rPr>
          <w:rFonts w:ascii="Times New Roman" w:hAnsi="Times New Roman" w:cs="Times New Roman"/>
          <w:color w:val="242424"/>
        </w:rPr>
        <w:t>e</w:t>
      </w:r>
      <w:r w:rsidRPr="00D80F1F">
        <w:rPr>
          <w:rFonts w:ascii="Times New Roman" w:hAnsi="Times New Roman" w:cs="Times New Roman"/>
          <w:color w:val="141414"/>
        </w:rPr>
        <w:t>d</w:t>
      </w:r>
      <w:r w:rsidR="009C71E1" w:rsidRPr="00D80F1F">
        <w:rPr>
          <w:rFonts w:ascii="Times New Roman" w:hAnsi="Times New Roman" w:cs="Times New Roman"/>
          <w:color w:val="242424"/>
        </w:rPr>
        <w:t>prev</w:t>
      </w:r>
      <w:r w:rsidR="009C71E1" w:rsidRPr="00D80F1F">
        <w:rPr>
          <w:rFonts w:ascii="Times New Roman" w:hAnsi="Times New Roman" w:cs="Times New Roman"/>
          <w:color w:val="141414"/>
        </w:rPr>
        <w:t>i</w:t>
      </w:r>
      <w:r w:rsidR="009C71E1" w:rsidRPr="00D80F1F">
        <w:rPr>
          <w:rFonts w:ascii="Times New Roman" w:hAnsi="Times New Roman" w:cs="Times New Roman"/>
          <w:color w:val="242424"/>
        </w:rPr>
        <w:t>ous</w:t>
      </w:r>
      <w:r w:rsidR="009C71E1" w:rsidRPr="00D80F1F">
        <w:rPr>
          <w:rFonts w:ascii="Times New Roman" w:hAnsi="Times New Roman" w:cs="Times New Roman"/>
          <w:color w:val="141414"/>
        </w:rPr>
        <w:t>l</w:t>
      </w:r>
      <w:r w:rsidR="009C71E1" w:rsidRPr="00D80F1F">
        <w:rPr>
          <w:rFonts w:ascii="Times New Roman" w:hAnsi="Times New Roman" w:cs="Times New Roman"/>
          <w:color w:val="242424"/>
        </w:rPr>
        <w:t>y</w:t>
      </w:r>
      <w:r w:rsidRPr="00D80F1F">
        <w:rPr>
          <w:rFonts w:ascii="Times New Roman" w:hAnsi="Times New Roman" w:cs="Times New Roman"/>
          <w:color w:val="141414"/>
        </w:rPr>
        <w:t>. It t</w:t>
      </w:r>
      <w:r w:rsidRPr="00D80F1F">
        <w:rPr>
          <w:rFonts w:ascii="Times New Roman" w:hAnsi="Times New Roman" w:cs="Times New Roman"/>
          <w:color w:val="242424"/>
        </w:rPr>
        <w:t xml:space="preserve">akes </w:t>
      </w:r>
      <w:r w:rsidRPr="00D80F1F">
        <w:rPr>
          <w:rFonts w:ascii="Times New Roman" w:hAnsi="Times New Roman" w:cs="Times New Roman"/>
          <w:color w:val="141414"/>
        </w:rPr>
        <w:t>c</w:t>
      </w:r>
      <w:r w:rsidRPr="00D80F1F">
        <w:rPr>
          <w:rFonts w:ascii="Times New Roman" w:hAnsi="Times New Roman" w:cs="Times New Roman"/>
          <w:color w:val="242424"/>
        </w:rPr>
        <w:t>r</w:t>
      </w:r>
      <w:r w:rsidRPr="00D80F1F">
        <w:rPr>
          <w:rFonts w:ascii="Times New Roman" w:hAnsi="Times New Roman" w:cs="Times New Roman"/>
          <w:color w:val="141414"/>
        </w:rPr>
        <w:t>eati</w:t>
      </w:r>
      <w:r w:rsidRPr="00D80F1F">
        <w:rPr>
          <w:rFonts w:ascii="Times New Roman" w:hAnsi="Times New Roman" w:cs="Times New Roman"/>
          <w:color w:val="242424"/>
        </w:rPr>
        <w:t>vi</w:t>
      </w:r>
      <w:r w:rsidRPr="00D80F1F">
        <w:rPr>
          <w:rFonts w:ascii="Times New Roman" w:hAnsi="Times New Roman" w:cs="Times New Roman"/>
          <w:color w:val="141414"/>
        </w:rPr>
        <w:t>t</w:t>
      </w:r>
      <w:r w:rsidRPr="00D80F1F">
        <w:rPr>
          <w:rFonts w:ascii="Times New Roman" w:hAnsi="Times New Roman" w:cs="Times New Roman"/>
          <w:color w:val="363635"/>
        </w:rPr>
        <w:t xml:space="preserve">y, </w:t>
      </w:r>
      <w:r w:rsidRPr="00D80F1F">
        <w:rPr>
          <w:rFonts w:ascii="Times New Roman" w:hAnsi="Times New Roman" w:cs="Times New Roman"/>
          <w:color w:val="141414"/>
        </w:rPr>
        <w:t xml:space="preserve">a </w:t>
      </w:r>
      <w:r w:rsidRPr="00D80F1F">
        <w:rPr>
          <w:rFonts w:ascii="Times New Roman" w:hAnsi="Times New Roman" w:cs="Times New Roman"/>
          <w:color w:val="242424"/>
        </w:rPr>
        <w:t>w</w:t>
      </w:r>
      <w:r w:rsidRPr="00D80F1F">
        <w:rPr>
          <w:rFonts w:ascii="Times New Roman" w:hAnsi="Times New Roman" w:cs="Times New Roman"/>
          <w:color w:val="141414"/>
        </w:rPr>
        <w:t>ill</w:t>
      </w:r>
      <w:r w:rsidRPr="00D80F1F">
        <w:rPr>
          <w:rFonts w:ascii="Times New Roman" w:hAnsi="Times New Roman" w:cs="Times New Roman"/>
          <w:color w:val="242424"/>
        </w:rPr>
        <w:t>ing</w:t>
      </w:r>
      <w:r w:rsidRPr="00D80F1F">
        <w:rPr>
          <w:rFonts w:ascii="Times New Roman" w:hAnsi="Times New Roman" w:cs="Times New Roman"/>
          <w:color w:val="141414"/>
        </w:rPr>
        <w:t>ne</w:t>
      </w:r>
      <w:r w:rsidRPr="00D80F1F">
        <w:rPr>
          <w:rFonts w:ascii="Times New Roman" w:hAnsi="Times New Roman" w:cs="Times New Roman"/>
          <w:color w:val="242424"/>
        </w:rPr>
        <w:t xml:space="preserve">ss </w:t>
      </w:r>
      <w:r w:rsidRPr="00D80F1F">
        <w:rPr>
          <w:rFonts w:ascii="Times New Roman" w:hAnsi="Times New Roman" w:cs="Times New Roman"/>
          <w:color w:val="141414"/>
        </w:rPr>
        <w:t>t</w:t>
      </w:r>
      <w:r w:rsidRPr="00D80F1F">
        <w:rPr>
          <w:rFonts w:ascii="Times New Roman" w:hAnsi="Times New Roman" w:cs="Times New Roman"/>
          <w:color w:val="242424"/>
        </w:rPr>
        <w:t xml:space="preserve">o </w:t>
      </w:r>
      <w:r w:rsidRPr="00D80F1F">
        <w:rPr>
          <w:rFonts w:ascii="Times New Roman" w:hAnsi="Times New Roman" w:cs="Times New Roman"/>
          <w:color w:val="141414"/>
        </w:rPr>
        <w:t>d</w:t>
      </w:r>
      <w:r w:rsidRPr="00D80F1F">
        <w:rPr>
          <w:rFonts w:ascii="Times New Roman" w:hAnsi="Times New Roman" w:cs="Times New Roman"/>
          <w:color w:val="242424"/>
        </w:rPr>
        <w:t xml:space="preserve">o </w:t>
      </w:r>
      <w:r w:rsidRPr="00D80F1F">
        <w:rPr>
          <w:rFonts w:ascii="Times New Roman" w:hAnsi="Times New Roman" w:cs="Times New Roman"/>
          <w:color w:val="141414"/>
        </w:rPr>
        <w:t>thi</w:t>
      </w:r>
      <w:r w:rsidRPr="00D80F1F">
        <w:rPr>
          <w:rFonts w:ascii="Times New Roman" w:hAnsi="Times New Roman" w:cs="Times New Roman"/>
          <w:color w:val="242424"/>
        </w:rPr>
        <w:t xml:space="preserve">ngs </w:t>
      </w:r>
      <w:r w:rsidRPr="00D80F1F">
        <w:rPr>
          <w:rFonts w:ascii="Times New Roman" w:hAnsi="Times New Roman" w:cs="Times New Roman"/>
          <w:color w:val="141414"/>
        </w:rPr>
        <w:t>d</w:t>
      </w:r>
      <w:r w:rsidRPr="00D80F1F">
        <w:rPr>
          <w:rFonts w:ascii="Times New Roman" w:hAnsi="Times New Roman" w:cs="Times New Roman"/>
          <w:color w:val="242424"/>
        </w:rPr>
        <w:t>i</w:t>
      </w:r>
      <w:r w:rsidRPr="00D80F1F">
        <w:rPr>
          <w:rFonts w:ascii="Times New Roman" w:hAnsi="Times New Roman" w:cs="Times New Roman"/>
          <w:color w:val="141414"/>
        </w:rPr>
        <w:t>f</w:t>
      </w:r>
      <w:r w:rsidRPr="00D80F1F">
        <w:rPr>
          <w:rFonts w:ascii="Times New Roman" w:hAnsi="Times New Roman" w:cs="Times New Roman"/>
          <w:color w:val="242424"/>
        </w:rPr>
        <w:t>fe</w:t>
      </w:r>
      <w:r w:rsidRPr="00D80F1F">
        <w:rPr>
          <w:rFonts w:ascii="Times New Roman" w:hAnsi="Times New Roman" w:cs="Times New Roman"/>
          <w:color w:val="141414"/>
        </w:rPr>
        <w:t>r</w:t>
      </w:r>
      <w:r w:rsidRPr="00D80F1F">
        <w:rPr>
          <w:rFonts w:ascii="Times New Roman" w:hAnsi="Times New Roman" w:cs="Times New Roman"/>
          <w:color w:val="242424"/>
        </w:rPr>
        <w:t>e</w:t>
      </w:r>
      <w:r w:rsidRPr="00D80F1F">
        <w:rPr>
          <w:rFonts w:ascii="Times New Roman" w:hAnsi="Times New Roman" w:cs="Times New Roman"/>
          <w:color w:val="141414"/>
        </w:rPr>
        <w:t>ntl</w:t>
      </w:r>
      <w:r w:rsidRPr="00D80F1F">
        <w:rPr>
          <w:rFonts w:ascii="Times New Roman" w:hAnsi="Times New Roman" w:cs="Times New Roman"/>
          <w:color w:val="363635"/>
        </w:rPr>
        <w:t>y</w:t>
      </w:r>
      <w:r w:rsidRPr="00D80F1F">
        <w:rPr>
          <w:rFonts w:ascii="Times New Roman" w:hAnsi="Times New Roman" w:cs="Times New Roman"/>
          <w:color w:val="242424"/>
        </w:rPr>
        <w:t>, a</w:t>
      </w:r>
      <w:r w:rsidRPr="00D80F1F">
        <w:rPr>
          <w:rFonts w:ascii="Times New Roman" w:hAnsi="Times New Roman" w:cs="Times New Roman"/>
          <w:color w:val="141414"/>
        </w:rPr>
        <w:t>nd c</w:t>
      </w:r>
      <w:r w:rsidRPr="00D80F1F">
        <w:rPr>
          <w:rFonts w:ascii="Times New Roman" w:hAnsi="Times New Roman" w:cs="Times New Roman"/>
          <w:color w:val="242424"/>
        </w:rPr>
        <w:t>omm</w:t>
      </w:r>
      <w:r w:rsidRPr="00D80F1F">
        <w:rPr>
          <w:rFonts w:ascii="Times New Roman" w:hAnsi="Times New Roman" w:cs="Times New Roman"/>
          <w:color w:val="141414"/>
        </w:rPr>
        <w:t>uni</w:t>
      </w:r>
      <w:r w:rsidRPr="00D80F1F">
        <w:rPr>
          <w:rFonts w:ascii="Times New Roman" w:hAnsi="Times New Roman" w:cs="Times New Roman"/>
          <w:color w:val="242424"/>
        </w:rPr>
        <w:t>ca</w:t>
      </w:r>
      <w:r w:rsidRPr="00D80F1F">
        <w:rPr>
          <w:rFonts w:ascii="Times New Roman" w:hAnsi="Times New Roman" w:cs="Times New Roman"/>
          <w:color w:val="141414"/>
        </w:rPr>
        <w:t>ti</w:t>
      </w:r>
      <w:r w:rsidRPr="00D80F1F">
        <w:rPr>
          <w:rFonts w:ascii="Times New Roman" w:hAnsi="Times New Roman" w:cs="Times New Roman"/>
          <w:color w:val="242424"/>
        </w:rPr>
        <w:t>o</w:t>
      </w:r>
      <w:r w:rsidRPr="00D80F1F">
        <w:rPr>
          <w:rFonts w:ascii="Times New Roman" w:hAnsi="Times New Roman" w:cs="Times New Roman"/>
          <w:color w:val="141414"/>
        </w:rPr>
        <w:t>n bet</w:t>
      </w:r>
      <w:r w:rsidRPr="00D80F1F">
        <w:rPr>
          <w:rFonts w:ascii="Times New Roman" w:hAnsi="Times New Roman" w:cs="Times New Roman"/>
          <w:color w:val="242424"/>
        </w:rPr>
        <w:t xml:space="preserve">ween </w:t>
      </w:r>
      <w:r w:rsidRPr="00D80F1F">
        <w:rPr>
          <w:rFonts w:ascii="Times New Roman" w:hAnsi="Times New Roman" w:cs="Times New Roman"/>
          <w:color w:val="141414"/>
        </w:rPr>
        <w:t>t</w:t>
      </w:r>
      <w:r w:rsidRPr="00D80F1F">
        <w:rPr>
          <w:rFonts w:ascii="Times New Roman" w:hAnsi="Times New Roman" w:cs="Times New Roman"/>
          <w:color w:val="242424"/>
        </w:rPr>
        <w:t>e</w:t>
      </w:r>
      <w:r w:rsidRPr="00D80F1F">
        <w:rPr>
          <w:rFonts w:ascii="Times New Roman" w:hAnsi="Times New Roman" w:cs="Times New Roman"/>
          <w:color w:val="141414"/>
        </w:rPr>
        <w:t>a</w:t>
      </w:r>
      <w:r w:rsidRPr="00D80F1F">
        <w:rPr>
          <w:rFonts w:ascii="Times New Roman" w:hAnsi="Times New Roman" w:cs="Times New Roman"/>
          <w:color w:val="242424"/>
        </w:rPr>
        <w:t>c</w:t>
      </w:r>
      <w:r w:rsidRPr="00D80F1F">
        <w:rPr>
          <w:rFonts w:ascii="Times New Roman" w:hAnsi="Times New Roman" w:cs="Times New Roman"/>
          <w:color w:val="141414"/>
        </w:rPr>
        <w:t>h</w:t>
      </w:r>
      <w:r w:rsidRPr="00D80F1F">
        <w:rPr>
          <w:rFonts w:ascii="Times New Roman" w:hAnsi="Times New Roman" w:cs="Times New Roman"/>
          <w:color w:val="242424"/>
        </w:rPr>
        <w:t>ers a</w:t>
      </w:r>
      <w:r w:rsidRPr="00D80F1F">
        <w:rPr>
          <w:rFonts w:ascii="Times New Roman" w:hAnsi="Times New Roman" w:cs="Times New Roman"/>
          <w:color w:val="141414"/>
        </w:rPr>
        <w:t xml:space="preserve">nd students and teachers and </w:t>
      </w:r>
      <w:r w:rsidRPr="00D80F1F">
        <w:rPr>
          <w:rFonts w:ascii="Times New Roman" w:hAnsi="Times New Roman" w:cs="Times New Roman"/>
          <w:color w:val="242424"/>
        </w:rPr>
        <w:t>fac</w:t>
      </w:r>
      <w:r w:rsidRPr="00D80F1F">
        <w:rPr>
          <w:rFonts w:ascii="Times New Roman" w:hAnsi="Times New Roman" w:cs="Times New Roman"/>
          <w:color w:val="141414"/>
        </w:rPr>
        <w:t>i</w:t>
      </w:r>
      <w:r w:rsidRPr="00D80F1F">
        <w:rPr>
          <w:rFonts w:ascii="Times New Roman" w:hAnsi="Times New Roman" w:cs="Times New Roman"/>
          <w:color w:val="242424"/>
        </w:rPr>
        <w:t>l</w:t>
      </w:r>
      <w:r w:rsidRPr="00D80F1F">
        <w:rPr>
          <w:rFonts w:ascii="Times New Roman" w:hAnsi="Times New Roman" w:cs="Times New Roman"/>
          <w:color w:val="141414"/>
        </w:rPr>
        <w:t>i</w:t>
      </w:r>
      <w:r w:rsidRPr="00D80F1F">
        <w:rPr>
          <w:rFonts w:ascii="Times New Roman" w:hAnsi="Times New Roman" w:cs="Times New Roman"/>
          <w:color w:val="242424"/>
        </w:rPr>
        <w:t>ta</w:t>
      </w:r>
      <w:r w:rsidRPr="00D80F1F">
        <w:rPr>
          <w:rFonts w:ascii="Times New Roman" w:hAnsi="Times New Roman" w:cs="Times New Roman"/>
          <w:color w:val="141414"/>
        </w:rPr>
        <w:t>tor</w:t>
      </w:r>
      <w:r w:rsidRPr="00D80F1F">
        <w:rPr>
          <w:rFonts w:ascii="Times New Roman" w:hAnsi="Times New Roman" w:cs="Times New Roman"/>
          <w:color w:val="242424"/>
        </w:rPr>
        <w:t>s a</w:t>
      </w:r>
      <w:r w:rsidRPr="00D80F1F">
        <w:rPr>
          <w:rFonts w:ascii="Times New Roman" w:hAnsi="Times New Roman" w:cs="Times New Roman"/>
          <w:color w:val="363635"/>
        </w:rPr>
        <w:t>v</w:t>
      </w:r>
      <w:r w:rsidRPr="00D80F1F">
        <w:rPr>
          <w:rFonts w:ascii="Times New Roman" w:hAnsi="Times New Roman" w:cs="Times New Roman"/>
          <w:color w:val="242424"/>
        </w:rPr>
        <w:t>a</w:t>
      </w:r>
      <w:r w:rsidRPr="00D80F1F">
        <w:rPr>
          <w:rFonts w:ascii="Times New Roman" w:hAnsi="Times New Roman" w:cs="Times New Roman"/>
          <w:color w:val="141414"/>
        </w:rPr>
        <w:t>il</w:t>
      </w:r>
      <w:r w:rsidRPr="00D80F1F">
        <w:rPr>
          <w:rFonts w:ascii="Times New Roman" w:hAnsi="Times New Roman" w:cs="Times New Roman"/>
          <w:color w:val="242424"/>
        </w:rPr>
        <w:t>a</w:t>
      </w:r>
      <w:r w:rsidRPr="00D80F1F">
        <w:rPr>
          <w:rFonts w:ascii="Times New Roman" w:hAnsi="Times New Roman" w:cs="Times New Roman"/>
          <w:color w:val="141414"/>
        </w:rPr>
        <w:t xml:space="preserve">ble </w:t>
      </w:r>
      <w:r w:rsidRPr="00D80F1F">
        <w:rPr>
          <w:rFonts w:ascii="Times New Roman" w:hAnsi="Times New Roman" w:cs="Times New Roman"/>
          <w:color w:val="242424"/>
        </w:rPr>
        <w:t>in t</w:t>
      </w:r>
      <w:r w:rsidRPr="00D80F1F">
        <w:rPr>
          <w:rFonts w:ascii="Times New Roman" w:hAnsi="Times New Roman" w:cs="Times New Roman"/>
          <w:color w:val="141414"/>
        </w:rPr>
        <w:t>h</w:t>
      </w:r>
      <w:r w:rsidRPr="00D80F1F">
        <w:rPr>
          <w:rFonts w:ascii="Times New Roman" w:hAnsi="Times New Roman" w:cs="Times New Roman"/>
          <w:color w:val="242424"/>
        </w:rPr>
        <w:t>e c</w:t>
      </w:r>
      <w:r w:rsidRPr="00D80F1F">
        <w:rPr>
          <w:rFonts w:ascii="Times New Roman" w:hAnsi="Times New Roman" w:cs="Times New Roman"/>
          <w:color w:val="141414"/>
        </w:rPr>
        <w:t>o</w:t>
      </w:r>
      <w:r w:rsidRPr="00D80F1F">
        <w:rPr>
          <w:rFonts w:ascii="Times New Roman" w:hAnsi="Times New Roman" w:cs="Times New Roman"/>
          <w:color w:val="242424"/>
        </w:rPr>
        <w:t>mmun</w:t>
      </w:r>
      <w:r w:rsidRPr="00D80F1F">
        <w:rPr>
          <w:rFonts w:ascii="Times New Roman" w:hAnsi="Times New Roman" w:cs="Times New Roman"/>
          <w:color w:val="141414"/>
        </w:rPr>
        <w:t>it</w:t>
      </w:r>
      <w:r w:rsidRPr="00D80F1F">
        <w:rPr>
          <w:rFonts w:ascii="Times New Roman" w:hAnsi="Times New Roman" w:cs="Times New Roman"/>
          <w:color w:val="363635"/>
        </w:rPr>
        <w:t>y</w:t>
      </w:r>
      <w:r w:rsidRPr="00D80F1F">
        <w:rPr>
          <w:rFonts w:ascii="Times New Roman" w:hAnsi="Times New Roman" w:cs="Times New Roman"/>
          <w:color w:val="242424"/>
        </w:rPr>
        <w:t>.</w:t>
      </w:r>
    </w:p>
    <w:p w:rsidR="00FB10E3" w:rsidRPr="00D80F1F" w:rsidRDefault="00FB10E3" w:rsidP="00303AE6">
      <w:pPr>
        <w:widowControl w:val="0"/>
        <w:autoSpaceDE w:val="0"/>
        <w:autoSpaceDN w:val="0"/>
        <w:adjustRightInd w:val="0"/>
        <w:spacing w:line="480" w:lineRule="auto"/>
        <w:rPr>
          <w:rFonts w:ascii="Times New Roman" w:hAnsi="Times New Roman" w:cs="Times New Roman"/>
          <w:b/>
          <w:bCs/>
          <w:color w:val="2E2D2D"/>
        </w:rPr>
      </w:pPr>
    </w:p>
    <w:p w:rsidR="008A1F77" w:rsidRPr="00D80F1F" w:rsidRDefault="008A1F77" w:rsidP="008A1F77">
      <w:pPr>
        <w:widowControl w:val="0"/>
        <w:autoSpaceDE w:val="0"/>
        <w:autoSpaceDN w:val="0"/>
        <w:adjustRightInd w:val="0"/>
        <w:spacing w:line="480" w:lineRule="auto"/>
        <w:rPr>
          <w:rFonts w:ascii="Times New Roman" w:hAnsi="Times New Roman" w:cs="Times New Roman"/>
          <w:b/>
          <w:bCs/>
          <w:color w:val="2E2D2D"/>
        </w:rPr>
      </w:pPr>
      <w:r w:rsidRPr="00D80F1F">
        <w:rPr>
          <w:rFonts w:ascii="Times New Roman" w:hAnsi="Times New Roman" w:cs="Times New Roman"/>
          <w:b/>
          <w:bCs/>
          <w:color w:val="2E2D2D"/>
        </w:rPr>
        <w:t>SUMMARY</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color w:val="212121"/>
        </w:rPr>
        <w:t xml:space="preserve">Main-theme curriculum models </w:t>
      </w:r>
      <w:r w:rsidRPr="00D80F1F">
        <w:rPr>
          <w:rFonts w:ascii="Times New Roman" w:hAnsi="Times New Roman" w:cs="Times New Roman"/>
        </w:rPr>
        <w:t>are focused, theme-based, reflect a specific philosophy about a physical education program, provide a clear focus around the content, and aim toward</w:t>
      </w:r>
      <w:r w:rsidR="008017C8" w:rsidRPr="00D80F1F">
        <w:rPr>
          <w:rFonts w:ascii="Times New Roman" w:hAnsi="Times New Roman" w:cs="Times New Roman"/>
        </w:rPr>
        <w:t>,</w:t>
      </w:r>
      <w:r w:rsidRPr="00D80F1F">
        <w:rPr>
          <w:rFonts w:ascii="Times New Roman" w:hAnsi="Times New Roman" w:cs="Times New Roman"/>
        </w:rPr>
        <w:t xml:space="preserve"> specific, relevant and challenging learning outcomes for students.</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color w:val="212121"/>
        </w:rPr>
        <w:t xml:space="preserve">Through the </w:t>
      </w:r>
      <w:r w:rsidRPr="00D80F1F">
        <w:rPr>
          <w:rFonts w:ascii="Times New Roman" w:hAnsi="Times New Roman" w:cs="Times New Roman"/>
          <w:color w:val="101010"/>
        </w:rPr>
        <w:t>d</w:t>
      </w:r>
      <w:r w:rsidRPr="00D80F1F">
        <w:rPr>
          <w:rFonts w:ascii="Times New Roman" w:hAnsi="Times New Roman" w:cs="Times New Roman"/>
          <w:color w:val="212121"/>
        </w:rPr>
        <w:t>e</w:t>
      </w:r>
      <w:r w:rsidRPr="00D80F1F">
        <w:rPr>
          <w:rFonts w:ascii="Times New Roman" w:hAnsi="Times New Roman" w:cs="Times New Roman"/>
          <w:color w:val="373737"/>
        </w:rPr>
        <w:t>v</w:t>
      </w:r>
      <w:r w:rsidRPr="00D80F1F">
        <w:rPr>
          <w:rFonts w:ascii="Times New Roman" w:hAnsi="Times New Roman" w:cs="Times New Roman"/>
          <w:color w:val="212121"/>
        </w:rPr>
        <w:t>el</w:t>
      </w:r>
      <w:r w:rsidRPr="00D80F1F">
        <w:rPr>
          <w:rFonts w:ascii="Times New Roman" w:hAnsi="Times New Roman" w:cs="Times New Roman"/>
          <w:color w:val="373737"/>
        </w:rPr>
        <w:t>o</w:t>
      </w:r>
      <w:r w:rsidRPr="00D80F1F">
        <w:rPr>
          <w:rFonts w:ascii="Times New Roman" w:hAnsi="Times New Roman" w:cs="Times New Roman"/>
          <w:color w:val="212121"/>
        </w:rPr>
        <w:t>pm</w:t>
      </w:r>
      <w:r w:rsidRPr="00D80F1F">
        <w:rPr>
          <w:rFonts w:ascii="Times New Roman" w:hAnsi="Times New Roman" w:cs="Times New Roman"/>
          <w:color w:val="373737"/>
        </w:rPr>
        <w:t>e</w:t>
      </w:r>
      <w:r w:rsidRPr="00D80F1F">
        <w:rPr>
          <w:rFonts w:ascii="Times New Roman" w:hAnsi="Times New Roman" w:cs="Times New Roman"/>
          <w:color w:val="212121"/>
        </w:rPr>
        <w:t>nt</w:t>
      </w:r>
      <w:r w:rsidRPr="00D80F1F">
        <w:rPr>
          <w:rFonts w:ascii="Times New Roman" w:hAnsi="Times New Roman" w:cs="Times New Roman"/>
          <w:color w:val="101010"/>
        </w:rPr>
        <w:t>-</w:t>
      </w:r>
      <w:r w:rsidRPr="00D80F1F">
        <w:rPr>
          <w:rFonts w:ascii="Times New Roman" w:hAnsi="Times New Roman" w:cs="Times New Roman"/>
          <w:color w:val="212121"/>
        </w:rPr>
        <w:t>refinem</w:t>
      </w:r>
      <w:r w:rsidRPr="00D80F1F">
        <w:rPr>
          <w:rFonts w:ascii="Times New Roman" w:hAnsi="Times New Roman" w:cs="Times New Roman"/>
          <w:color w:val="373737"/>
        </w:rPr>
        <w:t>e</w:t>
      </w:r>
      <w:r w:rsidRPr="00D80F1F">
        <w:rPr>
          <w:rFonts w:ascii="Times New Roman" w:hAnsi="Times New Roman" w:cs="Times New Roman"/>
          <w:color w:val="212121"/>
        </w:rPr>
        <w:t xml:space="preserve">nt </w:t>
      </w:r>
      <w:r w:rsidRPr="00D80F1F">
        <w:rPr>
          <w:rFonts w:ascii="Times New Roman" w:hAnsi="Times New Roman" w:cs="Times New Roman"/>
          <w:color w:val="373737"/>
        </w:rPr>
        <w:t>cy</w:t>
      </w:r>
      <w:r w:rsidRPr="00D80F1F">
        <w:rPr>
          <w:rFonts w:ascii="Times New Roman" w:hAnsi="Times New Roman" w:cs="Times New Roman"/>
          <w:color w:val="4E4E4C"/>
        </w:rPr>
        <w:t>c</w:t>
      </w:r>
      <w:r w:rsidRPr="00D80F1F">
        <w:rPr>
          <w:rFonts w:ascii="Times New Roman" w:hAnsi="Times New Roman" w:cs="Times New Roman"/>
          <w:color w:val="212121"/>
        </w:rPr>
        <w:t>le main-theme curriculum models are de</w:t>
      </w:r>
      <w:r w:rsidRPr="00D80F1F">
        <w:rPr>
          <w:rFonts w:ascii="Times New Roman" w:hAnsi="Times New Roman" w:cs="Times New Roman"/>
          <w:color w:val="373737"/>
        </w:rPr>
        <w:t>v</w:t>
      </w:r>
      <w:r w:rsidRPr="00D80F1F">
        <w:rPr>
          <w:rFonts w:ascii="Times New Roman" w:hAnsi="Times New Roman" w:cs="Times New Roman"/>
          <w:color w:val="212121"/>
        </w:rPr>
        <w:t>eloped</w:t>
      </w:r>
      <w:r w:rsidRPr="00D80F1F">
        <w:rPr>
          <w:rFonts w:ascii="Times New Roman" w:hAnsi="Times New Roman" w:cs="Times New Roman"/>
          <w:color w:val="373737"/>
        </w:rPr>
        <w:t xml:space="preserve">, </w:t>
      </w:r>
      <w:r w:rsidRPr="00D80F1F">
        <w:rPr>
          <w:rFonts w:ascii="Times New Roman" w:hAnsi="Times New Roman" w:cs="Times New Roman"/>
          <w:color w:val="212121"/>
        </w:rPr>
        <w:t>t</w:t>
      </w:r>
      <w:r w:rsidRPr="00D80F1F">
        <w:rPr>
          <w:rFonts w:ascii="Times New Roman" w:hAnsi="Times New Roman" w:cs="Times New Roman"/>
          <w:color w:val="373737"/>
        </w:rPr>
        <w:t>es</w:t>
      </w:r>
      <w:r w:rsidRPr="00D80F1F">
        <w:rPr>
          <w:rFonts w:ascii="Times New Roman" w:hAnsi="Times New Roman" w:cs="Times New Roman"/>
          <w:color w:val="212121"/>
        </w:rPr>
        <w:t>ted</w:t>
      </w:r>
      <w:r w:rsidRPr="00D80F1F">
        <w:rPr>
          <w:rFonts w:ascii="Times New Roman" w:hAnsi="Times New Roman" w:cs="Times New Roman"/>
          <w:color w:val="373737"/>
        </w:rPr>
        <w:t xml:space="preserve">, </w:t>
      </w:r>
      <w:r w:rsidRPr="00D80F1F">
        <w:rPr>
          <w:rFonts w:ascii="Times New Roman" w:hAnsi="Times New Roman" w:cs="Times New Roman"/>
          <w:color w:val="212121"/>
        </w:rPr>
        <w:t>refined</w:t>
      </w:r>
      <w:r w:rsidRPr="00D80F1F">
        <w:rPr>
          <w:rFonts w:ascii="Times New Roman" w:hAnsi="Times New Roman" w:cs="Times New Roman"/>
          <w:color w:val="373737"/>
        </w:rPr>
        <w:t>, a</w:t>
      </w:r>
      <w:r w:rsidRPr="00D80F1F">
        <w:rPr>
          <w:rFonts w:ascii="Times New Roman" w:hAnsi="Times New Roman" w:cs="Times New Roman"/>
          <w:color w:val="212121"/>
        </w:rPr>
        <w:t>nd further tes</w:t>
      </w:r>
      <w:r w:rsidRPr="00D80F1F">
        <w:rPr>
          <w:rFonts w:ascii="Times New Roman" w:hAnsi="Times New Roman" w:cs="Times New Roman"/>
          <w:color w:val="101010"/>
        </w:rPr>
        <w:t>t</w:t>
      </w:r>
      <w:r w:rsidRPr="00D80F1F">
        <w:rPr>
          <w:rFonts w:ascii="Times New Roman" w:hAnsi="Times New Roman" w:cs="Times New Roman"/>
          <w:color w:val="212121"/>
        </w:rPr>
        <w:t xml:space="preserve">ed in a </w:t>
      </w:r>
      <w:r w:rsidRPr="00D80F1F">
        <w:rPr>
          <w:rFonts w:ascii="Times New Roman" w:hAnsi="Times New Roman" w:cs="Times New Roman"/>
          <w:color w:val="373737"/>
        </w:rPr>
        <w:t>v</w:t>
      </w:r>
      <w:r w:rsidRPr="00D80F1F">
        <w:rPr>
          <w:rFonts w:ascii="Times New Roman" w:hAnsi="Times New Roman" w:cs="Times New Roman"/>
          <w:color w:val="212121"/>
        </w:rPr>
        <w:t>ariet</w:t>
      </w:r>
      <w:r w:rsidRPr="00D80F1F">
        <w:rPr>
          <w:rFonts w:ascii="Times New Roman" w:hAnsi="Times New Roman" w:cs="Times New Roman"/>
          <w:color w:val="373737"/>
        </w:rPr>
        <w:t xml:space="preserve">y </w:t>
      </w:r>
      <w:r w:rsidRPr="00D80F1F">
        <w:rPr>
          <w:rFonts w:ascii="Times New Roman" w:hAnsi="Times New Roman" w:cs="Times New Roman"/>
          <w:color w:val="212121"/>
        </w:rPr>
        <w:t xml:space="preserve">of </w:t>
      </w:r>
      <w:r w:rsidRPr="00D80F1F">
        <w:rPr>
          <w:rFonts w:ascii="Times New Roman" w:hAnsi="Times New Roman" w:cs="Times New Roman"/>
          <w:color w:val="373737"/>
        </w:rPr>
        <w:t>s</w:t>
      </w:r>
      <w:r w:rsidRPr="00D80F1F">
        <w:rPr>
          <w:rFonts w:ascii="Times New Roman" w:hAnsi="Times New Roman" w:cs="Times New Roman"/>
          <w:color w:val="212121"/>
        </w:rPr>
        <w:t>chool settin</w:t>
      </w:r>
      <w:r w:rsidRPr="00D80F1F">
        <w:rPr>
          <w:rFonts w:ascii="Times New Roman" w:hAnsi="Times New Roman" w:cs="Times New Roman"/>
          <w:color w:val="373737"/>
        </w:rPr>
        <w:t>gs.</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2E2D2D"/>
        </w:rPr>
        <w:t>Ef</w:t>
      </w:r>
      <w:r w:rsidRPr="00D80F1F">
        <w:rPr>
          <w:rFonts w:ascii="Times New Roman" w:hAnsi="Times New Roman" w:cs="Times New Roman"/>
          <w:bCs/>
          <w:color w:val="1D1C1C"/>
        </w:rPr>
        <w:t>fecti</w:t>
      </w:r>
      <w:r w:rsidRPr="00D80F1F">
        <w:rPr>
          <w:rFonts w:ascii="Times New Roman" w:hAnsi="Times New Roman" w:cs="Times New Roman"/>
          <w:bCs/>
          <w:color w:val="2E2D2D"/>
        </w:rPr>
        <w:t>v</w:t>
      </w:r>
      <w:r w:rsidRPr="00D80F1F">
        <w:rPr>
          <w:rFonts w:ascii="Times New Roman" w:hAnsi="Times New Roman" w:cs="Times New Roman"/>
          <w:bCs/>
          <w:color w:val="1D1C1C"/>
        </w:rPr>
        <w:t>e t</w:t>
      </w:r>
      <w:r w:rsidRPr="00D80F1F">
        <w:rPr>
          <w:rFonts w:ascii="Times New Roman" w:hAnsi="Times New Roman" w:cs="Times New Roman"/>
          <w:bCs/>
          <w:color w:val="2E2D2D"/>
        </w:rPr>
        <w:t>eac</w:t>
      </w:r>
      <w:r w:rsidRPr="00D80F1F">
        <w:rPr>
          <w:rFonts w:ascii="Times New Roman" w:hAnsi="Times New Roman" w:cs="Times New Roman"/>
          <w:bCs/>
          <w:color w:val="1D1C1C"/>
        </w:rPr>
        <w:t>her</w:t>
      </w:r>
      <w:r w:rsidRPr="00D80F1F">
        <w:rPr>
          <w:rFonts w:ascii="Times New Roman" w:hAnsi="Times New Roman" w:cs="Times New Roman"/>
          <w:bCs/>
          <w:color w:val="2E2D2D"/>
        </w:rPr>
        <w:t>s w</w:t>
      </w:r>
      <w:r w:rsidRPr="00D80F1F">
        <w:rPr>
          <w:rFonts w:ascii="Times New Roman" w:hAnsi="Times New Roman" w:cs="Times New Roman"/>
          <w:bCs/>
          <w:color w:val="1D1C1C"/>
        </w:rPr>
        <w:t>h</w:t>
      </w:r>
      <w:r w:rsidRPr="00D80F1F">
        <w:rPr>
          <w:rFonts w:ascii="Times New Roman" w:hAnsi="Times New Roman" w:cs="Times New Roman"/>
          <w:bCs/>
          <w:color w:val="2E2D2D"/>
        </w:rPr>
        <w:t xml:space="preserve">o </w:t>
      </w:r>
      <w:r w:rsidRPr="00D80F1F">
        <w:rPr>
          <w:rFonts w:ascii="Times New Roman" w:hAnsi="Times New Roman" w:cs="Times New Roman"/>
          <w:bCs/>
          <w:color w:val="1D1C1C"/>
        </w:rPr>
        <w:t>u</w:t>
      </w:r>
      <w:r w:rsidRPr="00D80F1F">
        <w:rPr>
          <w:rFonts w:ascii="Times New Roman" w:hAnsi="Times New Roman" w:cs="Times New Roman"/>
          <w:bCs/>
          <w:color w:val="2E2D2D"/>
        </w:rPr>
        <w:t xml:space="preserve">se </w:t>
      </w:r>
      <w:r w:rsidRPr="00D80F1F">
        <w:rPr>
          <w:rFonts w:ascii="Times New Roman" w:hAnsi="Times New Roman" w:cs="Times New Roman"/>
          <w:bCs/>
          <w:color w:val="1D1C1C"/>
        </w:rPr>
        <w:t>t</w:t>
      </w:r>
      <w:r w:rsidRPr="00D80F1F">
        <w:rPr>
          <w:rFonts w:ascii="Times New Roman" w:hAnsi="Times New Roman" w:cs="Times New Roman"/>
          <w:bCs/>
          <w:color w:val="2E2D2D"/>
        </w:rPr>
        <w:t xml:space="preserve">he </w:t>
      </w:r>
      <w:r w:rsidRPr="00D80F1F">
        <w:rPr>
          <w:rFonts w:ascii="Times New Roman" w:hAnsi="Times New Roman" w:cs="Times New Roman"/>
          <w:bCs/>
          <w:color w:val="1D1C1C"/>
        </w:rPr>
        <w:t>m</w:t>
      </w:r>
      <w:r w:rsidRPr="00D80F1F">
        <w:rPr>
          <w:rFonts w:ascii="Times New Roman" w:hAnsi="Times New Roman" w:cs="Times New Roman"/>
          <w:bCs/>
          <w:color w:val="2E2D2D"/>
        </w:rPr>
        <w:t>a</w:t>
      </w:r>
      <w:r w:rsidRPr="00D80F1F">
        <w:rPr>
          <w:rFonts w:ascii="Times New Roman" w:hAnsi="Times New Roman" w:cs="Times New Roman"/>
          <w:bCs/>
          <w:color w:val="1D1C1C"/>
        </w:rPr>
        <w:t>in</w:t>
      </w:r>
      <w:r w:rsidRPr="00D80F1F">
        <w:rPr>
          <w:rFonts w:ascii="Times New Roman" w:hAnsi="Times New Roman" w:cs="Times New Roman"/>
          <w:bCs/>
          <w:color w:val="2E2D2D"/>
        </w:rPr>
        <w:t>-</w:t>
      </w:r>
      <w:r w:rsidRPr="00D80F1F">
        <w:rPr>
          <w:rFonts w:ascii="Times New Roman" w:hAnsi="Times New Roman" w:cs="Times New Roman"/>
          <w:bCs/>
          <w:color w:val="1D1C1C"/>
        </w:rPr>
        <w:t>th</w:t>
      </w:r>
      <w:r w:rsidRPr="00D80F1F">
        <w:rPr>
          <w:rFonts w:ascii="Times New Roman" w:hAnsi="Times New Roman" w:cs="Times New Roman"/>
          <w:bCs/>
          <w:color w:val="2E2D2D"/>
        </w:rPr>
        <w:t>e</w:t>
      </w:r>
      <w:r w:rsidRPr="00D80F1F">
        <w:rPr>
          <w:rFonts w:ascii="Times New Roman" w:hAnsi="Times New Roman" w:cs="Times New Roman"/>
          <w:bCs/>
          <w:color w:val="1D1C1C"/>
        </w:rPr>
        <w:t>m</w:t>
      </w:r>
      <w:r w:rsidRPr="00D80F1F">
        <w:rPr>
          <w:rFonts w:ascii="Times New Roman" w:hAnsi="Times New Roman" w:cs="Times New Roman"/>
          <w:bCs/>
          <w:color w:val="2E2D2D"/>
        </w:rPr>
        <w:t>e curri</w:t>
      </w:r>
      <w:r w:rsidRPr="00D80F1F">
        <w:rPr>
          <w:rFonts w:ascii="Times New Roman" w:hAnsi="Times New Roman" w:cs="Times New Roman"/>
          <w:bCs/>
          <w:color w:val="1D1C1C"/>
        </w:rPr>
        <w:t xml:space="preserve">cula tend to </w:t>
      </w:r>
      <w:r w:rsidRPr="00D80F1F">
        <w:rPr>
          <w:rFonts w:ascii="Times New Roman" w:hAnsi="Times New Roman" w:cs="Times New Roman"/>
          <w:bCs/>
          <w:color w:val="2E2D2D"/>
        </w:rPr>
        <w:t>a</w:t>
      </w:r>
      <w:r w:rsidRPr="00D80F1F">
        <w:rPr>
          <w:rFonts w:ascii="Times New Roman" w:hAnsi="Times New Roman" w:cs="Times New Roman"/>
          <w:bCs/>
          <w:color w:val="1D1C1C"/>
        </w:rPr>
        <w:t>d</w:t>
      </w:r>
      <w:r w:rsidRPr="00D80F1F">
        <w:rPr>
          <w:rFonts w:ascii="Times New Roman" w:hAnsi="Times New Roman" w:cs="Times New Roman"/>
          <w:bCs/>
          <w:color w:val="2E2D2D"/>
        </w:rPr>
        <w:t>a</w:t>
      </w:r>
      <w:r w:rsidRPr="00D80F1F">
        <w:rPr>
          <w:rFonts w:ascii="Times New Roman" w:hAnsi="Times New Roman" w:cs="Times New Roman"/>
          <w:bCs/>
          <w:color w:val="1D1C1C"/>
        </w:rPr>
        <w:t>pt th</w:t>
      </w:r>
      <w:r w:rsidRPr="00D80F1F">
        <w:rPr>
          <w:rFonts w:ascii="Times New Roman" w:hAnsi="Times New Roman" w:cs="Times New Roman"/>
          <w:bCs/>
          <w:color w:val="2E2D2D"/>
        </w:rPr>
        <w:t>e</w:t>
      </w:r>
      <w:r w:rsidRPr="00D80F1F">
        <w:rPr>
          <w:rFonts w:ascii="Times New Roman" w:hAnsi="Times New Roman" w:cs="Times New Roman"/>
          <w:bCs/>
          <w:color w:val="1D1C1C"/>
        </w:rPr>
        <w:t>m t</w:t>
      </w:r>
      <w:r w:rsidRPr="00D80F1F">
        <w:rPr>
          <w:rFonts w:ascii="Times New Roman" w:hAnsi="Times New Roman" w:cs="Times New Roman"/>
          <w:bCs/>
          <w:color w:val="2E2D2D"/>
        </w:rPr>
        <w:t xml:space="preserve">o </w:t>
      </w:r>
      <w:r w:rsidRPr="00D80F1F">
        <w:rPr>
          <w:rFonts w:ascii="Times New Roman" w:hAnsi="Times New Roman" w:cs="Times New Roman"/>
          <w:bCs/>
          <w:color w:val="1D1C1C"/>
        </w:rPr>
        <w:t>th</w:t>
      </w:r>
      <w:r w:rsidRPr="00D80F1F">
        <w:rPr>
          <w:rFonts w:ascii="Times New Roman" w:hAnsi="Times New Roman" w:cs="Times New Roman"/>
          <w:bCs/>
          <w:color w:val="2E2D2D"/>
        </w:rPr>
        <w:t>e nee</w:t>
      </w:r>
      <w:r w:rsidRPr="00D80F1F">
        <w:rPr>
          <w:rFonts w:ascii="Times New Roman" w:hAnsi="Times New Roman" w:cs="Times New Roman"/>
          <w:bCs/>
          <w:color w:val="1D1C1C"/>
        </w:rPr>
        <w:t>d</w:t>
      </w:r>
      <w:r w:rsidRPr="00D80F1F">
        <w:rPr>
          <w:rFonts w:ascii="Times New Roman" w:hAnsi="Times New Roman" w:cs="Times New Roman"/>
          <w:bCs/>
          <w:color w:val="2E2D2D"/>
        </w:rPr>
        <w:t xml:space="preserve">s of </w:t>
      </w:r>
      <w:r w:rsidRPr="00D80F1F">
        <w:rPr>
          <w:rFonts w:ascii="Times New Roman" w:hAnsi="Times New Roman" w:cs="Times New Roman"/>
          <w:bCs/>
          <w:color w:val="1D1C1C"/>
        </w:rPr>
        <w:t>t</w:t>
      </w:r>
      <w:r w:rsidRPr="00D80F1F">
        <w:rPr>
          <w:rFonts w:ascii="Times New Roman" w:hAnsi="Times New Roman" w:cs="Times New Roman"/>
          <w:bCs/>
          <w:color w:val="2E2D2D"/>
        </w:rPr>
        <w:t xml:space="preserve">heir </w:t>
      </w:r>
      <w:r w:rsidRPr="00D80F1F">
        <w:rPr>
          <w:rFonts w:ascii="Times New Roman" w:hAnsi="Times New Roman" w:cs="Times New Roman"/>
          <w:bCs/>
          <w:color w:val="1D1C1C"/>
        </w:rPr>
        <w:t>p</w:t>
      </w:r>
      <w:r w:rsidRPr="00D80F1F">
        <w:rPr>
          <w:rFonts w:ascii="Times New Roman" w:hAnsi="Times New Roman" w:cs="Times New Roman"/>
          <w:bCs/>
          <w:color w:val="2E2D2D"/>
        </w:rPr>
        <w:t>ar</w:t>
      </w:r>
      <w:r w:rsidRPr="00D80F1F">
        <w:rPr>
          <w:rFonts w:ascii="Times New Roman" w:hAnsi="Times New Roman" w:cs="Times New Roman"/>
          <w:bCs/>
          <w:color w:val="1D1C1C"/>
        </w:rPr>
        <w:t>ti</w:t>
      </w:r>
      <w:r w:rsidRPr="00D80F1F">
        <w:rPr>
          <w:rFonts w:ascii="Times New Roman" w:hAnsi="Times New Roman" w:cs="Times New Roman"/>
          <w:bCs/>
          <w:color w:val="2E2D2D"/>
        </w:rPr>
        <w:t>c</w:t>
      </w:r>
      <w:r w:rsidRPr="00D80F1F">
        <w:rPr>
          <w:rFonts w:ascii="Times New Roman" w:hAnsi="Times New Roman" w:cs="Times New Roman"/>
          <w:bCs/>
          <w:color w:val="1D1C1C"/>
        </w:rPr>
        <w:t>ul</w:t>
      </w:r>
      <w:r w:rsidRPr="00D80F1F">
        <w:rPr>
          <w:rFonts w:ascii="Times New Roman" w:hAnsi="Times New Roman" w:cs="Times New Roman"/>
          <w:bCs/>
          <w:color w:val="2E2D2D"/>
        </w:rPr>
        <w:t>a</w:t>
      </w:r>
      <w:r w:rsidRPr="00D80F1F">
        <w:rPr>
          <w:rFonts w:ascii="Times New Roman" w:hAnsi="Times New Roman" w:cs="Times New Roman"/>
          <w:bCs/>
          <w:color w:val="1D1C1C"/>
        </w:rPr>
        <w:t>r c</w:t>
      </w:r>
      <w:r w:rsidRPr="00D80F1F">
        <w:rPr>
          <w:rFonts w:ascii="Times New Roman" w:hAnsi="Times New Roman" w:cs="Times New Roman"/>
          <w:bCs/>
          <w:color w:val="2E2D2D"/>
        </w:rPr>
        <w:t>o</w:t>
      </w:r>
      <w:r w:rsidRPr="00D80F1F">
        <w:rPr>
          <w:rFonts w:ascii="Times New Roman" w:hAnsi="Times New Roman" w:cs="Times New Roman"/>
          <w:bCs/>
          <w:color w:val="1D1C1C"/>
        </w:rPr>
        <w:t>nt</w:t>
      </w:r>
      <w:r w:rsidRPr="00D80F1F">
        <w:rPr>
          <w:rFonts w:ascii="Times New Roman" w:hAnsi="Times New Roman" w:cs="Times New Roman"/>
          <w:bCs/>
          <w:color w:val="2E2D2D"/>
        </w:rPr>
        <w:t>ex</w:t>
      </w:r>
      <w:r w:rsidRPr="00D80F1F">
        <w:rPr>
          <w:rFonts w:ascii="Times New Roman" w:hAnsi="Times New Roman" w:cs="Times New Roman"/>
          <w:bCs/>
          <w:color w:val="1D1C1C"/>
        </w:rPr>
        <w:t>t (</w:t>
      </w:r>
      <w:r w:rsidRPr="00D80F1F">
        <w:rPr>
          <w:rFonts w:ascii="Times New Roman" w:hAnsi="Times New Roman" w:cs="Times New Roman"/>
          <w:color w:val="373737"/>
        </w:rPr>
        <w:t>s</w:t>
      </w:r>
      <w:r w:rsidRPr="00D80F1F">
        <w:rPr>
          <w:rFonts w:ascii="Times New Roman" w:hAnsi="Times New Roman" w:cs="Times New Roman"/>
          <w:color w:val="212121"/>
        </w:rPr>
        <w:t>tudent</w:t>
      </w:r>
      <w:r w:rsidRPr="00D80F1F">
        <w:rPr>
          <w:rFonts w:ascii="Times New Roman" w:hAnsi="Times New Roman" w:cs="Times New Roman"/>
          <w:color w:val="373737"/>
        </w:rPr>
        <w:t xml:space="preserve">s, </w:t>
      </w:r>
      <w:r w:rsidRPr="00D80F1F">
        <w:rPr>
          <w:rFonts w:ascii="Times New Roman" w:hAnsi="Times New Roman" w:cs="Times New Roman"/>
          <w:color w:val="212121"/>
        </w:rPr>
        <w:t>faci</w:t>
      </w:r>
      <w:r w:rsidRPr="00D80F1F">
        <w:rPr>
          <w:rFonts w:ascii="Times New Roman" w:hAnsi="Times New Roman" w:cs="Times New Roman"/>
          <w:color w:val="101010"/>
        </w:rPr>
        <w:t>l</w:t>
      </w:r>
      <w:r w:rsidRPr="00D80F1F">
        <w:rPr>
          <w:rFonts w:ascii="Times New Roman" w:hAnsi="Times New Roman" w:cs="Times New Roman"/>
          <w:color w:val="212121"/>
        </w:rPr>
        <w:t>itie</w:t>
      </w:r>
      <w:r w:rsidRPr="00D80F1F">
        <w:rPr>
          <w:rFonts w:ascii="Times New Roman" w:hAnsi="Times New Roman" w:cs="Times New Roman"/>
          <w:color w:val="373737"/>
        </w:rPr>
        <w:t>s and equipment</w:t>
      </w:r>
      <w:r w:rsidRPr="00D80F1F">
        <w:rPr>
          <w:rFonts w:ascii="Times New Roman" w:hAnsi="Times New Roman" w:cs="Times New Roman"/>
          <w:color w:val="212121"/>
        </w:rPr>
        <w:t>, school/community ethos, and teacher beliefs and values).</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1D1C1C"/>
        </w:rPr>
        <w:t>D</w:t>
      </w:r>
      <w:r w:rsidRPr="00D80F1F">
        <w:rPr>
          <w:rFonts w:ascii="Times New Roman" w:hAnsi="Times New Roman" w:cs="Times New Roman"/>
          <w:color w:val="0E0E0E"/>
        </w:rPr>
        <w:t>evelopmental curriculum models suggest that what, wh</w:t>
      </w:r>
      <w:r w:rsidRPr="00D80F1F">
        <w:rPr>
          <w:rFonts w:ascii="Times New Roman" w:hAnsi="Times New Roman" w:cs="Times New Roman"/>
          <w:color w:val="242423"/>
        </w:rPr>
        <w:t>e</w:t>
      </w:r>
      <w:r w:rsidRPr="00D80F1F">
        <w:rPr>
          <w:rFonts w:ascii="Times New Roman" w:hAnsi="Times New Roman" w:cs="Times New Roman"/>
          <w:color w:val="0E0E0E"/>
        </w:rPr>
        <w:t>n, and how to teach depends on each individual, and is age related as opposed to age dependent. Thus, physical skills are introduced and developed in a progressive and sequential manner consistent with each individual learne</w:t>
      </w:r>
      <w:r w:rsidRPr="00D80F1F">
        <w:rPr>
          <w:rFonts w:ascii="Times New Roman" w:hAnsi="Times New Roman" w:cs="Times New Roman"/>
          <w:color w:val="242423"/>
        </w:rPr>
        <w:t>r.</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color w:val="303030"/>
        </w:rPr>
      </w:pPr>
      <w:r w:rsidRPr="00D80F1F">
        <w:rPr>
          <w:rFonts w:ascii="Times New Roman" w:hAnsi="Times New Roman" w:cs="Times New Roman"/>
          <w:bCs/>
          <w:color w:val="1D1C1C"/>
        </w:rPr>
        <w:t xml:space="preserve">Skills themes is a </w:t>
      </w:r>
      <w:r w:rsidRPr="00D80F1F">
        <w:rPr>
          <w:rFonts w:ascii="Times New Roman" w:hAnsi="Times New Roman" w:cs="Times New Roman"/>
          <w:color w:val="101010"/>
        </w:rPr>
        <w:t xml:space="preserve">holistic approach that emphasizes fundamental skills and movement concepts are integrated with cognitive and affective learning goals throughout lessons in </w:t>
      </w:r>
      <w:r w:rsidRPr="00D80F1F">
        <w:rPr>
          <w:rFonts w:ascii="Times New Roman" w:hAnsi="Times New Roman" w:cs="Times New Roman"/>
          <w:color w:val="101010"/>
        </w:rPr>
        <w:lastRenderedPageBreak/>
        <w:t>applied ways.</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color w:val="303030"/>
        </w:rPr>
      </w:pPr>
      <w:r w:rsidRPr="00D80F1F">
        <w:rPr>
          <w:rFonts w:ascii="Times New Roman" w:hAnsi="Times New Roman" w:cs="Times New Roman"/>
          <w:bCs/>
          <w:color w:val="1D1C1C"/>
        </w:rPr>
        <w:t>Adventure Education provides opportunities for e</w:t>
      </w:r>
      <w:r w:rsidRPr="00D80F1F">
        <w:rPr>
          <w:rFonts w:ascii="Times New Roman" w:hAnsi="Times New Roman" w:cs="Times New Roman"/>
          <w:color w:val="1E1E1E"/>
        </w:rPr>
        <w:t>xp</w:t>
      </w:r>
      <w:r w:rsidRPr="00D80F1F">
        <w:rPr>
          <w:rFonts w:ascii="Times New Roman" w:hAnsi="Times New Roman" w:cs="Times New Roman"/>
          <w:color w:val="303030"/>
        </w:rPr>
        <w:t>e</w:t>
      </w:r>
      <w:r w:rsidRPr="00D80F1F">
        <w:rPr>
          <w:rFonts w:ascii="Times New Roman" w:hAnsi="Times New Roman" w:cs="Times New Roman"/>
          <w:color w:val="1E1E1E"/>
        </w:rPr>
        <w:t>ri</w:t>
      </w:r>
      <w:r w:rsidRPr="00D80F1F">
        <w:rPr>
          <w:rFonts w:ascii="Times New Roman" w:hAnsi="Times New Roman" w:cs="Times New Roman"/>
          <w:color w:val="303030"/>
        </w:rPr>
        <w:t>e</w:t>
      </w:r>
      <w:r w:rsidRPr="00D80F1F">
        <w:rPr>
          <w:rFonts w:ascii="Times New Roman" w:hAnsi="Times New Roman" w:cs="Times New Roman"/>
          <w:color w:val="1E1E1E"/>
        </w:rPr>
        <w:t>nti</w:t>
      </w:r>
      <w:r w:rsidRPr="00D80F1F">
        <w:rPr>
          <w:rFonts w:ascii="Times New Roman" w:hAnsi="Times New Roman" w:cs="Times New Roman"/>
          <w:color w:val="303030"/>
        </w:rPr>
        <w:t>a</w:t>
      </w:r>
      <w:r w:rsidRPr="00D80F1F">
        <w:rPr>
          <w:rFonts w:ascii="Times New Roman" w:hAnsi="Times New Roman" w:cs="Times New Roman"/>
          <w:color w:val="1E1E1E"/>
        </w:rPr>
        <w:t>l learning, individual physical and mental challenges, cooper</w:t>
      </w:r>
      <w:r w:rsidRPr="00D80F1F">
        <w:rPr>
          <w:rFonts w:ascii="Times New Roman" w:hAnsi="Times New Roman" w:cs="Times New Roman"/>
          <w:color w:val="303030"/>
        </w:rPr>
        <w:t>a</w:t>
      </w:r>
      <w:r w:rsidRPr="00D80F1F">
        <w:rPr>
          <w:rFonts w:ascii="Times New Roman" w:hAnsi="Times New Roman" w:cs="Times New Roman"/>
          <w:color w:val="1E1E1E"/>
        </w:rPr>
        <w:t>t</w:t>
      </w:r>
      <w:r w:rsidRPr="00D80F1F">
        <w:rPr>
          <w:rFonts w:ascii="Times New Roman" w:hAnsi="Times New Roman" w:cs="Times New Roman"/>
          <w:color w:val="303030"/>
        </w:rPr>
        <w:t>ion and problem solving while gaining co</w:t>
      </w:r>
      <w:r w:rsidRPr="00D80F1F">
        <w:rPr>
          <w:rFonts w:ascii="Times New Roman" w:hAnsi="Times New Roman" w:cs="Times New Roman"/>
          <w:color w:val="1E1E1E"/>
        </w:rPr>
        <w:t>nfid</w:t>
      </w:r>
      <w:r w:rsidRPr="00D80F1F">
        <w:rPr>
          <w:rFonts w:ascii="Times New Roman" w:hAnsi="Times New Roman" w:cs="Times New Roman"/>
          <w:color w:val="303030"/>
        </w:rPr>
        <w:t>e</w:t>
      </w:r>
      <w:r w:rsidRPr="00D80F1F">
        <w:rPr>
          <w:rFonts w:ascii="Times New Roman" w:hAnsi="Times New Roman" w:cs="Times New Roman"/>
          <w:color w:val="1E1E1E"/>
        </w:rPr>
        <w:t>n</w:t>
      </w:r>
      <w:r w:rsidRPr="00D80F1F">
        <w:rPr>
          <w:rFonts w:ascii="Times New Roman" w:hAnsi="Times New Roman" w:cs="Times New Roman"/>
          <w:color w:val="303030"/>
        </w:rPr>
        <w:t xml:space="preserve">ce </w:t>
      </w:r>
      <w:r w:rsidRPr="00D80F1F">
        <w:rPr>
          <w:rFonts w:ascii="Times New Roman" w:hAnsi="Times New Roman" w:cs="Times New Roman"/>
          <w:color w:val="1E1E1E"/>
        </w:rPr>
        <w:t>in</w:t>
      </w:r>
      <w:r w:rsidRPr="00D80F1F">
        <w:rPr>
          <w:rFonts w:ascii="Times New Roman" w:hAnsi="Times New Roman" w:cs="Times New Roman"/>
          <w:color w:val="303030"/>
        </w:rPr>
        <w:t xml:space="preserve">, </w:t>
      </w:r>
      <w:r w:rsidRPr="00D80F1F">
        <w:rPr>
          <w:rFonts w:ascii="Times New Roman" w:hAnsi="Times New Roman" w:cs="Times New Roman"/>
          <w:color w:val="1E1E1E"/>
        </w:rPr>
        <w:t>and tru</w:t>
      </w:r>
      <w:r w:rsidRPr="00D80F1F">
        <w:rPr>
          <w:rFonts w:ascii="Times New Roman" w:hAnsi="Times New Roman" w:cs="Times New Roman"/>
          <w:color w:val="303030"/>
        </w:rPr>
        <w:t>s</w:t>
      </w:r>
      <w:r w:rsidR="008017C8" w:rsidRPr="00D80F1F">
        <w:rPr>
          <w:rFonts w:ascii="Times New Roman" w:hAnsi="Times New Roman" w:cs="Times New Roman"/>
          <w:color w:val="1E1E1E"/>
        </w:rPr>
        <w:t xml:space="preserve">t in, </w:t>
      </w:r>
      <w:r w:rsidRPr="00D80F1F">
        <w:rPr>
          <w:rFonts w:ascii="Times New Roman" w:hAnsi="Times New Roman" w:cs="Times New Roman"/>
          <w:color w:val="1E1E1E"/>
        </w:rPr>
        <w:t>th</w:t>
      </w:r>
      <w:r w:rsidRPr="00D80F1F">
        <w:rPr>
          <w:rFonts w:ascii="Times New Roman" w:hAnsi="Times New Roman" w:cs="Times New Roman"/>
          <w:color w:val="303030"/>
        </w:rPr>
        <w:t>e</w:t>
      </w:r>
      <w:r w:rsidRPr="00D80F1F">
        <w:rPr>
          <w:rFonts w:ascii="Times New Roman" w:hAnsi="Times New Roman" w:cs="Times New Roman"/>
          <w:color w:val="1E1E1E"/>
        </w:rPr>
        <w:t>m</w:t>
      </w:r>
      <w:r w:rsidRPr="00D80F1F">
        <w:rPr>
          <w:rFonts w:ascii="Times New Roman" w:hAnsi="Times New Roman" w:cs="Times New Roman"/>
          <w:color w:val="303030"/>
        </w:rPr>
        <w:t>s</w:t>
      </w:r>
      <w:r w:rsidRPr="00D80F1F">
        <w:rPr>
          <w:rFonts w:ascii="Times New Roman" w:hAnsi="Times New Roman" w:cs="Times New Roman"/>
          <w:color w:val="1E1E1E"/>
        </w:rPr>
        <w:t>el</w:t>
      </w:r>
      <w:r w:rsidRPr="00D80F1F">
        <w:rPr>
          <w:rFonts w:ascii="Times New Roman" w:hAnsi="Times New Roman" w:cs="Times New Roman"/>
          <w:color w:val="303030"/>
        </w:rPr>
        <w:t xml:space="preserve">ves </w:t>
      </w:r>
      <w:r w:rsidRPr="00D80F1F">
        <w:rPr>
          <w:rFonts w:ascii="Times New Roman" w:hAnsi="Times New Roman" w:cs="Times New Roman"/>
          <w:color w:val="1E1E1E"/>
        </w:rPr>
        <w:t>and thei</w:t>
      </w:r>
      <w:r w:rsidRPr="00D80F1F">
        <w:rPr>
          <w:rFonts w:ascii="Times New Roman" w:hAnsi="Times New Roman" w:cs="Times New Roman"/>
          <w:color w:val="303030"/>
        </w:rPr>
        <w:t xml:space="preserve">r </w:t>
      </w:r>
      <w:r w:rsidRPr="00D80F1F">
        <w:rPr>
          <w:rFonts w:ascii="Times New Roman" w:hAnsi="Times New Roman" w:cs="Times New Roman"/>
          <w:color w:val="1E1E1E"/>
        </w:rPr>
        <w:t>p</w:t>
      </w:r>
      <w:r w:rsidRPr="00D80F1F">
        <w:rPr>
          <w:rFonts w:ascii="Times New Roman" w:hAnsi="Times New Roman" w:cs="Times New Roman"/>
          <w:color w:val="303030"/>
        </w:rPr>
        <w:t>eers</w:t>
      </w:r>
      <w:r w:rsidRPr="00D80F1F">
        <w:rPr>
          <w:rFonts w:ascii="Times New Roman" w:hAnsi="Times New Roman" w:cs="Times New Roman"/>
          <w:color w:val="1E1E1E"/>
        </w:rPr>
        <w:t xml:space="preserve">. </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color w:val="1C1C1B"/>
        </w:rPr>
        <w:t xml:space="preserve">To assist learners </w:t>
      </w:r>
      <w:r w:rsidR="008017C8" w:rsidRPr="00D80F1F">
        <w:rPr>
          <w:rFonts w:ascii="Times New Roman" w:hAnsi="Times New Roman" w:cs="Times New Roman"/>
          <w:color w:val="1C1C1B"/>
        </w:rPr>
        <w:t xml:space="preserve">to </w:t>
      </w:r>
      <w:r w:rsidRPr="00D80F1F">
        <w:rPr>
          <w:rFonts w:ascii="Times New Roman" w:hAnsi="Times New Roman" w:cs="Times New Roman"/>
          <w:color w:val="1C1C1B"/>
        </w:rPr>
        <w:t>enjoy the outdoors and understand and appreciate the environment, Outdoor Education aims toward</w:t>
      </w:r>
      <w:r w:rsidR="008017C8" w:rsidRPr="00D80F1F">
        <w:rPr>
          <w:rFonts w:ascii="Times New Roman" w:hAnsi="Times New Roman" w:cs="Times New Roman"/>
          <w:color w:val="1C1C1B"/>
        </w:rPr>
        <w:t xml:space="preserve"> prioritizing three types of learning;</w:t>
      </w:r>
      <w:r w:rsidRPr="00D80F1F">
        <w:rPr>
          <w:rFonts w:ascii="Times New Roman" w:hAnsi="Times New Roman" w:cs="Times New Roman"/>
          <w:color w:val="1C1C1B"/>
        </w:rPr>
        <w:t xml:space="preserve"> physical skills, environmental awareness and interpersonal growth.</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color w:val="212121"/>
        </w:rPr>
        <w:t>Spo</w:t>
      </w:r>
      <w:r w:rsidRPr="00D80F1F">
        <w:rPr>
          <w:rFonts w:ascii="Times New Roman" w:hAnsi="Times New Roman" w:cs="Times New Roman"/>
          <w:color w:val="353535"/>
        </w:rPr>
        <w:t>r</w:t>
      </w:r>
      <w:r w:rsidRPr="00D80F1F">
        <w:rPr>
          <w:rFonts w:ascii="Times New Roman" w:hAnsi="Times New Roman" w:cs="Times New Roman"/>
          <w:color w:val="212121"/>
        </w:rPr>
        <w:t xml:space="preserve">t </w:t>
      </w:r>
      <w:r w:rsidRPr="00D80F1F">
        <w:rPr>
          <w:rFonts w:ascii="Times New Roman" w:hAnsi="Times New Roman" w:cs="Times New Roman"/>
          <w:color w:val="353535"/>
        </w:rPr>
        <w:t>E</w:t>
      </w:r>
      <w:r w:rsidRPr="00D80F1F">
        <w:rPr>
          <w:rFonts w:ascii="Times New Roman" w:hAnsi="Times New Roman" w:cs="Times New Roman"/>
          <w:color w:val="212121"/>
        </w:rPr>
        <w:t>ducation i</w:t>
      </w:r>
      <w:r w:rsidRPr="00D80F1F">
        <w:rPr>
          <w:rFonts w:ascii="Times New Roman" w:hAnsi="Times New Roman" w:cs="Times New Roman"/>
          <w:color w:val="353535"/>
        </w:rPr>
        <w:t>s designed as ana</w:t>
      </w:r>
      <w:r w:rsidRPr="00D80F1F">
        <w:rPr>
          <w:rFonts w:ascii="Times New Roman" w:hAnsi="Times New Roman" w:cs="Times New Roman"/>
          <w:color w:val="212121"/>
        </w:rPr>
        <w:t>uthentic</w:t>
      </w:r>
      <w:r w:rsidRPr="00D80F1F">
        <w:rPr>
          <w:rFonts w:ascii="Times New Roman" w:hAnsi="Times New Roman" w:cs="Times New Roman"/>
          <w:color w:val="353535"/>
        </w:rPr>
        <w:t xml:space="preserve"> a</w:t>
      </w:r>
      <w:r w:rsidRPr="00D80F1F">
        <w:rPr>
          <w:rFonts w:ascii="Times New Roman" w:hAnsi="Times New Roman" w:cs="Times New Roman"/>
          <w:color w:val="212121"/>
        </w:rPr>
        <w:t>nd educationall</w:t>
      </w:r>
      <w:r w:rsidRPr="00D80F1F">
        <w:rPr>
          <w:rFonts w:ascii="Times New Roman" w:hAnsi="Times New Roman" w:cs="Times New Roman"/>
          <w:color w:val="353535"/>
        </w:rPr>
        <w:t xml:space="preserve">y </w:t>
      </w:r>
      <w:r w:rsidRPr="00D80F1F">
        <w:rPr>
          <w:rFonts w:ascii="Times New Roman" w:hAnsi="Times New Roman" w:cs="Times New Roman"/>
          <w:color w:val="212121"/>
        </w:rPr>
        <w:t>rich spo</w:t>
      </w:r>
      <w:r w:rsidRPr="00D80F1F">
        <w:rPr>
          <w:rFonts w:ascii="Times New Roman" w:hAnsi="Times New Roman" w:cs="Times New Roman"/>
          <w:color w:val="353535"/>
        </w:rPr>
        <w:t>r</w:t>
      </w:r>
      <w:r w:rsidRPr="00D80F1F">
        <w:rPr>
          <w:rFonts w:ascii="Times New Roman" w:hAnsi="Times New Roman" w:cs="Times New Roman"/>
          <w:color w:val="212121"/>
        </w:rPr>
        <w:t>t e</w:t>
      </w:r>
      <w:r w:rsidRPr="00D80F1F">
        <w:rPr>
          <w:rFonts w:ascii="Times New Roman" w:hAnsi="Times New Roman" w:cs="Times New Roman"/>
          <w:color w:val="353535"/>
        </w:rPr>
        <w:t>xp</w:t>
      </w:r>
      <w:r w:rsidRPr="00D80F1F">
        <w:rPr>
          <w:rFonts w:ascii="Times New Roman" w:hAnsi="Times New Roman" w:cs="Times New Roman"/>
          <w:color w:val="212121"/>
        </w:rPr>
        <w:t xml:space="preserve">erience </w:t>
      </w:r>
      <w:r w:rsidRPr="00D80F1F">
        <w:rPr>
          <w:rFonts w:ascii="Times New Roman" w:hAnsi="Times New Roman" w:cs="Times New Roman"/>
          <w:color w:val="353535"/>
        </w:rPr>
        <w:t>wi</w:t>
      </w:r>
      <w:r w:rsidRPr="00D80F1F">
        <w:rPr>
          <w:rFonts w:ascii="Times New Roman" w:hAnsi="Times New Roman" w:cs="Times New Roman"/>
          <w:color w:val="212121"/>
        </w:rPr>
        <w:t>th</w:t>
      </w:r>
      <w:r w:rsidRPr="00D80F1F">
        <w:rPr>
          <w:rFonts w:ascii="Times New Roman" w:hAnsi="Times New Roman" w:cs="Times New Roman"/>
          <w:color w:val="353535"/>
        </w:rPr>
        <w:t>i</w:t>
      </w:r>
      <w:r w:rsidRPr="00D80F1F">
        <w:rPr>
          <w:rFonts w:ascii="Times New Roman" w:hAnsi="Times New Roman" w:cs="Times New Roman"/>
          <w:color w:val="212121"/>
        </w:rPr>
        <w:t>n ph</w:t>
      </w:r>
      <w:r w:rsidRPr="00D80F1F">
        <w:rPr>
          <w:rFonts w:ascii="Times New Roman" w:hAnsi="Times New Roman" w:cs="Times New Roman"/>
          <w:color w:val="353535"/>
        </w:rPr>
        <w:t>y</w:t>
      </w:r>
      <w:r w:rsidRPr="00D80F1F">
        <w:rPr>
          <w:rFonts w:ascii="Times New Roman" w:hAnsi="Times New Roman" w:cs="Times New Roman"/>
          <w:color w:val="212121"/>
        </w:rPr>
        <w:t xml:space="preserve">sical education where </w:t>
      </w:r>
      <w:r w:rsidRPr="00D80F1F">
        <w:rPr>
          <w:rFonts w:ascii="Times New Roman" w:hAnsi="Times New Roman" w:cs="Times New Roman"/>
          <w:color w:val="353535"/>
        </w:rPr>
        <w:t>s</w:t>
      </w:r>
      <w:r w:rsidRPr="00D80F1F">
        <w:rPr>
          <w:rFonts w:ascii="Times New Roman" w:hAnsi="Times New Roman" w:cs="Times New Roman"/>
          <w:color w:val="212121"/>
        </w:rPr>
        <w:t>tudent</w:t>
      </w:r>
      <w:r w:rsidRPr="00D80F1F">
        <w:rPr>
          <w:rFonts w:ascii="Times New Roman" w:hAnsi="Times New Roman" w:cs="Times New Roman"/>
          <w:color w:val="353535"/>
        </w:rPr>
        <w:t xml:space="preserve">s </w:t>
      </w:r>
      <w:r w:rsidRPr="00D80F1F">
        <w:rPr>
          <w:rFonts w:ascii="Times New Roman" w:hAnsi="Times New Roman" w:cs="Times New Roman"/>
          <w:color w:val="212121"/>
        </w:rPr>
        <w:t>learn to or</w:t>
      </w:r>
      <w:r w:rsidRPr="00D80F1F">
        <w:rPr>
          <w:rFonts w:ascii="Times New Roman" w:hAnsi="Times New Roman" w:cs="Times New Roman"/>
          <w:color w:val="353535"/>
        </w:rPr>
        <w:t>ga</w:t>
      </w:r>
      <w:r w:rsidRPr="00D80F1F">
        <w:rPr>
          <w:rFonts w:ascii="Times New Roman" w:hAnsi="Times New Roman" w:cs="Times New Roman"/>
          <w:color w:val="212121"/>
        </w:rPr>
        <w:t>niz</w:t>
      </w:r>
      <w:r w:rsidRPr="00D80F1F">
        <w:rPr>
          <w:rFonts w:ascii="Times New Roman" w:hAnsi="Times New Roman" w:cs="Times New Roman"/>
          <w:color w:val="353535"/>
        </w:rPr>
        <w:t xml:space="preserve">e </w:t>
      </w:r>
      <w:r w:rsidRPr="00D80F1F">
        <w:rPr>
          <w:rFonts w:ascii="Times New Roman" w:hAnsi="Times New Roman" w:cs="Times New Roman"/>
          <w:color w:val="212121"/>
        </w:rPr>
        <w:t>and man</w:t>
      </w:r>
      <w:r w:rsidRPr="00D80F1F">
        <w:rPr>
          <w:rFonts w:ascii="Times New Roman" w:hAnsi="Times New Roman" w:cs="Times New Roman"/>
          <w:color w:val="353535"/>
        </w:rPr>
        <w:t xml:space="preserve">age </w:t>
      </w:r>
      <w:r w:rsidRPr="00D80F1F">
        <w:rPr>
          <w:rFonts w:ascii="Times New Roman" w:hAnsi="Times New Roman" w:cs="Times New Roman"/>
          <w:color w:val="212121"/>
        </w:rPr>
        <w:t>their o</w:t>
      </w:r>
      <w:r w:rsidRPr="00D80F1F">
        <w:rPr>
          <w:rFonts w:ascii="Times New Roman" w:hAnsi="Times New Roman" w:cs="Times New Roman"/>
          <w:color w:val="353535"/>
        </w:rPr>
        <w:t>w</w:t>
      </w:r>
      <w:r w:rsidRPr="00D80F1F">
        <w:rPr>
          <w:rFonts w:ascii="Times New Roman" w:hAnsi="Times New Roman" w:cs="Times New Roman"/>
          <w:color w:val="212121"/>
        </w:rPr>
        <w:t xml:space="preserve">n </w:t>
      </w:r>
      <w:r w:rsidRPr="00D80F1F">
        <w:rPr>
          <w:rFonts w:ascii="Times New Roman" w:hAnsi="Times New Roman" w:cs="Times New Roman"/>
          <w:color w:val="353535"/>
        </w:rPr>
        <w:t>s</w:t>
      </w:r>
      <w:r w:rsidRPr="00D80F1F">
        <w:rPr>
          <w:rFonts w:ascii="Times New Roman" w:hAnsi="Times New Roman" w:cs="Times New Roman"/>
          <w:color w:val="212121"/>
        </w:rPr>
        <w:t>p</w:t>
      </w:r>
      <w:r w:rsidRPr="00D80F1F">
        <w:rPr>
          <w:rFonts w:ascii="Times New Roman" w:hAnsi="Times New Roman" w:cs="Times New Roman"/>
          <w:color w:val="353535"/>
        </w:rPr>
        <w:t>or</w:t>
      </w:r>
      <w:r w:rsidRPr="00D80F1F">
        <w:rPr>
          <w:rFonts w:ascii="Times New Roman" w:hAnsi="Times New Roman" w:cs="Times New Roman"/>
          <w:color w:val="212121"/>
        </w:rPr>
        <w:t>t e</w:t>
      </w:r>
      <w:r w:rsidRPr="00D80F1F">
        <w:rPr>
          <w:rFonts w:ascii="Times New Roman" w:hAnsi="Times New Roman" w:cs="Times New Roman"/>
          <w:color w:val="353535"/>
        </w:rPr>
        <w:t>x</w:t>
      </w:r>
      <w:r w:rsidRPr="00D80F1F">
        <w:rPr>
          <w:rFonts w:ascii="Times New Roman" w:hAnsi="Times New Roman" w:cs="Times New Roman"/>
          <w:color w:val="212121"/>
        </w:rPr>
        <w:t>perien</w:t>
      </w:r>
      <w:r w:rsidRPr="00D80F1F">
        <w:rPr>
          <w:rFonts w:ascii="Times New Roman" w:hAnsi="Times New Roman" w:cs="Times New Roman"/>
          <w:color w:val="353535"/>
        </w:rPr>
        <w:t>c</w:t>
      </w:r>
      <w:r w:rsidRPr="00D80F1F">
        <w:rPr>
          <w:rFonts w:ascii="Times New Roman" w:hAnsi="Times New Roman" w:cs="Times New Roman"/>
          <w:color w:val="212121"/>
        </w:rPr>
        <w:t>e</w:t>
      </w:r>
      <w:r w:rsidRPr="00D80F1F">
        <w:rPr>
          <w:rFonts w:ascii="Times New Roman" w:hAnsi="Times New Roman" w:cs="Times New Roman"/>
          <w:color w:val="353535"/>
        </w:rPr>
        <w:t xml:space="preserve">. </w:t>
      </w:r>
      <w:r w:rsidRPr="00D80F1F">
        <w:rPr>
          <w:rFonts w:ascii="Times New Roman" w:hAnsi="Times New Roman" w:cs="Times New Roman"/>
          <w:color w:val="212121"/>
        </w:rPr>
        <w:t xml:space="preserve">It intends to provide </w:t>
      </w:r>
      <w:r w:rsidRPr="00D80F1F">
        <w:rPr>
          <w:rFonts w:ascii="Times New Roman" w:hAnsi="Times New Roman" w:cs="Times New Roman"/>
          <w:color w:val="353535"/>
        </w:rPr>
        <w:t>s</w:t>
      </w:r>
      <w:r w:rsidRPr="00D80F1F">
        <w:rPr>
          <w:rFonts w:ascii="Times New Roman" w:hAnsi="Times New Roman" w:cs="Times New Roman"/>
          <w:color w:val="212121"/>
        </w:rPr>
        <w:t>equenti</w:t>
      </w:r>
      <w:r w:rsidRPr="00D80F1F">
        <w:rPr>
          <w:rFonts w:ascii="Times New Roman" w:hAnsi="Times New Roman" w:cs="Times New Roman"/>
          <w:color w:val="353535"/>
        </w:rPr>
        <w:t>a</w:t>
      </w:r>
      <w:r w:rsidRPr="00D80F1F">
        <w:rPr>
          <w:rFonts w:ascii="Times New Roman" w:hAnsi="Times New Roman" w:cs="Times New Roman"/>
          <w:color w:val="212121"/>
        </w:rPr>
        <w:t>l, pr</w:t>
      </w:r>
      <w:r w:rsidRPr="00D80F1F">
        <w:rPr>
          <w:rFonts w:ascii="Times New Roman" w:hAnsi="Times New Roman" w:cs="Times New Roman"/>
          <w:color w:val="353535"/>
        </w:rPr>
        <w:t>ogr</w:t>
      </w:r>
      <w:r w:rsidRPr="00D80F1F">
        <w:rPr>
          <w:rFonts w:ascii="Times New Roman" w:hAnsi="Times New Roman" w:cs="Times New Roman"/>
          <w:color w:val="212121"/>
        </w:rPr>
        <w:t>essi</w:t>
      </w:r>
      <w:r w:rsidRPr="00D80F1F">
        <w:rPr>
          <w:rFonts w:ascii="Times New Roman" w:hAnsi="Times New Roman" w:cs="Times New Roman"/>
          <w:color w:val="353535"/>
        </w:rPr>
        <w:t>v</w:t>
      </w:r>
      <w:r w:rsidRPr="00D80F1F">
        <w:rPr>
          <w:rFonts w:ascii="Times New Roman" w:hAnsi="Times New Roman" w:cs="Times New Roman"/>
          <w:color w:val="212121"/>
        </w:rPr>
        <w:t>e</w:t>
      </w:r>
      <w:r w:rsidRPr="00D80F1F">
        <w:rPr>
          <w:rFonts w:ascii="Times New Roman" w:hAnsi="Times New Roman" w:cs="Times New Roman"/>
          <w:color w:val="353535"/>
        </w:rPr>
        <w:t>, a</w:t>
      </w:r>
      <w:r w:rsidRPr="00D80F1F">
        <w:rPr>
          <w:rFonts w:ascii="Times New Roman" w:hAnsi="Times New Roman" w:cs="Times New Roman"/>
          <w:color w:val="212121"/>
        </w:rPr>
        <w:t>nd real</w:t>
      </w:r>
      <w:r w:rsidRPr="00D80F1F">
        <w:rPr>
          <w:rFonts w:ascii="Times New Roman" w:hAnsi="Times New Roman" w:cs="Times New Roman"/>
          <w:color w:val="353535"/>
        </w:rPr>
        <w:t>is</w:t>
      </w:r>
      <w:r w:rsidRPr="00D80F1F">
        <w:rPr>
          <w:rFonts w:ascii="Times New Roman" w:hAnsi="Times New Roman" w:cs="Times New Roman"/>
          <w:color w:val="212121"/>
        </w:rPr>
        <w:t xml:space="preserve">tic </w:t>
      </w:r>
      <w:r w:rsidRPr="00D80F1F">
        <w:rPr>
          <w:rFonts w:ascii="Times New Roman" w:hAnsi="Times New Roman" w:cs="Times New Roman"/>
          <w:color w:val="353535"/>
        </w:rPr>
        <w:t>ga</w:t>
      </w:r>
      <w:r w:rsidRPr="00D80F1F">
        <w:rPr>
          <w:rFonts w:ascii="Times New Roman" w:hAnsi="Times New Roman" w:cs="Times New Roman"/>
          <w:color w:val="212121"/>
        </w:rPr>
        <w:t>me-li</w:t>
      </w:r>
      <w:r w:rsidRPr="00D80F1F">
        <w:rPr>
          <w:rFonts w:ascii="Times New Roman" w:hAnsi="Times New Roman" w:cs="Times New Roman"/>
          <w:color w:val="353535"/>
        </w:rPr>
        <w:t>k</w:t>
      </w:r>
      <w:r w:rsidRPr="00D80F1F">
        <w:rPr>
          <w:rFonts w:ascii="Times New Roman" w:hAnsi="Times New Roman" w:cs="Times New Roman"/>
          <w:color w:val="212121"/>
        </w:rPr>
        <w:t xml:space="preserve">e </w:t>
      </w:r>
      <w:r w:rsidRPr="00D80F1F">
        <w:rPr>
          <w:rFonts w:ascii="Times New Roman" w:hAnsi="Times New Roman" w:cs="Times New Roman"/>
          <w:color w:val="353535"/>
        </w:rPr>
        <w:t>s</w:t>
      </w:r>
      <w:r w:rsidRPr="00D80F1F">
        <w:rPr>
          <w:rFonts w:ascii="Times New Roman" w:hAnsi="Times New Roman" w:cs="Times New Roman"/>
          <w:color w:val="212121"/>
        </w:rPr>
        <w:t>ituation</w:t>
      </w:r>
      <w:r w:rsidRPr="00D80F1F">
        <w:rPr>
          <w:rFonts w:ascii="Times New Roman" w:hAnsi="Times New Roman" w:cs="Times New Roman"/>
          <w:color w:val="353535"/>
        </w:rPr>
        <w:t>s with students developing into s</w:t>
      </w:r>
      <w:r w:rsidRPr="00D80F1F">
        <w:rPr>
          <w:rFonts w:ascii="Times New Roman" w:hAnsi="Times New Roman" w:cs="Times New Roman"/>
          <w:color w:val="212121"/>
        </w:rPr>
        <w:t>killed and c</w:t>
      </w:r>
      <w:r w:rsidRPr="00D80F1F">
        <w:rPr>
          <w:rFonts w:ascii="Times New Roman" w:hAnsi="Times New Roman" w:cs="Times New Roman"/>
          <w:color w:val="353535"/>
        </w:rPr>
        <w:t>o</w:t>
      </w:r>
      <w:r w:rsidRPr="00D80F1F">
        <w:rPr>
          <w:rFonts w:ascii="Times New Roman" w:hAnsi="Times New Roman" w:cs="Times New Roman"/>
          <w:color w:val="212121"/>
        </w:rPr>
        <w:t xml:space="preserve">mpetent </w:t>
      </w:r>
      <w:r w:rsidRPr="00D80F1F">
        <w:rPr>
          <w:rFonts w:ascii="Times New Roman" w:hAnsi="Times New Roman" w:cs="Times New Roman"/>
          <w:color w:val="353535"/>
        </w:rPr>
        <w:t>s</w:t>
      </w:r>
      <w:r w:rsidRPr="00D80F1F">
        <w:rPr>
          <w:rFonts w:ascii="Times New Roman" w:hAnsi="Times New Roman" w:cs="Times New Roman"/>
          <w:color w:val="212121"/>
        </w:rPr>
        <w:t>p</w:t>
      </w:r>
      <w:r w:rsidRPr="00D80F1F">
        <w:rPr>
          <w:rFonts w:ascii="Times New Roman" w:hAnsi="Times New Roman" w:cs="Times New Roman"/>
          <w:color w:val="353535"/>
        </w:rPr>
        <w:t>o</w:t>
      </w:r>
      <w:r w:rsidRPr="00D80F1F">
        <w:rPr>
          <w:rFonts w:ascii="Times New Roman" w:hAnsi="Times New Roman" w:cs="Times New Roman"/>
          <w:color w:val="212121"/>
        </w:rPr>
        <w:t>rt p</w:t>
      </w:r>
      <w:r w:rsidRPr="00D80F1F">
        <w:rPr>
          <w:rFonts w:ascii="Times New Roman" w:hAnsi="Times New Roman" w:cs="Times New Roman"/>
          <w:color w:val="353535"/>
        </w:rPr>
        <w:t>a</w:t>
      </w:r>
      <w:r w:rsidRPr="00D80F1F">
        <w:rPr>
          <w:rFonts w:ascii="Times New Roman" w:hAnsi="Times New Roman" w:cs="Times New Roman"/>
          <w:color w:val="212121"/>
        </w:rPr>
        <w:t>rticipant</w:t>
      </w:r>
      <w:r w:rsidRPr="00D80F1F">
        <w:rPr>
          <w:rFonts w:ascii="Times New Roman" w:hAnsi="Times New Roman" w:cs="Times New Roman"/>
          <w:color w:val="353535"/>
        </w:rPr>
        <w:t>s</w:t>
      </w:r>
      <w:r w:rsidRPr="00D80F1F">
        <w:rPr>
          <w:rFonts w:ascii="Times New Roman" w:hAnsi="Times New Roman" w:cs="Times New Roman"/>
          <w:color w:val="212121"/>
        </w:rPr>
        <w:t>.</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1D1C1C"/>
        </w:rPr>
        <w:t xml:space="preserve">The Tactical Approach to Teaching Games is focused on teaching </w:t>
      </w:r>
      <w:r w:rsidRPr="00D80F1F">
        <w:rPr>
          <w:rFonts w:ascii="Times New Roman" w:hAnsi="Times New Roman" w:cs="Times New Roman"/>
          <w:color w:val="212020"/>
        </w:rPr>
        <w:t>both game skills and tactics in an integrated way so that students will learn to understand what to do, when to do it, why it will help, and how to do it effectively.</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1D1C1C"/>
        </w:rPr>
        <w:t xml:space="preserve">The main goal of the Taking Personal and Social Responsibility model is to assist young people in taking </w:t>
      </w:r>
      <w:r w:rsidRPr="00D80F1F">
        <w:rPr>
          <w:rFonts w:ascii="Times New Roman" w:hAnsi="Times New Roman" w:cs="Times New Roman"/>
          <w:bCs/>
          <w:color w:val="1A1A1A"/>
        </w:rPr>
        <w:t xml:space="preserve">responsibility for their own development and well-being and for supporting that of others through sharing power with students so they might take responsibility for their own experiences and gradually shifting decision making </w:t>
      </w:r>
      <w:r w:rsidR="008017C8" w:rsidRPr="00D80F1F">
        <w:rPr>
          <w:rFonts w:ascii="Times New Roman" w:hAnsi="Times New Roman" w:cs="Times New Roman"/>
          <w:bCs/>
          <w:color w:val="1A1A1A"/>
        </w:rPr>
        <w:t>from the teacher to students</w:t>
      </w:r>
      <w:r w:rsidRPr="00D80F1F">
        <w:rPr>
          <w:rFonts w:ascii="Times New Roman" w:hAnsi="Times New Roman" w:cs="Times New Roman"/>
          <w:bCs/>
          <w:color w:val="1A1A1A"/>
        </w:rPr>
        <w:t>.</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1D1C1C"/>
        </w:rPr>
        <w:t>Cultural Studies is designed to</w:t>
      </w:r>
      <w:r w:rsidRPr="00D80F1F">
        <w:rPr>
          <w:rFonts w:ascii="Times New Roman" w:hAnsi="Times New Roman" w:cs="Times New Roman"/>
          <w:color w:val="212020"/>
        </w:rPr>
        <w:t xml:space="preserve"> develop young people as questioning, curious, and critical participants in sport and physical activity through reflecting on their own experiences in relation to what is happening in society and how some individuals may be marginalized by activity opportunities available in their school and community.</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1D1C1C"/>
        </w:rPr>
        <w:t xml:space="preserve">Student-Centered Inquiry as Curriculum encourages </w:t>
      </w:r>
      <w:r w:rsidRPr="00D80F1F">
        <w:rPr>
          <w:rFonts w:ascii="Times New Roman" w:hAnsi="Times New Roman" w:cs="Times New Roman"/>
        </w:rPr>
        <w:t xml:space="preserve">seeking student input, listening to and responding to their ideas, and engaging them in designing the physical education curriculum </w:t>
      </w:r>
      <w:r w:rsidRPr="00D80F1F">
        <w:rPr>
          <w:rFonts w:ascii="Times New Roman" w:hAnsi="Times New Roman" w:cs="Times New Roman"/>
        </w:rPr>
        <w:lastRenderedPageBreak/>
        <w:t>to meet their individual needs and interests, and ultimately for them to take responsibility for their own learning.</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1D1C1C"/>
        </w:rPr>
        <w:t xml:space="preserve">Health and Wellness curriculum models </w:t>
      </w:r>
      <w:r w:rsidRPr="00D80F1F">
        <w:rPr>
          <w:rFonts w:ascii="Times New Roman" w:hAnsi="Times New Roman" w:cs="Times New Roman"/>
          <w:color w:val="1C1C1B"/>
        </w:rPr>
        <w:t>are focused on giving students the knowledge and skills to make independent decisions on physical activity choices and the desire to choose participation over a sedentary lifestyle.</w:t>
      </w:r>
    </w:p>
    <w:p w:rsidR="008A1F77" w:rsidRPr="00D80F1F" w:rsidRDefault="008A1F77" w:rsidP="008A1F77">
      <w:pPr>
        <w:pStyle w:val="ListParagraph"/>
        <w:widowControl w:val="0"/>
        <w:numPr>
          <w:ilvl w:val="0"/>
          <w:numId w:val="4"/>
        </w:numPr>
        <w:autoSpaceDE w:val="0"/>
        <w:autoSpaceDN w:val="0"/>
        <w:adjustRightInd w:val="0"/>
        <w:spacing w:line="480" w:lineRule="auto"/>
        <w:rPr>
          <w:rFonts w:ascii="Times New Roman" w:hAnsi="Times New Roman" w:cs="Times New Roman"/>
          <w:bCs/>
          <w:color w:val="1D1C1C"/>
        </w:rPr>
      </w:pPr>
      <w:r w:rsidRPr="00D80F1F">
        <w:rPr>
          <w:rFonts w:ascii="Times New Roman" w:hAnsi="Times New Roman" w:cs="Times New Roman"/>
          <w:bCs/>
          <w:color w:val="2E2D2D"/>
        </w:rPr>
        <w:t>A co</w:t>
      </w:r>
      <w:r w:rsidRPr="00D80F1F">
        <w:rPr>
          <w:rFonts w:ascii="Times New Roman" w:hAnsi="Times New Roman" w:cs="Times New Roman"/>
          <w:bCs/>
          <w:color w:val="1D1C1C"/>
        </w:rPr>
        <w:t>h</w:t>
      </w:r>
      <w:r w:rsidRPr="00D80F1F">
        <w:rPr>
          <w:rFonts w:ascii="Times New Roman" w:hAnsi="Times New Roman" w:cs="Times New Roman"/>
          <w:bCs/>
          <w:color w:val="2E2D2D"/>
        </w:rPr>
        <w:t>ere</w:t>
      </w:r>
      <w:r w:rsidRPr="00D80F1F">
        <w:rPr>
          <w:rFonts w:ascii="Times New Roman" w:hAnsi="Times New Roman" w:cs="Times New Roman"/>
          <w:bCs/>
          <w:color w:val="1D1C1C"/>
        </w:rPr>
        <w:t>nt m</w:t>
      </w:r>
      <w:r w:rsidRPr="00D80F1F">
        <w:rPr>
          <w:rFonts w:ascii="Times New Roman" w:hAnsi="Times New Roman" w:cs="Times New Roman"/>
          <w:bCs/>
          <w:color w:val="2E2D2D"/>
        </w:rPr>
        <w:t>ulti-model involves matching the various curriculum models across the curriculum based on determining the value placed on physical education, choosing the important content standards at each level, and then selecting the curriculum model to match these beliefs.</w:t>
      </w:r>
    </w:p>
    <w:p w:rsidR="008A1F77" w:rsidRPr="00D80F1F" w:rsidRDefault="008A1F77" w:rsidP="00796A1D">
      <w:pPr>
        <w:widowControl w:val="0"/>
        <w:autoSpaceDE w:val="0"/>
        <w:autoSpaceDN w:val="0"/>
        <w:adjustRightInd w:val="0"/>
        <w:spacing w:line="480" w:lineRule="auto"/>
        <w:rPr>
          <w:rFonts w:ascii="Times New Roman" w:hAnsi="Times New Roman" w:cs="Times New Roman"/>
          <w:b/>
          <w:bCs/>
          <w:color w:val="1D1C1C"/>
        </w:rPr>
      </w:pPr>
    </w:p>
    <w:p w:rsidR="004B5009" w:rsidRPr="00D80F1F" w:rsidRDefault="004B5009" w:rsidP="004B5009">
      <w:pPr>
        <w:widowControl w:val="0"/>
        <w:autoSpaceDE w:val="0"/>
        <w:autoSpaceDN w:val="0"/>
        <w:adjustRightInd w:val="0"/>
        <w:spacing w:line="480" w:lineRule="auto"/>
        <w:rPr>
          <w:rFonts w:ascii="Times New Roman" w:hAnsi="Times New Roman" w:cs="Times New Roman"/>
          <w:b/>
          <w:bCs/>
          <w:color w:val="1D1C1C"/>
        </w:rPr>
      </w:pPr>
      <w:r w:rsidRPr="00D80F1F">
        <w:rPr>
          <w:rFonts w:ascii="Times New Roman" w:hAnsi="Times New Roman" w:cs="Times New Roman"/>
          <w:b/>
          <w:bCs/>
          <w:color w:val="1D1C1C"/>
        </w:rPr>
        <w:t>References</w:t>
      </w:r>
    </w:p>
    <w:p w:rsidR="004B5009" w:rsidRPr="00D80F1F" w:rsidRDefault="004B5009" w:rsidP="004B5009">
      <w:pPr>
        <w:autoSpaceDE w:val="0"/>
        <w:autoSpaceDN w:val="0"/>
        <w:adjustRightInd w:val="0"/>
        <w:spacing w:line="480" w:lineRule="auto"/>
        <w:ind w:left="720" w:hanging="720"/>
        <w:rPr>
          <w:rFonts w:ascii="Times New Roman" w:hAnsi="Times New Roman" w:cs="Times New Roman"/>
        </w:rPr>
      </w:pPr>
      <w:r w:rsidRPr="00D80F1F">
        <w:rPr>
          <w:rFonts w:ascii="Times New Roman" w:hAnsi="Times New Roman" w:cs="Times New Roman"/>
        </w:rPr>
        <w:t>American Alliance for Health, Physical Education, Recreation and Dance (2011a).</w:t>
      </w:r>
      <w:r w:rsidRPr="00D80F1F">
        <w:rPr>
          <w:rFonts w:ascii="Times New Roman" w:hAnsi="Times New Roman" w:cs="Times New Roman"/>
          <w:i/>
        </w:rPr>
        <w:t>Let’s Move in Schools Partners</w:t>
      </w:r>
      <w:r w:rsidRPr="00D80F1F">
        <w:rPr>
          <w:rFonts w:ascii="Times New Roman" w:hAnsi="Times New Roman" w:cs="Times New Roman"/>
        </w:rPr>
        <w:t xml:space="preserve">.  Available at </w:t>
      </w:r>
      <w:hyperlink r:id="rId29" w:history="1">
        <w:r w:rsidRPr="00D80F1F">
          <w:rPr>
            <w:rStyle w:val="Hyperlink"/>
            <w:rFonts w:ascii="Times New Roman" w:hAnsi="Times New Roman" w:cs="Times New Roman"/>
          </w:rPr>
          <w:t>http://www.aahperd.org/letsmoveinschool/partners/</w:t>
        </w:r>
      </w:hyperlink>
      <w:r w:rsidRPr="00D80F1F">
        <w:rPr>
          <w:rFonts w:ascii="Times New Roman" w:hAnsi="Times New Roman" w:cs="Times New Roman"/>
        </w:rPr>
        <w:t>.Accessed on October 26, 2011).</w:t>
      </w:r>
    </w:p>
    <w:p w:rsidR="004B5009" w:rsidRPr="00D80F1F" w:rsidRDefault="004B5009" w:rsidP="004B5009">
      <w:pPr>
        <w:autoSpaceDE w:val="0"/>
        <w:autoSpaceDN w:val="0"/>
        <w:adjustRightInd w:val="0"/>
        <w:spacing w:line="480" w:lineRule="auto"/>
        <w:ind w:left="720" w:hanging="720"/>
        <w:rPr>
          <w:rFonts w:ascii="Times New Roman" w:hAnsi="Times New Roman" w:cs="Times New Roman"/>
        </w:rPr>
      </w:pPr>
      <w:r w:rsidRPr="00D80F1F">
        <w:rPr>
          <w:rFonts w:ascii="Times New Roman" w:hAnsi="Times New Roman" w:cs="Times New Roman"/>
        </w:rPr>
        <w:t>American Alliance for Health, Physical Education, Recreation and Dance (2011b).</w:t>
      </w:r>
      <w:r w:rsidRPr="00D80F1F">
        <w:rPr>
          <w:rFonts w:ascii="Times New Roman" w:hAnsi="Times New Roman" w:cs="Times New Roman"/>
          <w:i/>
          <w:iCs/>
        </w:rPr>
        <w:t>2011 Comprehensive School Physical Activity Program (CSPAP) Survey Report</w:t>
      </w:r>
      <w:r w:rsidRPr="00D80F1F">
        <w:rPr>
          <w:rFonts w:ascii="Times New Roman" w:hAnsi="Times New Roman" w:cs="Times New Roman"/>
        </w:rPr>
        <w:t>. Reston, VA: Author.</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rPr>
      </w:pPr>
      <w:r w:rsidRPr="00D80F1F">
        <w:rPr>
          <w:rFonts w:ascii="Times New Roman" w:hAnsi="Times New Roman" w:cs="Times New Roman"/>
        </w:rPr>
        <w:t xml:space="preserve">Active Schools Acceleration Project </w:t>
      </w:r>
      <w:r w:rsidRPr="00D80F1F">
        <w:rPr>
          <w:rStyle w:val="ff2"/>
          <w:rFonts w:ascii="Times New Roman" w:hAnsi="Times New Roman" w:cs="Times New Roman"/>
        </w:rPr>
        <w:t>(</w:t>
      </w:r>
      <w:hyperlink r:id="rId30" w:history="1">
        <w:r w:rsidRPr="00D80F1F">
          <w:rPr>
            <w:rStyle w:val="Hyperlink"/>
            <w:rFonts w:ascii="Times New Roman" w:hAnsi="Times New Roman" w:cs="Times New Roman"/>
          </w:rPr>
          <w:t>http://www.activeschoolsasap.org/about/asap)</w:t>
        </w:r>
      </w:hyperlink>
      <w:r w:rsidRPr="00D80F1F">
        <w:rPr>
          <w:rStyle w:val="Hyperlink"/>
          <w:rFonts w:ascii="Times New Roman" w:hAnsi="Times New Roman" w:cs="Times New Roman"/>
        </w:rPr>
        <w:t>.</w:t>
      </w:r>
      <w:r w:rsidRPr="00D80F1F">
        <w:rPr>
          <w:rFonts w:ascii="Times New Roman" w:hAnsi="Times New Roman" w:cs="Times New Roman"/>
        </w:rPr>
        <w:t>Downloaded 9 June 2012.</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color w:val="1C1C1B"/>
        </w:rPr>
      </w:pPr>
      <w:r w:rsidRPr="00D80F1F">
        <w:rPr>
          <w:rFonts w:ascii="Times New Roman" w:hAnsi="Times New Roman" w:cs="Times New Roman"/>
          <w:color w:val="1C1C1B"/>
        </w:rPr>
        <w:t>Active Schools Flag (</w:t>
      </w:r>
      <w:hyperlink r:id="rId31" w:history="1">
        <w:r w:rsidRPr="00D80F1F">
          <w:rPr>
            <w:rStyle w:val="Hyperlink"/>
            <w:rFonts w:ascii="Times New Roman" w:hAnsi="Times New Roman" w:cs="Times New Roman"/>
          </w:rPr>
          <w:t>http://www.activeschoolsflag.ie</w:t>
        </w:r>
      </w:hyperlink>
      <w:r w:rsidRPr="00D80F1F">
        <w:rPr>
          <w:rFonts w:ascii="Times New Roman" w:hAnsi="Times New Roman" w:cs="Times New Roman"/>
          <w:color w:val="1C1C1B"/>
        </w:rPr>
        <w:t xml:space="preserve">).  </w:t>
      </w:r>
      <w:r w:rsidRPr="00D80F1F">
        <w:rPr>
          <w:rFonts w:ascii="Times New Roman" w:hAnsi="Times New Roman" w:cs="Times New Roman"/>
        </w:rPr>
        <w:t>Downloaded 9 June 2012.</w:t>
      </w:r>
    </w:p>
    <w:p w:rsidR="004B5009" w:rsidRPr="00D80F1F" w:rsidRDefault="004B5009" w:rsidP="004B5009">
      <w:pPr>
        <w:spacing w:line="480" w:lineRule="auto"/>
        <w:ind w:left="720" w:hanging="720"/>
        <w:rPr>
          <w:rFonts w:ascii="Times New Roman" w:hAnsi="Times New Roman" w:cs="Times New Roman"/>
          <w:color w:val="212020"/>
        </w:rPr>
      </w:pPr>
      <w:r w:rsidRPr="00D80F1F">
        <w:rPr>
          <w:rFonts w:ascii="Times New Roman" w:hAnsi="Times New Roman" w:cs="Times New Roman"/>
          <w:color w:val="212020"/>
        </w:rPr>
        <w:t>Almond, L. (1986).Reflecting on themes:  A games classification.  In R. Thorpe, D. Bunker, &amp; L. Almond (</w:t>
      </w:r>
      <w:proofErr w:type="spellStart"/>
      <w:r w:rsidRPr="00D80F1F">
        <w:rPr>
          <w:rFonts w:ascii="Times New Roman" w:hAnsi="Times New Roman" w:cs="Times New Roman"/>
          <w:color w:val="212020"/>
        </w:rPr>
        <w:t>Eds</w:t>
      </w:r>
      <w:proofErr w:type="spellEnd"/>
      <w:r w:rsidRPr="00D80F1F">
        <w:rPr>
          <w:rFonts w:ascii="Times New Roman" w:hAnsi="Times New Roman" w:cs="Times New Roman"/>
          <w:color w:val="212020"/>
        </w:rPr>
        <w:t xml:space="preserve">), </w:t>
      </w:r>
      <w:r w:rsidRPr="00D80F1F">
        <w:rPr>
          <w:rFonts w:ascii="Times New Roman" w:hAnsi="Times New Roman" w:cs="Times New Roman"/>
          <w:i/>
          <w:color w:val="212020"/>
        </w:rPr>
        <w:t>Rethinking games teaching</w:t>
      </w:r>
      <w:r w:rsidRPr="00D80F1F">
        <w:rPr>
          <w:rFonts w:ascii="Times New Roman" w:hAnsi="Times New Roman" w:cs="Times New Roman"/>
          <w:color w:val="212020"/>
        </w:rPr>
        <w:t xml:space="preserve"> (pp. 71-72).  </w:t>
      </w:r>
      <w:proofErr w:type="spellStart"/>
      <w:r w:rsidRPr="00D80F1F">
        <w:rPr>
          <w:rFonts w:ascii="Times New Roman" w:hAnsi="Times New Roman" w:cs="Times New Roman"/>
          <w:color w:val="212020"/>
        </w:rPr>
        <w:t>Loughborough</w:t>
      </w:r>
      <w:proofErr w:type="spellEnd"/>
      <w:r w:rsidRPr="00D80F1F">
        <w:rPr>
          <w:rFonts w:ascii="Times New Roman" w:hAnsi="Times New Roman" w:cs="Times New Roman"/>
          <w:color w:val="212020"/>
        </w:rPr>
        <w:t>, University of Technology.</w:t>
      </w:r>
    </w:p>
    <w:p w:rsidR="004B5009" w:rsidRPr="00D80F1F" w:rsidRDefault="004B5009" w:rsidP="004B5009">
      <w:pPr>
        <w:spacing w:line="480" w:lineRule="auto"/>
        <w:ind w:left="720" w:hanging="720"/>
        <w:rPr>
          <w:rFonts w:ascii="Times New Roman" w:hAnsi="Times New Roman" w:cs="Times New Roman"/>
          <w:color w:val="212020"/>
        </w:rPr>
      </w:pPr>
      <w:r w:rsidRPr="00D80F1F">
        <w:rPr>
          <w:rFonts w:ascii="Times New Roman" w:hAnsi="Times New Roman" w:cs="Times New Roman"/>
          <w:color w:val="212020"/>
        </w:rPr>
        <w:lastRenderedPageBreak/>
        <w:t>Bunker, D., &amp; Thorpe, R. (1982).A model for the teaching of games in secondary schools.</w:t>
      </w:r>
      <w:r w:rsidRPr="00D80F1F">
        <w:rPr>
          <w:rFonts w:ascii="Times New Roman" w:hAnsi="Times New Roman" w:cs="Times New Roman"/>
          <w:i/>
          <w:color w:val="212020"/>
        </w:rPr>
        <w:t>Bulletin of Physical Education, 18</w:t>
      </w:r>
      <w:r w:rsidRPr="00D80F1F">
        <w:rPr>
          <w:rFonts w:ascii="Times New Roman" w:hAnsi="Times New Roman" w:cs="Times New Roman"/>
          <w:color w:val="212020"/>
        </w:rPr>
        <w:t>(1), 5-8.</w:t>
      </w:r>
    </w:p>
    <w:p w:rsidR="004B5009" w:rsidRPr="00D80F1F" w:rsidRDefault="004B5009" w:rsidP="004B5009">
      <w:pPr>
        <w:spacing w:line="480" w:lineRule="auto"/>
        <w:ind w:left="720" w:hanging="720"/>
        <w:rPr>
          <w:rFonts w:ascii="Times New Roman" w:hAnsi="Times New Roman" w:cs="Times New Roman"/>
          <w:color w:val="000000"/>
        </w:rPr>
      </w:pPr>
      <w:r w:rsidRPr="00D80F1F">
        <w:rPr>
          <w:rFonts w:ascii="Times New Roman" w:hAnsi="Times New Roman" w:cs="Times New Roman"/>
          <w:color w:val="000000"/>
        </w:rPr>
        <w:t>Centers for Disease Control and Prevention (2011).</w:t>
      </w:r>
      <w:r w:rsidRPr="00D80F1F">
        <w:rPr>
          <w:rFonts w:ascii="Times New Roman" w:hAnsi="Times New Roman" w:cs="Times New Roman"/>
          <w:bCs/>
          <w:color w:val="000000"/>
          <w:lang w:eastAsia="en-US"/>
        </w:rPr>
        <w:t>School health guidelines to promote healthy eating and physical activity.</w:t>
      </w:r>
      <w:r w:rsidRPr="00D80F1F">
        <w:rPr>
          <w:rFonts w:ascii="Times New Roman" w:hAnsi="Times New Roman" w:cs="Times New Roman"/>
          <w:bCs/>
          <w:i/>
          <w:color w:val="000000"/>
          <w:lang w:eastAsia="en-US"/>
        </w:rPr>
        <w:t>Recommendation and Reports: Morbidity and Mortality Weekly Report</w:t>
      </w:r>
      <w:r w:rsidRPr="00D80F1F">
        <w:rPr>
          <w:rFonts w:ascii="Times New Roman" w:hAnsi="Times New Roman" w:cs="Times New Roman"/>
          <w:bCs/>
          <w:color w:val="000000"/>
          <w:lang w:eastAsia="en-US"/>
        </w:rPr>
        <w:t>, 60(5).</w:t>
      </w:r>
      <w:r w:rsidRPr="00D80F1F">
        <w:rPr>
          <w:rFonts w:ascii="Times New Roman" w:hAnsi="Times New Roman" w:cs="Times New Roman"/>
          <w:bCs/>
          <w:iCs/>
          <w:color w:val="000000"/>
        </w:rPr>
        <w:t xml:space="preserve"> Atlanta:  Author.  </w:t>
      </w:r>
      <w:r w:rsidRPr="00D80F1F">
        <w:rPr>
          <w:rFonts w:ascii="Times New Roman" w:hAnsi="Times New Roman" w:cs="Times New Roman"/>
        </w:rPr>
        <w:t xml:space="preserve">Downloaded from </w:t>
      </w:r>
      <w:hyperlink r:id="rId32" w:history="1">
        <w:r w:rsidRPr="00D80F1F">
          <w:rPr>
            <w:rStyle w:val="Hyperlink"/>
            <w:rFonts w:ascii="Times New Roman" w:hAnsi="Times New Roman" w:cs="Times New Roman"/>
          </w:rPr>
          <w:t>http://www.cdc.gov/mmwr/pdf/rr/rr6005.pdf</w:t>
        </w:r>
      </w:hyperlink>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szCs w:val="18"/>
          <w:lang w:eastAsia="en-US"/>
        </w:rPr>
      </w:pPr>
      <w:r w:rsidRPr="00D80F1F">
        <w:rPr>
          <w:rFonts w:ascii="Times New Roman" w:hAnsi="Times New Roman" w:cs="Times New Roman"/>
          <w:szCs w:val="18"/>
          <w:lang w:eastAsia="en-US"/>
        </w:rPr>
        <w:t xml:space="preserve">Corbin, C., Le </w:t>
      </w:r>
      <w:proofErr w:type="spellStart"/>
      <w:r w:rsidRPr="00D80F1F">
        <w:rPr>
          <w:rFonts w:ascii="Times New Roman" w:hAnsi="Times New Roman" w:cs="Times New Roman"/>
          <w:szCs w:val="18"/>
          <w:lang w:eastAsia="en-US"/>
        </w:rPr>
        <w:t>Masurier</w:t>
      </w:r>
      <w:proofErr w:type="spellEnd"/>
      <w:r w:rsidRPr="00D80F1F">
        <w:rPr>
          <w:rFonts w:ascii="Times New Roman" w:hAnsi="Times New Roman" w:cs="Times New Roman"/>
          <w:szCs w:val="18"/>
          <w:lang w:eastAsia="en-US"/>
        </w:rPr>
        <w:t>, G., &amp;</w:t>
      </w:r>
      <w:proofErr w:type="spellStart"/>
      <w:r w:rsidRPr="00D80F1F">
        <w:rPr>
          <w:rFonts w:ascii="Times New Roman" w:hAnsi="Times New Roman" w:cs="Times New Roman"/>
          <w:szCs w:val="18"/>
          <w:lang w:eastAsia="en-US"/>
        </w:rPr>
        <w:t>Lambdin</w:t>
      </w:r>
      <w:proofErr w:type="spellEnd"/>
      <w:r w:rsidRPr="00D80F1F">
        <w:rPr>
          <w:rFonts w:ascii="Times New Roman" w:hAnsi="Times New Roman" w:cs="Times New Roman"/>
          <w:szCs w:val="18"/>
          <w:lang w:eastAsia="en-US"/>
        </w:rPr>
        <w:t>, D. (2007).</w:t>
      </w:r>
      <w:r w:rsidRPr="00D80F1F">
        <w:rPr>
          <w:rFonts w:ascii="Times New Roman" w:hAnsi="Times New Roman" w:cs="Times New Roman"/>
          <w:i/>
          <w:szCs w:val="18"/>
          <w:lang w:eastAsia="en-US"/>
        </w:rPr>
        <w:t>Fitness for life middle school</w:t>
      </w:r>
      <w:r w:rsidRPr="00D80F1F">
        <w:rPr>
          <w:rFonts w:ascii="Times New Roman" w:hAnsi="Times New Roman" w:cs="Times New Roman"/>
          <w:szCs w:val="18"/>
          <w:lang w:eastAsia="en-US"/>
        </w:rPr>
        <w:t>. Champaign, IL: Human Kinetics.</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szCs w:val="18"/>
          <w:lang w:eastAsia="en-US"/>
        </w:rPr>
      </w:pPr>
      <w:r w:rsidRPr="00D80F1F">
        <w:rPr>
          <w:rFonts w:ascii="Times New Roman" w:hAnsi="Times New Roman" w:cs="Times New Roman"/>
          <w:szCs w:val="18"/>
          <w:lang w:eastAsia="en-US"/>
        </w:rPr>
        <w:t xml:space="preserve">Corbin, C., Le </w:t>
      </w:r>
      <w:proofErr w:type="spellStart"/>
      <w:r w:rsidRPr="00D80F1F">
        <w:rPr>
          <w:rFonts w:ascii="Times New Roman" w:hAnsi="Times New Roman" w:cs="Times New Roman"/>
          <w:szCs w:val="18"/>
          <w:lang w:eastAsia="en-US"/>
        </w:rPr>
        <w:t>Masurier</w:t>
      </w:r>
      <w:proofErr w:type="spellEnd"/>
      <w:r w:rsidRPr="00D80F1F">
        <w:rPr>
          <w:rFonts w:ascii="Times New Roman" w:hAnsi="Times New Roman" w:cs="Times New Roman"/>
          <w:szCs w:val="18"/>
          <w:lang w:eastAsia="en-US"/>
        </w:rPr>
        <w:t xml:space="preserve">, G., </w:t>
      </w:r>
      <w:proofErr w:type="spellStart"/>
      <w:r w:rsidRPr="00D80F1F">
        <w:rPr>
          <w:rFonts w:ascii="Times New Roman" w:hAnsi="Times New Roman" w:cs="Times New Roman"/>
          <w:szCs w:val="18"/>
          <w:lang w:eastAsia="en-US"/>
        </w:rPr>
        <w:t>Lambdin</w:t>
      </w:r>
      <w:proofErr w:type="spellEnd"/>
      <w:r w:rsidRPr="00D80F1F">
        <w:rPr>
          <w:rFonts w:ascii="Times New Roman" w:hAnsi="Times New Roman" w:cs="Times New Roman"/>
          <w:szCs w:val="18"/>
          <w:lang w:eastAsia="en-US"/>
        </w:rPr>
        <w:t>, D., &amp; Greiner, M. (2010).</w:t>
      </w:r>
      <w:r w:rsidRPr="00D80F1F">
        <w:rPr>
          <w:rFonts w:ascii="Times New Roman" w:hAnsi="Times New Roman" w:cs="Times New Roman"/>
          <w:i/>
          <w:szCs w:val="18"/>
          <w:lang w:eastAsia="en-US"/>
        </w:rPr>
        <w:t>Fitness for life elementary school program package</w:t>
      </w:r>
      <w:r w:rsidRPr="00D80F1F">
        <w:rPr>
          <w:rFonts w:ascii="Times New Roman" w:hAnsi="Times New Roman" w:cs="Times New Roman"/>
          <w:szCs w:val="18"/>
          <w:lang w:eastAsia="en-US"/>
        </w:rPr>
        <w:t>.  Champaign, IL: Human Kinetics.</w:t>
      </w:r>
    </w:p>
    <w:p w:rsidR="004B5009" w:rsidRPr="00D80F1F" w:rsidRDefault="004B5009" w:rsidP="004B5009">
      <w:pPr>
        <w:spacing w:line="480" w:lineRule="auto"/>
        <w:ind w:left="720" w:hanging="720"/>
        <w:rPr>
          <w:rFonts w:ascii="Times New Roman" w:hAnsi="Times New Roman" w:cs="Times New Roman"/>
          <w:color w:val="000000"/>
        </w:rPr>
      </w:pPr>
      <w:r w:rsidRPr="00D80F1F">
        <w:rPr>
          <w:rFonts w:ascii="Times New Roman" w:hAnsi="Times New Roman" w:cs="Times New Roman"/>
          <w:color w:val="1C1C1B"/>
        </w:rPr>
        <w:t>Corbin, C. B., &amp; Lindsey, R. (2007).</w:t>
      </w:r>
      <w:r w:rsidRPr="00D80F1F">
        <w:rPr>
          <w:rFonts w:ascii="Times New Roman" w:hAnsi="Times New Roman" w:cs="Times New Roman"/>
          <w:i/>
          <w:color w:val="1C1C1B"/>
        </w:rPr>
        <w:t xml:space="preserve">Fitness for life teacher’s edition </w:t>
      </w:r>
      <w:r w:rsidRPr="00D80F1F">
        <w:rPr>
          <w:rFonts w:ascii="Times New Roman" w:hAnsi="Times New Roman" w:cs="Times New Roman"/>
          <w:color w:val="1C1C1B"/>
        </w:rPr>
        <w:t>(5</w:t>
      </w:r>
      <w:r w:rsidRPr="00D80F1F">
        <w:rPr>
          <w:rFonts w:ascii="Times New Roman" w:hAnsi="Times New Roman" w:cs="Times New Roman"/>
          <w:color w:val="1C1C1B"/>
          <w:vertAlign w:val="superscript"/>
        </w:rPr>
        <w:t>th</w:t>
      </w:r>
      <w:r w:rsidRPr="00D80F1F">
        <w:rPr>
          <w:rFonts w:ascii="Times New Roman" w:hAnsi="Times New Roman" w:cs="Times New Roman"/>
          <w:color w:val="1C1C1B"/>
        </w:rPr>
        <w:t xml:space="preserve">ed.). Champaign, IL:  Human Kinetics.  </w:t>
      </w:r>
    </w:p>
    <w:p w:rsidR="004B5009" w:rsidRPr="00D80F1F" w:rsidRDefault="004B5009" w:rsidP="004B5009">
      <w:pPr>
        <w:spacing w:line="480" w:lineRule="auto"/>
        <w:ind w:left="720" w:hanging="720"/>
        <w:rPr>
          <w:rFonts w:ascii="Times New Roman" w:hAnsi="Times New Roman" w:cs="Times New Roman"/>
          <w:color w:val="000000"/>
        </w:rPr>
      </w:pPr>
      <w:r w:rsidRPr="00D80F1F">
        <w:rPr>
          <w:rFonts w:ascii="Times New Roman" w:hAnsi="Times New Roman" w:cs="Times New Roman"/>
          <w:color w:val="000000"/>
        </w:rPr>
        <w:t>Ellis, M. (1983).</w:t>
      </w:r>
      <w:r w:rsidRPr="00D80F1F">
        <w:rPr>
          <w:rFonts w:ascii="Times New Roman" w:hAnsi="Times New Roman" w:cs="Times New Roman"/>
          <w:i/>
          <w:color w:val="000000"/>
        </w:rPr>
        <w:t>Similarities and differences in games: A system for classification.</w:t>
      </w:r>
      <w:r w:rsidRPr="00D80F1F">
        <w:rPr>
          <w:rFonts w:ascii="Times New Roman" w:hAnsi="Times New Roman" w:cs="Times New Roman"/>
          <w:color w:val="000000"/>
        </w:rPr>
        <w:t xml:space="preserve">  Paper presented at the AISEP Conference, Rome, Italy.</w:t>
      </w:r>
    </w:p>
    <w:p w:rsidR="004B5009" w:rsidRPr="00D80F1F" w:rsidRDefault="004B5009" w:rsidP="004B5009">
      <w:pPr>
        <w:pStyle w:val="ref"/>
        <w:spacing w:before="0" w:line="480" w:lineRule="auto"/>
        <w:ind w:left="720" w:hanging="720"/>
        <w:jc w:val="left"/>
        <w:rPr>
          <w:rFonts w:ascii="Times New Roman" w:hAnsi="Times New Roman"/>
          <w:sz w:val="24"/>
          <w:szCs w:val="24"/>
        </w:rPr>
      </w:pPr>
      <w:r w:rsidRPr="00D80F1F">
        <w:rPr>
          <w:rFonts w:ascii="Times New Roman" w:hAnsi="Times New Roman"/>
          <w:sz w:val="24"/>
          <w:szCs w:val="24"/>
        </w:rPr>
        <w:t xml:space="preserve">Ennis, C. A. (2003) Using curriculum to enhance student learning.  In S. J. Silverman &amp; C. A. Ennis (Eds.), </w:t>
      </w:r>
      <w:r w:rsidRPr="00D80F1F">
        <w:rPr>
          <w:rFonts w:ascii="Times New Roman" w:hAnsi="Times New Roman"/>
          <w:i/>
          <w:sz w:val="24"/>
          <w:szCs w:val="24"/>
        </w:rPr>
        <w:t>Student learning in physical education:  Applying research to enhance instruction.</w:t>
      </w:r>
      <w:r w:rsidRPr="00D80F1F">
        <w:rPr>
          <w:rFonts w:ascii="Times New Roman" w:hAnsi="Times New Roman"/>
          <w:sz w:val="24"/>
          <w:szCs w:val="24"/>
        </w:rPr>
        <w:t xml:space="preserve"> (2</w:t>
      </w:r>
      <w:r w:rsidRPr="00D80F1F">
        <w:rPr>
          <w:rFonts w:ascii="Times New Roman" w:hAnsi="Times New Roman"/>
          <w:sz w:val="24"/>
          <w:szCs w:val="24"/>
          <w:vertAlign w:val="superscript"/>
        </w:rPr>
        <w:t>nd</w:t>
      </w:r>
      <w:r w:rsidRPr="00D80F1F">
        <w:rPr>
          <w:rFonts w:ascii="Times New Roman" w:hAnsi="Times New Roman"/>
          <w:sz w:val="24"/>
          <w:szCs w:val="24"/>
        </w:rPr>
        <w:t xml:space="preserve"> ed., pp. 109–127).  Champaign, IL:  Human Kinetics</w:t>
      </w:r>
    </w:p>
    <w:p w:rsidR="004B5009" w:rsidRPr="00D80F1F" w:rsidRDefault="004B5009" w:rsidP="004B5009">
      <w:pPr>
        <w:spacing w:line="480" w:lineRule="auto"/>
        <w:ind w:left="720" w:hanging="720"/>
        <w:rPr>
          <w:rFonts w:ascii="Times New Roman" w:hAnsi="Times New Roman" w:cs="Times New Roman"/>
          <w:color w:val="303030"/>
          <w:szCs w:val="18"/>
        </w:rPr>
      </w:pPr>
      <w:r w:rsidRPr="00D80F1F">
        <w:rPr>
          <w:rFonts w:ascii="Times New Roman" w:hAnsi="Times New Roman" w:cs="Times New Roman"/>
          <w:color w:val="303030"/>
          <w:szCs w:val="18"/>
        </w:rPr>
        <w:t xml:space="preserve">Enright, E. &amp; O'Sullivan, M. (2010). Can I do it in my </w:t>
      </w:r>
      <w:proofErr w:type="spellStart"/>
      <w:r w:rsidRPr="00D80F1F">
        <w:rPr>
          <w:rFonts w:ascii="Times New Roman" w:hAnsi="Times New Roman" w:cs="Times New Roman"/>
          <w:color w:val="303030"/>
          <w:szCs w:val="18"/>
        </w:rPr>
        <w:t>pyjamas</w:t>
      </w:r>
      <w:proofErr w:type="spellEnd"/>
      <w:r w:rsidRPr="00D80F1F">
        <w:rPr>
          <w:rFonts w:ascii="Times New Roman" w:hAnsi="Times New Roman" w:cs="Times New Roman"/>
          <w:color w:val="303030"/>
          <w:szCs w:val="18"/>
        </w:rPr>
        <w:t>?: Negotiating a physical education curriculum with teenage girls. European Physical Education Review, 16(3), 203-223.</w:t>
      </w:r>
    </w:p>
    <w:p w:rsidR="004B5009" w:rsidRPr="00D80F1F" w:rsidRDefault="004B5009" w:rsidP="004B5009">
      <w:pPr>
        <w:spacing w:line="480" w:lineRule="auto"/>
        <w:ind w:left="720" w:hanging="720"/>
        <w:rPr>
          <w:rFonts w:ascii="Times New Roman" w:eastAsia="Calibri" w:hAnsi="Times New Roman" w:cs="Times New Roman"/>
        </w:rPr>
      </w:pPr>
      <w:r w:rsidRPr="00D80F1F">
        <w:rPr>
          <w:rFonts w:ascii="Times New Roman" w:eastAsia="Calibri" w:hAnsi="Times New Roman" w:cs="Times New Roman"/>
        </w:rPr>
        <w:t>Enright, E., &amp; O’Sullivan, M.M. (2010).  Carving a new order of experience</w:t>
      </w:r>
      <w:r w:rsidRPr="00D80F1F">
        <w:rPr>
          <w:rFonts w:ascii="Times New Roman" w:eastAsia="Calibri" w:hAnsi="Times New Roman" w:cs="Times New Roman"/>
          <w:i/>
        </w:rPr>
        <w:t>with</w:t>
      </w:r>
      <w:r w:rsidRPr="00D80F1F">
        <w:rPr>
          <w:rFonts w:ascii="Times New Roman" w:eastAsia="Calibri" w:hAnsi="Times New Roman" w:cs="Times New Roman"/>
        </w:rPr>
        <w:t xml:space="preserve"> young peoplein physical education:  Participatory Action Research as a pedagogy of possibility.  In: </w:t>
      </w:r>
      <w:proofErr w:type="spellStart"/>
      <w:r w:rsidRPr="00D80F1F">
        <w:rPr>
          <w:rFonts w:ascii="Times New Roman" w:eastAsia="Calibri" w:hAnsi="Times New Roman" w:cs="Times New Roman"/>
        </w:rPr>
        <w:t>M.O’Sullivan</w:t>
      </w:r>
      <w:proofErr w:type="spellEnd"/>
      <w:r w:rsidRPr="00D80F1F">
        <w:rPr>
          <w:rFonts w:ascii="Times New Roman" w:eastAsia="Calibri" w:hAnsi="Times New Roman" w:cs="Times New Roman"/>
        </w:rPr>
        <w:t xml:space="preserve">&amp; A. </w:t>
      </w:r>
      <w:proofErr w:type="spellStart"/>
      <w:r w:rsidRPr="00D80F1F">
        <w:rPr>
          <w:rFonts w:ascii="Times New Roman" w:eastAsia="Calibri" w:hAnsi="Times New Roman" w:cs="Times New Roman"/>
        </w:rPr>
        <w:t>MacPhail</w:t>
      </w:r>
      <w:proofErr w:type="spellEnd"/>
      <w:r w:rsidRPr="00D80F1F">
        <w:rPr>
          <w:rFonts w:ascii="Times New Roman" w:eastAsia="Calibri" w:hAnsi="Times New Roman" w:cs="Times New Roman"/>
        </w:rPr>
        <w:t xml:space="preserve"> (</w:t>
      </w:r>
      <w:proofErr w:type="spellStart"/>
      <w:r w:rsidRPr="00D80F1F">
        <w:rPr>
          <w:rFonts w:ascii="Times New Roman" w:eastAsia="Calibri" w:hAnsi="Times New Roman" w:cs="Times New Roman"/>
        </w:rPr>
        <w:t>Eds</w:t>
      </w:r>
      <w:proofErr w:type="spellEnd"/>
      <w:r w:rsidRPr="00D80F1F">
        <w:rPr>
          <w:rFonts w:ascii="Times New Roman" w:eastAsia="Calibri" w:hAnsi="Times New Roman" w:cs="Times New Roman"/>
        </w:rPr>
        <w:t xml:space="preserve">). </w:t>
      </w:r>
      <w:r w:rsidRPr="00D80F1F">
        <w:rPr>
          <w:rFonts w:ascii="Times New Roman" w:eastAsia="Calibri" w:hAnsi="Times New Roman" w:cs="Times New Roman"/>
          <w:i/>
        </w:rPr>
        <w:t xml:space="preserve">Young </w:t>
      </w:r>
      <w:proofErr w:type="spellStart"/>
      <w:r w:rsidRPr="00D80F1F">
        <w:rPr>
          <w:rFonts w:ascii="Times New Roman" w:eastAsia="Calibri" w:hAnsi="Times New Roman" w:cs="Times New Roman"/>
          <w:i/>
        </w:rPr>
        <w:t>peoples</w:t>
      </w:r>
      <w:proofErr w:type="spellEnd"/>
      <w:r w:rsidRPr="00D80F1F">
        <w:rPr>
          <w:rFonts w:ascii="Times New Roman" w:eastAsia="Calibri" w:hAnsi="Times New Roman" w:cs="Times New Roman"/>
          <w:i/>
        </w:rPr>
        <w:t xml:space="preserve"> voices in physical education and youth sport </w:t>
      </w:r>
      <w:r w:rsidRPr="00D80F1F">
        <w:rPr>
          <w:rFonts w:ascii="Times New Roman" w:eastAsia="Calibri" w:hAnsi="Times New Roman" w:cs="Times New Roman"/>
        </w:rPr>
        <w:t xml:space="preserve">(PP. XX-XX).  London: </w:t>
      </w:r>
      <w:proofErr w:type="spellStart"/>
      <w:r w:rsidRPr="00D80F1F">
        <w:rPr>
          <w:rFonts w:ascii="Times New Roman" w:eastAsia="Calibri" w:hAnsi="Times New Roman" w:cs="Times New Roman"/>
        </w:rPr>
        <w:t>Routledge</w:t>
      </w:r>
      <w:proofErr w:type="spellEnd"/>
      <w:r w:rsidRPr="00D80F1F">
        <w:rPr>
          <w:rFonts w:ascii="Times New Roman" w:eastAsia="Calibri" w:hAnsi="Times New Roman" w:cs="Times New Roman"/>
        </w:rPr>
        <w:t>.</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color w:val="111110"/>
        </w:rPr>
      </w:pPr>
      <w:proofErr w:type="spellStart"/>
      <w:r w:rsidRPr="00D80F1F">
        <w:rPr>
          <w:rFonts w:ascii="Times New Roman" w:hAnsi="Times New Roman" w:cs="Times New Roman"/>
          <w:color w:val="111110"/>
        </w:rPr>
        <w:t>Gabbard</w:t>
      </w:r>
      <w:proofErr w:type="spellEnd"/>
      <w:r w:rsidRPr="00D80F1F">
        <w:rPr>
          <w:rFonts w:ascii="Times New Roman" w:hAnsi="Times New Roman" w:cs="Times New Roman"/>
          <w:color w:val="111110"/>
        </w:rPr>
        <w:t>, C., LeBlanc</w:t>
      </w:r>
      <w:r w:rsidRPr="00D80F1F">
        <w:rPr>
          <w:rFonts w:ascii="Times New Roman" w:hAnsi="Times New Roman" w:cs="Times New Roman"/>
          <w:color w:val="232322"/>
        </w:rPr>
        <w:t xml:space="preserve">, </w:t>
      </w:r>
      <w:r w:rsidRPr="00D80F1F">
        <w:rPr>
          <w:rFonts w:ascii="Times New Roman" w:hAnsi="Times New Roman" w:cs="Times New Roman"/>
          <w:color w:val="111110"/>
        </w:rPr>
        <w:t>E., &amp; Lo</w:t>
      </w:r>
      <w:r w:rsidRPr="00D80F1F">
        <w:rPr>
          <w:rFonts w:ascii="Times New Roman" w:hAnsi="Times New Roman" w:cs="Times New Roman"/>
          <w:color w:val="232322"/>
        </w:rPr>
        <w:t>w</w:t>
      </w:r>
      <w:r w:rsidRPr="00D80F1F">
        <w:rPr>
          <w:rFonts w:ascii="Times New Roman" w:hAnsi="Times New Roman" w:cs="Times New Roman"/>
          <w:color w:val="111110"/>
        </w:rPr>
        <w:t>r</w:t>
      </w:r>
      <w:r w:rsidRPr="00D80F1F">
        <w:rPr>
          <w:rFonts w:ascii="Times New Roman" w:hAnsi="Times New Roman" w:cs="Times New Roman"/>
          <w:color w:val="232322"/>
        </w:rPr>
        <w:t>y, S</w:t>
      </w:r>
      <w:r w:rsidRPr="00D80F1F">
        <w:rPr>
          <w:rFonts w:ascii="Times New Roman" w:hAnsi="Times New Roman" w:cs="Times New Roman"/>
          <w:color w:val="111110"/>
        </w:rPr>
        <w:t xml:space="preserve">. </w:t>
      </w:r>
      <w:r w:rsidRPr="00D80F1F">
        <w:rPr>
          <w:rFonts w:ascii="Times New Roman" w:hAnsi="Times New Roman" w:cs="Times New Roman"/>
          <w:color w:val="232322"/>
        </w:rPr>
        <w:t>(</w:t>
      </w:r>
      <w:r w:rsidRPr="00D80F1F">
        <w:rPr>
          <w:rFonts w:ascii="Times New Roman" w:hAnsi="Times New Roman" w:cs="Times New Roman"/>
          <w:color w:val="111110"/>
        </w:rPr>
        <w:t>198</w:t>
      </w:r>
      <w:r w:rsidRPr="00D80F1F">
        <w:rPr>
          <w:rFonts w:ascii="Times New Roman" w:hAnsi="Times New Roman" w:cs="Times New Roman"/>
          <w:color w:val="232322"/>
        </w:rPr>
        <w:t>7</w:t>
      </w:r>
      <w:r w:rsidRPr="00D80F1F">
        <w:rPr>
          <w:rFonts w:ascii="Times New Roman" w:hAnsi="Times New Roman" w:cs="Times New Roman"/>
          <w:color w:val="111110"/>
        </w:rPr>
        <w:t xml:space="preserve">).  </w:t>
      </w:r>
      <w:r w:rsidRPr="00D80F1F">
        <w:rPr>
          <w:rFonts w:ascii="Times New Roman" w:hAnsi="Times New Roman" w:cs="Times New Roman"/>
          <w:i/>
          <w:color w:val="111110"/>
        </w:rPr>
        <w:t>Physical educat</w:t>
      </w:r>
      <w:r w:rsidRPr="00D80F1F">
        <w:rPr>
          <w:rFonts w:ascii="Times New Roman" w:hAnsi="Times New Roman" w:cs="Times New Roman"/>
          <w:i/>
          <w:color w:val="232322"/>
        </w:rPr>
        <w:t>i</w:t>
      </w:r>
      <w:r w:rsidRPr="00D80F1F">
        <w:rPr>
          <w:rFonts w:ascii="Times New Roman" w:hAnsi="Times New Roman" w:cs="Times New Roman"/>
          <w:i/>
          <w:color w:val="111110"/>
        </w:rPr>
        <w:t>on for children.</w:t>
      </w:r>
      <w:r w:rsidRPr="00D80F1F">
        <w:rPr>
          <w:rFonts w:ascii="Times New Roman" w:hAnsi="Times New Roman" w:cs="Times New Roman"/>
          <w:color w:val="111110"/>
        </w:rPr>
        <w:t xml:space="preserve"> Englewood Cliffs, </w:t>
      </w:r>
      <w:r w:rsidRPr="00D80F1F">
        <w:rPr>
          <w:rFonts w:ascii="Times New Roman" w:hAnsi="Times New Roman" w:cs="Times New Roman"/>
          <w:color w:val="111110"/>
        </w:rPr>
        <w:lastRenderedPageBreak/>
        <w:t>N]:  Prentice-Hall.</w:t>
      </w:r>
    </w:p>
    <w:p w:rsidR="004B5009" w:rsidRPr="00D80F1F" w:rsidRDefault="004B5009" w:rsidP="004B5009">
      <w:pPr>
        <w:pStyle w:val="Normaltext"/>
        <w:spacing w:line="480" w:lineRule="auto"/>
        <w:ind w:left="720" w:hanging="720"/>
        <w:rPr>
          <w:rFonts w:ascii="Times New Roman" w:hAnsi="Times New Roman" w:cs="Times New Roman"/>
          <w:color w:val="222222"/>
        </w:rPr>
      </w:pPr>
      <w:proofErr w:type="spellStart"/>
      <w:r w:rsidRPr="00D80F1F">
        <w:rPr>
          <w:rFonts w:ascii="Times New Roman" w:hAnsi="Times New Roman" w:cs="Times New Roman"/>
          <w:color w:val="242423"/>
        </w:rPr>
        <w:t>Gallahue</w:t>
      </w:r>
      <w:proofErr w:type="spellEnd"/>
      <w:r w:rsidRPr="00D80F1F">
        <w:rPr>
          <w:rFonts w:ascii="Times New Roman" w:hAnsi="Times New Roman" w:cs="Times New Roman"/>
          <w:color w:val="242423"/>
        </w:rPr>
        <w:t xml:space="preserve"> , D. L., &amp; Cleland Donnelly, F.  (2003). </w:t>
      </w:r>
      <w:r w:rsidRPr="00D80F1F">
        <w:rPr>
          <w:rFonts w:ascii="Times New Roman" w:hAnsi="Times New Roman" w:cs="Times New Roman"/>
          <w:i/>
          <w:color w:val="242423"/>
        </w:rPr>
        <w:t>Developmental physical education for all children.</w:t>
      </w:r>
      <w:r w:rsidRPr="00D80F1F">
        <w:rPr>
          <w:rStyle w:val="st"/>
          <w:rFonts w:ascii="Times New Roman" w:hAnsi="Times New Roman" w:cs="Times New Roman"/>
          <w:color w:val="222222"/>
        </w:rPr>
        <w:t>Champaign, Ill.: Human Kinetics.</w:t>
      </w:r>
    </w:p>
    <w:p w:rsidR="004B5009" w:rsidRPr="00D80F1F" w:rsidRDefault="004B5009" w:rsidP="004B5009">
      <w:pPr>
        <w:widowControl w:val="0"/>
        <w:autoSpaceDE w:val="0"/>
        <w:autoSpaceDN w:val="0"/>
        <w:adjustRightInd w:val="0"/>
        <w:spacing w:line="480" w:lineRule="auto"/>
        <w:ind w:left="720" w:hanging="720"/>
        <w:rPr>
          <w:rStyle w:val="HTMLCite"/>
          <w:rFonts w:ascii="Times New Roman" w:eastAsia="Batang" w:hAnsi="Times New Roman" w:cs="Times New Roman"/>
          <w:i w:val="0"/>
          <w:color w:val="222222"/>
          <w:lang w:eastAsia="en-US"/>
        </w:rPr>
      </w:pPr>
      <w:r w:rsidRPr="00D80F1F">
        <w:rPr>
          <w:rFonts w:ascii="Times New Roman" w:hAnsi="Times New Roman" w:cs="Times New Roman"/>
          <w:color w:val="1C1C1B"/>
        </w:rPr>
        <w:t>Get Ireland Active (</w:t>
      </w:r>
      <w:hyperlink r:id="rId33" w:history="1">
        <w:r w:rsidRPr="00D80F1F">
          <w:rPr>
            <w:rStyle w:val="Hyperlink"/>
            <w:rFonts w:ascii="Times New Roman" w:hAnsi="Times New Roman" w:cs="Times New Roman"/>
          </w:rPr>
          <w:t>www.get</w:t>
        </w:r>
        <w:r w:rsidRPr="00D80F1F">
          <w:rPr>
            <w:rStyle w:val="Hyperlink"/>
            <w:rFonts w:ascii="Times New Roman" w:hAnsi="Times New Roman" w:cs="Times New Roman"/>
            <w:bCs/>
          </w:rPr>
          <w:t>ireland</w:t>
        </w:r>
        <w:r w:rsidRPr="00D80F1F">
          <w:rPr>
            <w:rStyle w:val="Hyperlink"/>
            <w:rFonts w:ascii="Times New Roman" w:hAnsi="Times New Roman" w:cs="Times New Roman"/>
          </w:rPr>
          <w:t>active.ie/</w:t>
        </w:r>
      </w:hyperlink>
      <w:r w:rsidRPr="00D80F1F">
        <w:rPr>
          <w:rStyle w:val="HTMLCite"/>
          <w:rFonts w:ascii="Times New Roman" w:hAnsi="Times New Roman" w:cs="Times New Roman"/>
          <w:color w:val="222222"/>
        </w:rPr>
        <w:t>)</w:t>
      </w:r>
      <w:r w:rsidRPr="00D80F1F">
        <w:rPr>
          <w:rFonts w:ascii="Times New Roman" w:hAnsi="Times New Roman" w:cs="Times New Roman"/>
        </w:rPr>
        <w:t>downloaded 9 June 2012.</w:t>
      </w:r>
    </w:p>
    <w:p w:rsidR="004B5009" w:rsidRPr="00D80F1F" w:rsidRDefault="004B5009" w:rsidP="004B5009">
      <w:pPr>
        <w:autoSpaceDE w:val="0"/>
        <w:autoSpaceDN w:val="0"/>
        <w:adjustRightInd w:val="0"/>
        <w:spacing w:line="480" w:lineRule="auto"/>
        <w:ind w:left="720" w:hanging="720"/>
        <w:rPr>
          <w:rFonts w:ascii="Times New Roman" w:eastAsiaTheme="minorHAnsi" w:hAnsi="Times New Roman" w:cs="Times New Roman"/>
          <w:lang w:eastAsia="en-US"/>
        </w:rPr>
      </w:pPr>
      <w:r w:rsidRPr="00D80F1F">
        <w:rPr>
          <w:rFonts w:ascii="Times New Roman" w:eastAsiaTheme="minorHAnsi" w:hAnsi="Times New Roman" w:cs="Times New Roman"/>
          <w:lang w:eastAsia="en-US"/>
        </w:rPr>
        <w:t>Gilbertson, K., Bates, T., McLaughlin, T., &amp;</w:t>
      </w:r>
      <w:proofErr w:type="spellStart"/>
      <w:r w:rsidRPr="00D80F1F">
        <w:rPr>
          <w:rFonts w:ascii="Times New Roman" w:eastAsiaTheme="minorHAnsi" w:hAnsi="Times New Roman" w:cs="Times New Roman"/>
          <w:lang w:eastAsia="en-US"/>
        </w:rPr>
        <w:t>Ewert</w:t>
      </w:r>
      <w:proofErr w:type="spellEnd"/>
      <w:r w:rsidRPr="00D80F1F">
        <w:rPr>
          <w:rFonts w:ascii="Times New Roman" w:eastAsiaTheme="minorHAnsi" w:hAnsi="Times New Roman" w:cs="Times New Roman"/>
          <w:lang w:eastAsia="en-US"/>
        </w:rPr>
        <w:t xml:space="preserve">, A. (2006).  </w:t>
      </w:r>
      <w:r w:rsidRPr="00D80F1F">
        <w:rPr>
          <w:rFonts w:ascii="Times New Roman" w:eastAsiaTheme="minorHAnsi" w:hAnsi="Times New Roman" w:cs="Times New Roman"/>
          <w:i/>
          <w:iCs/>
          <w:lang w:eastAsia="en-US"/>
        </w:rPr>
        <w:t xml:space="preserve">Outdoor education: Methods and strategies.  </w:t>
      </w:r>
      <w:r w:rsidRPr="00D80F1F">
        <w:rPr>
          <w:rFonts w:ascii="Times New Roman" w:eastAsiaTheme="minorHAnsi" w:hAnsi="Times New Roman" w:cs="Times New Roman"/>
          <w:lang w:eastAsia="en-US"/>
        </w:rPr>
        <w:t>Champaign, IL:  Human Kinetics.</w:t>
      </w:r>
    </w:p>
    <w:p w:rsidR="004B5009" w:rsidRPr="00D80F1F" w:rsidRDefault="004B5009" w:rsidP="004B5009">
      <w:pPr>
        <w:autoSpaceDE w:val="0"/>
        <w:autoSpaceDN w:val="0"/>
        <w:adjustRightInd w:val="0"/>
        <w:spacing w:line="480" w:lineRule="auto"/>
        <w:ind w:left="720" w:hanging="720"/>
        <w:rPr>
          <w:rFonts w:ascii="Times New Roman" w:hAnsi="Times New Roman" w:cs="Times New Roman"/>
          <w:color w:val="242423"/>
        </w:rPr>
      </w:pPr>
      <w:r w:rsidRPr="00D80F1F">
        <w:rPr>
          <w:rFonts w:ascii="Times New Roman" w:hAnsi="Times New Roman" w:cs="Times New Roman"/>
          <w:color w:val="242423"/>
        </w:rPr>
        <w:t>Graham, G., Holt/Hale, S. A., &amp; Parker, M. (2013).</w:t>
      </w:r>
      <w:r w:rsidRPr="00D80F1F">
        <w:rPr>
          <w:rFonts w:ascii="Times New Roman" w:hAnsi="Times New Roman" w:cs="Times New Roman"/>
          <w:i/>
          <w:color w:val="242423"/>
        </w:rPr>
        <w:t xml:space="preserve">Children moving: A reflective approach to teaching physical education </w:t>
      </w:r>
      <w:r w:rsidRPr="00D80F1F">
        <w:rPr>
          <w:rFonts w:ascii="Times New Roman" w:hAnsi="Times New Roman" w:cs="Times New Roman"/>
          <w:color w:val="242423"/>
        </w:rPr>
        <w:t>(9</w:t>
      </w:r>
      <w:r w:rsidRPr="00D80F1F">
        <w:rPr>
          <w:rFonts w:ascii="Times New Roman" w:hAnsi="Times New Roman" w:cs="Times New Roman"/>
          <w:color w:val="242423"/>
          <w:vertAlign w:val="superscript"/>
        </w:rPr>
        <w:t>th</w:t>
      </w:r>
      <w:r w:rsidRPr="00D80F1F">
        <w:rPr>
          <w:rFonts w:ascii="Times New Roman" w:hAnsi="Times New Roman" w:cs="Times New Roman"/>
          <w:color w:val="242423"/>
        </w:rPr>
        <w:t>ed.).  New York:  McGraw-Hill.</w:t>
      </w:r>
    </w:p>
    <w:p w:rsidR="004B5009" w:rsidRPr="00D80F1F" w:rsidRDefault="004B5009" w:rsidP="004B5009">
      <w:pPr>
        <w:spacing w:line="480" w:lineRule="auto"/>
        <w:ind w:left="720" w:hanging="720"/>
        <w:rPr>
          <w:rFonts w:ascii="Times New Roman" w:hAnsi="Times New Roman" w:cs="Times New Roman"/>
        </w:rPr>
      </w:pPr>
      <w:proofErr w:type="spellStart"/>
      <w:r w:rsidRPr="00D80F1F">
        <w:rPr>
          <w:rFonts w:ascii="Times New Roman" w:hAnsi="Times New Roman" w:cs="Times New Roman"/>
        </w:rPr>
        <w:t>Haerens</w:t>
      </w:r>
      <w:proofErr w:type="spellEnd"/>
      <w:r w:rsidRPr="00D80F1F">
        <w:rPr>
          <w:rFonts w:ascii="Times New Roman" w:hAnsi="Times New Roman" w:cs="Times New Roman"/>
        </w:rPr>
        <w:t xml:space="preserve">, L., Kirk, D., </w:t>
      </w:r>
      <w:proofErr w:type="spellStart"/>
      <w:r w:rsidRPr="00D80F1F">
        <w:rPr>
          <w:rFonts w:ascii="Times New Roman" w:hAnsi="Times New Roman" w:cs="Times New Roman"/>
        </w:rPr>
        <w:t>Cardon</w:t>
      </w:r>
      <w:proofErr w:type="spellEnd"/>
      <w:r w:rsidRPr="00D80F1F">
        <w:rPr>
          <w:rFonts w:ascii="Times New Roman" w:hAnsi="Times New Roman" w:cs="Times New Roman"/>
        </w:rPr>
        <w:t xml:space="preserve">, G., &amp; De </w:t>
      </w:r>
      <w:proofErr w:type="spellStart"/>
      <w:r w:rsidRPr="00D80F1F">
        <w:rPr>
          <w:rFonts w:ascii="Times New Roman" w:hAnsi="Times New Roman" w:cs="Times New Roman"/>
        </w:rPr>
        <w:t>Bourdeaudhuij</w:t>
      </w:r>
      <w:proofErr w:type="spellEnd"/>
      <w:r w:rsidRPr="00D80F1F">
        <w:rPr>
          <w:rFonts w:ascii="Times New Roman" w:hAnsi="Times New Roman" w:cs="Times New Roman"/>
        </w:rPr>
        <w:t xml:space="preserve">, I. (2011).Toward the Development of a pedagogical model for health-based physical education, </w:t>
      </w:r>
      <w:r w:rsidRPr="00D80F1F">
        <w:rPr>
          <w:rFonts w:ascii="Times New Roman" w:hAnsi="Times New Roman" w:cs="Times New Roman"/>
          <w:i/>
        </w:rPr>
        <w:t>Quest</w:t>
      </w:r>
      <w:r w:rsidRPr="00D80F1F">
        <w:rPr>
          <w:rFonts w:ascii="Times New Roman" w:hAnsi="Times New Roman" w:cs="Times New Roman"/>
        </w:rPr>
        <w:t>, 63, 321-338.</w:t>
      </w:r>
    </w:p>
    <w:p w:rsidR="004B5009" w:rsidRPr="00D80F1F" w:rsidRDefault="004B5009" w:rsidP="004B5009">
      <w:pPr>
        <w:spacing w:line="480" w:lineRule="auto"/>
        <w:ind w:left="720" w:hanging="720"/>
        <w:rPr>
          <w:rFonts w:ascii="Times New Roman" w:hAnsi="Times New Roman" w:cs="Times New Roman"/>
          <w:bCs/>
          <w:color w:val="1A1A1A"/>
        </w:rPr>
      </w:pPr>
      <w:proofErr w:type="spellStart"/>
      <w:r w:rsidRPr="00D80F1F">
        <w:rPr>
          <w:rFonts w:ascii="Times New Roman" w:hAnsi="Times New Roman" w:cs="Times New Roman"/>
          <w:bCs/>
          <w:color w:val="1A1A1A"/>
        </w:rPr>
        <w:t>Hellison</w:t>
      </w:r>
      <w:proofErr w:type="spellEnd"/>
      <w:r w:rsidRPr="00D80F1F">
        <w:rPr>
          <w:rFonts w:ascii="Times New Roman" w:hAnsi="Times New Roman" w:cs="Times New Roman"/>
          <w:bCs/>
          <w:color w:val="1A1A1A"/>
        </w:rPr>
        <w:t xml:space="preserve">, D. (2011).  </w:t>
      </w:r>
      <w:r w:rsidRPr="00D80F1F">
        <w:rPr>
          <w:rFonts w:ascii="Times New Roman" w:hAnsi="Times New Roman" w:cs="Times New Roman"/>
          <w:bCs/>
          <w:i/>
          <w:color w:val="1A1A1A"/>
        </w:rPr>
        <w:t>Teaching personal and social responsibility through physical activity</w:t>
      </w:r>
      <w:r w:rsidRPr="00D80F1F">
        <w:rPr>
          <w:rFonts w:ascii="Times New Roman" w:hAnsi="Times New Roman" w:cs="Times New Roman"/>
          <w:bCs/>
          <w:color w:val="1A1A1A"/>
        </w:rPr>
        <w:t xml:space="preserve"> (3</w:t>
      </w:r>
      <w:r w:rsidRPr="00D80F1F">
        <w:rPr>
          <w:rFonts w:ascii="Times New Roman" w:hAnsi="Times New Roman" w:cs="Times New Roman"/>
          <w:bCs/>
          <w:color w:val="1A1A1A"/>
          <w:vertAlign w:val="superscript"/>
        </w:rPr>
        <w:t>rd</w:t>
      </w:r>
      <w:r w:rsidRPr="00D80F1F">
        <w:rPr>
          <w:rFonts w:ascii="Times New Roman" w:hAnsi="Times New Roman" w:cs="Times New Roman"/>
          <w:bCs/>
          <w:color w:val="1A1A1A"/>
        </w:rPr>
        <w:t>ed.) Champaign, IL:  Human Kinetics.</w:t>
      </w:r>
    </w:p>
    <w:p w:rsidR="004B5009" w:rsidRPr="00D80F1F" w:rsidRDefault="004B5009" w:rsidP="004B5009">
      <w:pPr>
        <w:pStyle w:val="Normaltext"/>
        <w:spacing w:line="480" w:lineRule="auto"/>
        <w:ind w:left="720" w:hanging="720"/>
        <w:rPr>
          <w:rFonts w:ascii="Times New Roman" w:hAnsi="Times New Roman" w:cs="Times New Roman"/>
          <w:color w:val="353535"/>
        </w:rPr>
      </w:pPr>
      <w:proofErr w:type="spellStart"/>
      <w:r w:rsidRPr="00D80F1F">
        <w:rPr>
          <w:rFonts w:ascii="Times New Roman" w:hAnsi="Times New Roman" w:cs="Times New Roman"/>
        </w:rPr>
        <w:t>Hellison</w:t>
      </w:r>
      <w:proofErr w:type="spellEnd"/>
      <w:r w:rsidRPr="00D80F1F">
        <w:rPr>
          <w:rFonts w:ascii="Times New Roman" w:hAnsi="Times New Roman" w:cs="Times New Roman"/>
        </w:rPr>
        <w:t xml:space="preserve">, D., </w:t>
      </w:r>
      <w:proofErr w:type="spellStart"/>
      <w:r w:rsidRPr="00D80F1F">
        <w:rPr>
          <w:rFonts w:ascii="Times New Roman" w:hAnsi="Times New Roman" w:cs="Times New Roman"/>
        </w:rPr>
        <w:t>Cutforth</w:t>
      </w:r>
      <w:proofErr w:type="spellEnd"/>
      <w:r w:rsidRPr="00D80F1F">
        <w:rPr>
          <w:rFonts w:ascii="Times New Roman" w:hAnsi="Times New Roman" w:cs="Times New Roman"/>
        </w:rPr>
        <w:t xml:space="preserve">, N., </w:t>
      </w:r>
      <w:proofErr w:type="spellStart"/>
      <w:r w:rsidRPr="00D80F1F">
        <w:rPr>
          <w:rFonts w:ascii="Times New Roman" w:hAnsi="Times New Roman" w:cs="Times New Roman"/>
        </w:rPr>
        <w:t>Kallusky</w:t>
      </w:r>
      <w:proofErr w:type="spellEnd"/>
      <w:r w:rsidRPr="00D80F1F">
        <w:rPr>
          <w:rFonts w:ascii="Times New Roman" w:hAnsi="Times New Roman" w:cs="Times New Roman"/>
        </w:rPr>
        <w:t xml:space="preserve">, J., </w:t>
      </w:r>
      <w:proofErr w:type="spellStart"/>
      <w:r w:rsidRPr="00D80F1F">
        <w:rPr>
          <w:rFonts w:ascii="Times New Roman" w:hAnsi="Times New Roman" w:cs="Times New Roman"/>
        </w:rPr>
        <w:t>Martinek</w:t>
      </w:r>
      <w:proofErr w:type="spellEnd"/>
      <w:r w:rsidRPr="00D80F1F">
        <w:rPr>
          <w:rFonts w:ascii="Times New Roman" w:hAnsi="Times New Roman" w:cs="Times New Roman"/>
        </w:rPr>
        <w:t>, T., Parker, M., &amp;</w:t>
      </w:r>
      <w:proofErr w:type="spellStart"/>
      <w:r w:rsidRPr="00D80F1F">
        <w:rPr>
          <w:rFonts w:ascii="Times New Roman" w:hAnsi="Times New Roman" w:cs="Times New Roman"/>
        </w:rPr>
        <w:t>Stiehl</w:t>
      </w:r>
      <w:proofErr w:type="spellEnd"/>
      <w:r w:rsidRPr="00D80F1F">
        <w:rPr>
          <w:rFonts w:ascii="Times New Roman" w:hAnsi="Times New Roman" w:cs="Times New Roman"/>
        </w:rPr>
        <w:t>, J. (2000).</w:t>
      </w:r>
      <w:r w:rsidRPr="00D80F1F">
        <w:rPr>
          <w:rFonts w:ascii="Times New Roman" w:hAnsi="Times New Roman" w:cs="Times New Roman"/>
          <w:i/>
        </w:rPr>
        <w:t>Youth development and physical activity</w:t>
      </w:r>
      <w:r w:rsidRPr="00D80F1F">
        <w:rPr>
          <w:rFonts w:ascii="Times New Roman" w:hAnsi="Times New Roman" w:cs="Times New Roman"/>
        </w:rPr>
        <w:t>.</w:t>
      </w:r>
      <w:r w:rsidRPr="00D80F1F">
        <w:rPr>
          <w:rFonts w:ascii="Times New Roman" w:hAnsi="Times New Roman" w:cs="Times New Roman"/>
          <w:color w:val="353535"/>
        </w:rPr>
        <w:t xml:space="preserve"> Champaign, IL: Human Kinetics.</w:t>
      </w:r>
    </w:p>
    <w:p w:rsidR="004B5009" w:rsidRPr="00D80F1F" w:rsidRDefault="004B5009" w:rsidP="004B5009">
      <w:pPr>
        <w:spacing w:line="480" w:lineRule="auto"/>
        <w:ind w:left="720" w:hanging="720"/>
        <w:rPr>
          <w:rFonts w:ascii="Times New Roman" w:hAnsi="Times New Roman" w:cs="Times New Roman"/>
        </w:rPr>
      </w:pPr>
      <w:proofErr w:type="spellStart"/>
      <w:r w:rsidRPr="00D80F1F">
        <w:rPr>
          <w:rFonts w:ascii="Times New Roman" w:hAnsi="Times New Roman" w:cs="Times New Roman"/>
        </w:rPr>
        <w:t>Henton</w:t>
      </w:r>
      <w:proofErr w:type="spellEnd"/>
      <w:r w:rsidRPr="00D80F1F">
        <w:rPr>
          <w:rFonts w:ascii="Times New Roman" w:hAnsi="Times New Roman" w:cs="Times New Roman"/>
        </w:rPr>
        <w:t>, M. (1996).</w:t>
      </w:r>
      <w:r w:rsidRPr="00D80F1F">
        <w:rPr>
          <w:rFonts w:ascii="Times New Roman" w:hAnsi="Times New Roman" w:cs="Times New Roman"/>
          <w:i/>
          <w:u w:val="single"/>
        </w:rPr>
        <w:t>Adventure in the classroom: Using adventure to strengthen learning and build a community of life-long learners</w:t>
      </w:r>
      <w:r w:rsidRPr="00D80F1F">
        <w:rPr>
          <w:rFonts w:ascii="Times New Roman" w:hAnsi="Times New Roman" w:cs="Times New Roman"/>
        </w:rPr>
        <w:t>.  Dubuque, IA:  Kendall Hunt Publications.</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Jewett, A.E., Bain, L.L., &amp; Ennis, C.D. (1995).</w:t>
      </w:r>
      <w:r w:rsidRPr="00D80F1F">
        <w:rPr>
          <w:rFonts w:ascii="Times New Roman" w:hAnsi="Times New Roman" w:cs="Times New Roman"/>
          <w:i/>
        </w:rPr>
        <w:t>The curriculum process in physical education.</w:t>
      </w:r>
      <w:r w:rsidRPr="00D80F1F">
        <w:rPr>
          <w:rFonts w:ascii="Times New Roman" w:hAnsi="Times New Roman" w:cs="Times New Roman"/>
        </w:rPr>
        <w:t>Brown and Benchmark Publishers.</w:t>
      </w:r>
    </w:p>
    <w:p w:rsidR="004B5009" w:rsidRPr="00D80F1F" w:rsidRDefault="004B5009" w:rsidP="004B5009">
      <w:pPr>
        <w:spacing w:line="480" w:lineRule="auto"/>
        <w:ind w:left="720" w:hanging="720"/>
        <w:rPr>
          <w:rFonts w:ascii="Times New Roman" w:hAnsi="Times New Roman" w:cs="Times New Roman"/>
        </w:rPr>
      </w:pPr>
      <w:proofErr w:type="spellStart"/>
      <w:r w:rsidRPr="00D80F1F">
        <w:rPr>
          <w:rFonts w:ascii="Times New Roman" w:hAnsi="Times New Roman" w:cs="Times New Roman"/>
          <w:bCs/>
          <w:color w:val="1A1A1A"/>
        </w:rPr>
        <w:t>Kinchin</w:t>
      </w:r>
      <w:proofErr w:type="spellEnd"/>
      <w:r w:rsidRPr="00D80F1F">
        <w:rPr>
          <w:rFonts w:ascii="Times New Roman" w:hAnsi="Times New Roman" w:cs="Times New Roman"/>
          <w:bCs/>
          <w:color w:val="1A1A1A"/>
        </w:rPr>
        <w:t xml:space="preserve">, G. D. (1998).  Secondary students responses to issues of gender in sport and physical activity.  </w:t>
      </w:r>
      <w:r w:rsidRPr="00D80F1F">
        <w:rPr>
          <w:rFonts w:ascii="Times New Roman" w:hAnsi="Times New Roman" w:cs="Times New Roman"/>
          <w:bCs/>
          <w:i/>
          <w:color w:val="1A1A1A"/>
        </w:rPr>
        <w:t>Journal of Sport Pedagogy, 4</w:t>
      </w:r>
      <w:r w:rsidRPr="00D80F1F">
        <w:rPr>
          <w:rFonts w:ascii="Times New Roman" w:hAnsi="Times New Roman" w:cs="Times New Roman"/>
          <w:bCs/>
          <w:color w:val="1A1A1A"/>
        </w:rPr>
        <w:t>(1), 29-42.</w:t>
      </w:r>
    </w:p>
    <w:p w:rsidR="004B5009" w:rsidRPr="00D80F1F" w:rsidRDefault="004B5009" w:rsidP="004B5009">
      <w:pPr>
        <w:spacing w:line="480" w:lineRule="auto"/>
        <w:ind w:left="720" w:hanging="720"/>
        <w:rPr>
          <w:rFonts w:ascii="Times New Roman" w:eastAsia="Calibri" w:hAnsi="Times New Roman" w:cs="Times New Roman"/>
        </w:rPr>
      </w:pPr>
      <w:proofErr w:type="spellStart"/>
      <w:r w:rsidRPr="00D80F1F">
        <w:rPr>
          <w:rFonts w:ascii="Times New Roman" w:eastAsia="Calibri" w:hAnsi="Times New Roman" w:cs="Times New Roman"/>
        </w:rPr>
        <w:t>Kinchin</w:t>
      </w:r>
      <w:proofErr w:type="spellEnd"/>
      <w:r w:rsidRPr="00D80F1F">
        <w:rPr>
          <w:rFonts w:ascii="Times New Roman" w:eastAsia="Calibri" w:hAnsi="Times New Roman" w:cs="Times New Roman"/>
        </w:rPr>
        <w:t>, G., &amp; O’Sullivan, M. (1999).Making physical education meaningful for high school students.</w:t>
      </w:r>
      <w:r w:rsidRPr="00D80F1F">
        <w:rPr>
          <w:rFonts w:ascii="Times New Roman" w:eastAsia="Calibri" w:hAnsi="Times New Roman" w:cs="Times New Roman"/>
          <w:i/>
        </w:rPr>
        <w:t xml:space="preserve">The Journal of Physical Education, Recreation and Dance, </w:t>
      </w:r>
      <w:r w:rsidRPr="00D80F1F">
        <w:rPr>
          <w:rFonts w:ascii="Times New Roman" w:eastAsia="Calibri" w:hAnsi="Times New Roman" w:cs="Times New Roman"/>
        </w:rPr>
        <w:t>70(1) 40-44, 54.</w:t>
      </w:r>
    </w:p>
    <w:p w:rsidR="004B5009" w:rsidRPr="00D80F1F" w:rsidRDefault="004B5009" w:rsidP="004B5009">
      <w:pPr>
        <w:spacing w:line="480" w:lineRule="auto"/>
        <w:ind w:left="720" w:hanging="720"/>
        <w:rPr>
          <w:rFonts w:ascii="Times New Roman" w:eastAsia="Calibri" w:hAnsi="Times New Roman" w:cs="Times New Roman"/>
        </w:rPr>
      </w:pPr>
      <w:proofErr w:type="spellStart"/>
      <w:r w:rsidRPr="00D80F1F">
        <w:rPr>
          <w:rFonts w:ascii="Times New Roman" w:eastAsia="Calibri" w:hAnsi="Times New Roman" w:cs="Times New Roman"/>
        </w:rPr>
        <w:lastRenderedPageBreak/>
        <w:t>Kinchin</w:t>
      </w:r>
      <w:proofErr w:type="spellEnd"/>
      <w:r w:rsidRPr="00D80F1F">
        <w:rPr>
          <w:rFonts w:ascii="Times New Roman" w:eastAsia="Calibri" w:hAnsi="Times New Roman" w:cs="Times New Roman"/>
        </w:rPr>
        <w:t xml:space="preserve">, G., &amp; O’Sullivan, M. (2010).  Cultural studies curriculum in physical activity and sport.  </w:t>
      </w:r>
      <w:r w:rsidRPr="00D80F1F">
        <w:rPr>
          <w:rFonts w:ascii="Times New Roman" w:hAnsi="Times New Roman" w:cs="Times New Roman"/>
          <w:color w:val="1C1C1B"/>
        </w:rPr>
        <w:t xml:space="preserve">In J. Lund &amp; D. </w:t>
      </w:r>
      <w:proofErr w:type="spellStart"/>
      <w:r w:rsidRPr="00D80F1F">
        <w:rPr>
          <w:rFonts w:ascii="Times New Roman" w:hAnsi="Times New Roman" w:cs="Times New Roman"/>
          <w:color w:val="1C1C1B"/>
        </w:rPr>
        <w:t>Tannehill</w:t>
      </w:r>
      <w:proofErr w:type="spellEnd"/>
      <w:r w:rsidRPr="00D80F1F">
        <w:rPr>
          <w:rFonts w:ascii="Times New Roman" w:hAnsi="Times New Roman" w:cs="Times New Roman"/>
          <w:color w:val="1C1C1B"/>
        </w:rPr>
        <w:t xml:space="preserve"> (</w:t>
      </w:r>
      <w:proofErr w:type="spellStart"/>
      <w:r w:rsidRPr="00D80F1F">
        <w:rPr>
          <w:rFonts w:ascii="Times New Roman" w:hAnsi="Times New Roman" w:cs="Times New Roman"/>
          <w:color w:val="1C1C1B"/>
        </w:rPr>
        <w:t>Eds</w:t>
      </w:r>
      <w:proofErr w:type="spellEnd"/>
      <w:r w:rsidRPr="00D80F1F">
        <w:rPr>
          <w:rFonts w:ascii="Times New Roman" w:hAnsi="Times New Roman" w:cs="Times New Roman"/>
          <w:color w:val="1C1C1B"/>
        </w:rPr>
        <w:t xml:space="preserve">), </w:t>
      </w:r>
      <w:r w:rsidRPr="00D80F1F">
        <w:rPr>
          <w:rFonts w:ascii="Times New Roman" w:hAnsi="Times New Roman" w:cs="Times New Roman"/>
          <w:i/>
          <w:color w:val="1C1C1B"/>
        </w:rPr>
        <w:t xml:space="preserve">Standards-based physical education curriculum development </w:t>
      </w:r>
      <w:r w:rsidRPr="00D80F1F">
        <w:rPr>
          <w:rFonts w:ascii="Times New Roman" w:hAnsi="Times New Roman" w:cs="Times New Roman"/>
          <w:color w:val="1C1C1B"/>
        </w:rPr>
        <w:t>(2</w:t>
      </w:r>
      <w:r w:rsidRPr="00D80F1F">
        <w:rPr>
          <w:rFonts w:ascii="Times New Roman" w:hAnsi="Times New Roman" w:cs="Times New Roman"/>
          <w:color w:val="1C1C1B"/>
          <w:vertAlign w:val="superscript"/>
        </w:rPr>
        <w:t>nd</w:t>
      </w:r>
      <w:r w:rsidRPr="00D80F1F">
        <w:rPr>
          <w:rFonts w:ascii="Times New Roman" w:hAnsi="Times New Roman" w:cs="Times New Roman"/>
          <w:color w:val="1C1C1B"/>
        </w:rPr>
        <w:t xml:space="preserve"> ed., pp #’s needed).  Sudbury, MA:  Jones and Bartlett Publishers.</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Kirk, D., &amp;</w:t>
      </w:r>
      <w:proofErr w:type="spellStart"/>
      <w:r w:rsidRPr="00D80F1F">
        <w:rPr>
          <w:rFonts w:ascii="Times New Roman" w:hAnsi="Times New Roman" w:cs="Times New Roman"/>
        </w:rPr>
        <w:t>MacPhail</w:t>
      </w:r>
      <w:proofErr w:type="spellEnd"/>
      <w:r w:rsidRPr="00D80F1F">
        <w:rPr>
          <w:rFonts w:ascii="Times New Roman" w:hAnsi="Times New Roman" w:cs="Times New Roman"/>
        </w:rPr>
        <w:t xml:space="preserve">, A. (2002).  Teaching games for understanding and situated learning: Rethinking the Bunker-Thorpe model.  </w:t>
      </w:r>
      <w:r w:rsidRPr="00D80F1F">
        <w:rPr>
          <w:rFonts w:ascii="Times New Roman" w:hAnsi="Times New Roman" w:cs="Times New Roman"/>
          <w:i/>
        </w:rPr>
        <w:t xml:space="preserve">Journal of Teaching in Physical Education, </w:t>
      </w:r>
      <w:r w:rsidRPr="00D80F1F">
        <w:rPr>
          <w:rFonts w:ascii="Times New Roman" w:hAnsi="Times New Roman" w:cs="Times New Roman"/>
        </w:rPr>
        <w:t>21,177-192.</w:t>
      </w:r>
    </w:p>
    <w:p w:rsidR="004B5009" w:rsidRPr="00D80F1F" w:rsidRDefault="004B5009" w:rsidP="004B5009">
      <w:pPr>
        <w:spacing w:line="480" w:lineRule="auto"/>
        <w:ind w:left="720" w:hanging="720"/>
        <w:rPr>
          <w:rFonts w:ascii="Times New Roman" w:hAnsi="Times New Roman" w:cs="Times New Roman"/>
          <w:color w:val="000000"/>
        </w:rPr>
      </w:pPr>
      <w:r w:rsidRPr="00D80F1F">
        <w:rPr>
          <w:rFonts w:ascii="Times New Roman" w:hAnsi="Times New Roman" w:cs="Times New Roman"/>
          <w:color w:val="000000"/>
        </w:rPr>
        <w:t>Kolb, D. A. (1984).</w:t>
      </w:r>
      <w:r w:rsidRPr="00D80F1F">
        <w:rPr>
          <w:rFonts w:ascii="Times New Roman" w:hAnsi="Times New Roman" w:cs="Times New Roman"/>
          <w:i/>
          <w:color w:val="000000"/>
        </w:rPr>
        <w:t>Experiential learning.</w:t>
      </w:r>
      <w:r w:rsidRPr="00D80F1F">
        <w:rPr>
          <w:rFonts w:ascii="Times New Roman" w:hAnsi="Times New Roman" w:cs="Times New Roman"/>
          <w:color w:val="000000"/>
        </w:rPr>
        <w:t xml:space="preserve">  Englewood Cliffs, NJ: Prentice-Hall.</w:t>
      </w:r>
    </w:p>
    <w:p w:rsidR="004B5009" w:rsidRPr="00D80F1F" w:rsidRDefault="004B5009" w:rsidP="004B5009">
      <w:pPr>
        <w:spacing w:line="480" w:lineRule="auto"/>
        <w:ind w:left="720" w:hanging="720"/>
        <w:rPr>
          <w:rFonts w:ascii="Times New Roman" w:hAnsi="Times New Roman" w:cs="Times New Roman"/>
          <w:color w:val="000000"/>
        </w:rPr>
      </w:pPr>
      <w:r w:rsidRPr="00D80F1F">
        <w:rPr>
          <w:rFonts w:ascii="Times New Roman" w:hAnsi="Times New Roman" w:cs="Times New Roman"/>
          <w:color w:val="000000"/>
        </w:rPr>
        <w:t xml:space="preserve">Krause, T. </w:t>
      </w:r>
      <w:r w:rsidRPr="00D80F1F">
        <w:rPr>
          <w:rFonts w:ascii="Times New Roman" w:hAnsi="Times New Roman" w:cs="Times New Roman"/>
        </w:rPr>
        <w:t>(</w:t>
      </w:r>
      <w:hyperlink r:id="rId34" w:history="1">
        <w:r w:rsidRPr="00D80F1F">
          <w:rPr>
            <w:rStyle w:val="Hyperlink"/>
            <w:rFonts w:ascii="Times New Roman" w:hAnsi="Times New Roman" w:cs="Times New Roman"/>
          </w:rPr>
          <w:t>http://www.aahperd.org/naspe/awards/peAwards/toy/08-T-Krause.cfm</w:t>
        </w:r>
      </w:hyperlink>
      <w:r w:rsidRPr="00D80F1F">
        <w:rPr>
          <w:rFonts w:ascii="Times New Roman" w:hAnsi="Times New Roman" w:cs="Times New Roman"/>
        </w:rPr>
        <w:t>) downloaded 9 June 2012.</w:t>
      </w:r>
    </w:p>
    <w:p w:rsidR="004B5009" w:rsidRPr="00D80F1F" w:rsidRDefault="004B5009" w:rsidP="004B5009">
      <w:pPr>
        <w:spacing w:line="480" w:lineRule="auto"/>
        <w:ind w:left="720" w:hanging="720"/>
        <w:rPr>
          <w:rFonts w:ascii="Times New Roman" w:eastAsia="Calibri" w:hAnsi="Times New Roman" w:cs="Times New Roman"/>
        </w:rPr>
      </w:pPr>
      <w:r w:rsidRPr="00D80F1F">
        <w:rPr>
          <w:rFonts w:ascii="Times New Roman" w:hAnsi="Times New Roman" w:cs="Times New Roman"/>
          <w:color w:val="101010"/>
        </w:rPr>
        <w:t xml:space="preserve">Laban, R. (1948).  </w:t>
      </w:r>
      <w:r w:rsidRPr="00D80F1F">
        <w:rPr>
          <w:rFonts w:ascii="Times New Roman" w:hAnsi="Times New Roman" w:cs="Times New Roman"/>
          <w:i/>
          <w:color w:val="101010"/>
        </w:rPr>
        <w:t>Modern educational dance.</w:t>
      </w:r>
      <w:r w:rsidRPr="00D80F1F">
        <w:rPr>
          <w:rFonts w:ascii="Times New Roman" w:hAnsi="Times New Roman" w:cs="Times New Roman"/>
          <w:color w:val="101010"/>
        </w:rPr>
        <w:t>London: MacDonald &amp; Evans.</w:t>
      </w:r>
    </w:p>
    <w:p w:rsidR="004B5009" w:rsidRPr="00D80F1F" w:rsidRDefault="004B5009" w:rsidP="004B5009">
      <w:pPr>
        <w:spacing w:line="480" w:lineRule="auto"/>
        <w:ind w:left="720" w:hanging="720"/>
        <w:rPr>
          <w:rFonts w:ascii="Times New Roman" w:hAnsi="Times New Roman" w:cs="Times New Roman"/>
          <w:i/>
        </w:rPr>
      </w:pPr>
      <w:r w:rsidRPr="00D80F1F">
        <w:rPr>
          <w:rFonts w:ascii="Times New Roman" w:hAnsi="Times New Roman" w:cs="Times New Roman"/>
        </w:rPr>
        <w:t xml:space="preserve">Lawson, H.S. (1998).  Rejuvenating, reconstituting, and transforming physical education to meet the needs of vulnerable children, youth and families.  </w:t>
      </w:r>
      <w:r w:rsidRPr="00D80F1F">
        <w:rPr>
          <w:rFonts w:ascii="Times New Roman" w:hAnsi="Times New Roman" w:cs="Times New Roman"/>
          <w:i/>
        </w:rPr>
        <w:t xml:space="preserve">Journal of Teaching in Physical Education, </w:t>
      </w:r>
      <w:r w:rsidRPr="00D80F1F">
        <w:rPr>
          <w:rFonts w:ascii="Times New Roman" w:hAnsi="Times New Roman" w:cs="Times New Roman"/>
        </w:rPr>
        <w:t>18,</w:t>
      </w:r>
      <w:r w:rsidRPr="00D80F1F">
        <w:rPr>
          <w:rFonts w:ascii="Times New Roman" w:hAnsi="Times New Roman" w:cs="Times New Roman"/>
          <w:i/>
        </w:rPr>
        <w:t xml:space="preserve"> 2-25.</w:t>
      </w:r>
    </w:p>
    <w:p w:rsidR="004B5009" w:rsidRPr="00D80F1F" w:rsidRDefault="004B5009" w:rsidP="004B5009">
      <w:pPr>
        <w:pStyle w:val="Normaltext"/>
        <w:spacing w:line="480" w:lineRule="auto"/>
        <w:ind w:left="720" w:hanging="720"/>
        <w:rPr>
          <w:rFonts w:ascii="Times New Roman" w:hAnsi="Times New Roman" w:cs="Times New Roman"/>
          <w:noProof/>
        </w:rPr>
      </w:pPr>
      <w:r w:rsidRPr="00D80F1F">
        <w:rPr>
          <w:rFonts w:ascii="Times New Roman" w:hAnsi="Times New Roman" w:cs="Times New Roman"/>
          <w:noProof/>
        </w:rPr>
        <w:t xml:space="preserve">Lox, C. L., Martin Ginis, K. A., &amp; Petruzzello, S. J. (2010).  </w:t>
      </w:r>
      <w:r w:rsidRPr="00D80F1F">
        <w:rPr>
          <w:rFonts w:ascii="Times New Roman" w:hAnsi="Times New Roman" w:cs="Times New Roman"/>
          <w:i/>
          <w:noProof/>
        </w:rPr>
        <w:t>The psychology of exercise:  Integrating theory and practice</w:t>
      </w:r>
      <w:r w:rsidRPr="00D80F1F">
        <w:rPr>
          <w:rFonts w:ascii="Times New Roman" w:hAnsi="Times New Roman" w:cs="Times New Roman"/>
          <w:noProof/>
        </w:rPr>
        <w:t xml:space="preserve"> (3</w:t>
      </w:r>
      <w:r w:rsidRPr="00D80F1F">
        <w:rPr>
          <w:rFonts w:ascii="Times New Roman" w:hAnsi="Times New Roman" w:cs="Times New Roman"/>
          <w:noProof/>
          <w:vertAlign w:val="superscript"/>
        </w:rPr>
        <w:t>rd</w:t>
      </w:r>
      <w:r w:rsidRPr="00D80F1F">
        <w:rPr>
          <w:rFonts w:ascii="Times New Roman" w:hAnsi="Times New Roman" w:cs="Times New Roman"/>
          <w:noProof/>
        </w:rPr>
        <w:t xml:space="preserve"> ed.).  Scottsdale, AZ:  Holcomb Hathaway.</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Lund, J., &amp; Tannehill, D. (2010).</w:t>
      </w:r>
      <w:r w:rsidRPr="00D80F1F">
        <w:rPr>
          <w:rFonts w:ascii="Times New Roman" w:hAnsi="Times New Roman" w:cs="Times New Roman"/>
          <w:i/>
          <w:color w:val="1C1C1B"/>
        </w:rPr>
        <w:t xml:space="preserve">Standards-based physical education curriculum development </w:t>
      </w:r>
      <w:r w:rsidRPr="00D80F1F">
        <w:rPr>
          <w:rFonts w:ascii="Times New Roman" w:hAnsi="Times New Roman" w:cs="Times New Roman"/>
          <w:color w:val="1C1C1B"/>
        </w:rPr>
        <w:t>(2</w:t>
      </w:r>
      <w:r w:rsidRPr="00D80F1F">
        <w:rPr>
          <w:rFonts w:ascii="Times New Roman" w:hAnsi="Times New Roman" w:cs="Times New Roman"/>
          <w:color w:val="1C1C1B"/>
          <w:vertAlign w:val="superscript"/>
        </w:rPr>
        <w:t>nd</w:t>
      </w:r>
      <w:r w:rsidRPr="00D80F1F">
        <w:rPr>
          <w:rFonts w:ascii="Times New Roman" w:hAnsi="Times New Roman" w:cs="Times New Roman"/>
          <w:color w:val="1C1C1B"/>
        </w:rPr>
        <w:t>ed.).  Sudbury, MA:  Jones and Bartlett Publishers.</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color w:val="1C1C1B"/>
        </w:rPr>
        <w:t xml:space="preserve">McConnell, K. (2010).  Fitness Education.  In J. Lund &amp; D. Tannehill (Eds.), </w:t>
      </w:r>
      <w:r w:rsidRPr="00D80F1F">
        <w:rPr>
          <w:rFonts w:ascii="Times New Roman" w:hAnsi="Times New Roman" w:cs="Times New Roman"/>
          <w:i/>
          <w:color w:val="1C1C1B"/>
        </w:rPr>
        <w:t xml:space="preserve">Standards-based physical education curriculum development </w:t>
      </w:r>
      <w:r w:rsidRPr="00D80F1F">
        <w:rPr>
          <w:rFonts w:ascii="Times New Roman" w:hAnsi="Times New Roman" w:cs="Times New Roman"/>
          <w:color w:val="1C1C1B"/>
        </w:rPr>
        <w:t>(2</w:t>
      </w:r>
      <w:r w:rsidRPr="00D80F1F">
        <w:rPr>
          <w:rFonts w:ascii="Times New Roman" w:hAnsi="Times New Roman" w:cs="Times New Roman"/>
          <w:color w:val="1C1C1B"/>
          <w:vertAlign w:val="superscript"/>
        </w:rPr>
        <w:t>nd</w:t>
      </w:r>
      <w:r w:rsidRPr="00D80F1F">
        <w:rPr>
          <w:rFonts w:ascii="Times New Roman" w:hAnsi="Times New Roman" w:cs="Times New Roman"/>
          <w:color w:val="1C1C1B"/>
        </w:rPr>
        <w:t>ed.).  Sudbury, MA: Jones and Bartlett Publishers.</w:t>
      </w:r>
    </w:p>
    <w:p w:rsidR="004B5009" w:rsidRPr="00D80F1F" w:rsidRDefault="004B5009" w:rsidP="004B5009">
      <w:pPr>
        <w:spacing w:line="480" w:lineRule="auto"/>
        <w:ind w:left="720" w:hanging="720"/>
        <w:rPr>
          <w:rFonts w:ascii="Times New Roman" w:hAnsi="Times New Roman" w:cs="Times New Roman"/>
          <w:bCs/>
          <w:i/>
        </w:rPr>
      </w:pPr>
      <w:r w:rsidRPr="00D80F1F">
        <w:rPr>
          <w:rFonts w:ascii="Times New Roman" w:hAnsi="Times New Roman" w:cs="Times New Roman"/>
        </w:rPr>
        <w:t>Metzler, M. (2010).</w:t>
      </w:r>
      <w:r w:rsidRPr="00D80F1F">
        <w:rPr>
          <w:rFonts w:ascii="Times New Roman" w:hAnsi="Times New Roman" w:cs="Times New Roman"/>
          <w:i/>
        </w:rPr>
        <w:t xml:space="preserve">Instructional models for physical education </w:t>
      </w:r>
      <w:r w:rsidRPr="00D80F1F">
        <w:rPr>
          <w:rFonts w:ascii="Times New Roman" w:hAnsi="Times New Roman" w:cs="Times New Roman"/>
        </w:rPr>
        <w:t>(2</w:t>
      </w:r>
      <w:r w:rsidRPr="00D80F1F">
        <w:rPr>
          <w:rFonts w:ascii="Times New Roman" w:hAnsi="Times New Roman" w:cs="Times New Roman"/>
          <w:vertAlign w:val="superscript"/>
        </w:rPr>
        <w:t>nd</w:t>
      </w:r>
      <w:r w:rsidRPr="00D80F1F">
        <w:rPr>
          <w:rFonts w:ascii="Times New Roman" w:hAnsi="Times New Roman" w:cs="Times New Roman"/>
        </w:rPr>
        <w:t>ed.)</w:t>
      </w:r>
      <w:r w:rsidRPr="00D80F1F">
        <w:rPr>
          <w:rFonts w:ascii="Times New Roman" w:hAnsi="Times New Roman" w:cs="Times New Roman"/>
          <w:i/>
        </w:rPr>
        <w:t xml:space="preserve">.  </w:t>
      </w:r>
      <w:r w:rsidRPr="00D80F1F">
        <w:rPr>
          <w:rFonts w:ascii="Times New Roman" w:hAnsi="Times New Roman" w:cs="Times New Roman"/>
        </w:rPr>
        <w:t>Scottsdale, AZ: Holcomb Hathaway Publishers.</w:t>
      </w:r>
    </w:p>
    <w:p w:rsidR="004B5009" w:rsidRPr="00D80F1F" w:rsidRDefault="004B5009" w:rsidP="004B5009">
      <w:pPr>
        <w:spacing w:line="480" w:lineRule="auto"/>
        <w:ind w:left="720" w:hanging="720"/>
        <w:rPr>
          <w:rFonts w:ascii="Times New Roman" w:hAnsi="Times New Roman" w:cs="Times New Roman"/>
          <w:i/>
          <w:color w:val="000000"/>
        </w:rPr>
      </w:pPr>
      <w:r w:rsidRPr="00D80F1F">
        <w:rPr>
          <w:rFonts w:ascii="Times New Roman" w:hAnsi="Times New Roman" w:cs="Times New Roman"/>
          <w:bCs/>
          <w:color w:val="1D1C1C"/>
        </w:rPr>
        <w:t xml:space="preserve">Metzler, M., McKenzie, T., van der Mars, H., Barrett, S., &amp; Ellis, B. (In press).  </w:t>
      </w:r>
      <w:r w:rsidRPr="00D80F1F">
        <w:rPr>
          <w:rFonts w:ascii="Times New Roman" w:hAnsi="Times New Roman" w:cs="Times New Roman"/>
          <w:color w:val="000000"/>
        </w:rPr>
        <w:t xml:space="preserve">A comprehensive school physical activity program called HOPE--Health optimizing physical education. Part 1: </w:t>
      </w:r>
      <w:r w:rsidRPr="00D80F1F">
        <w:rPr>
          <w:rFonts w:ascii="Times New Roman" w:hAnsi="Times New Roman" w:cs="Times New Roman"/>
          <w:color w:val="000000"/>
        </w:rPr>
        <w:lastRenderedPageBreak/>
        <w:t xml:space="preserve">Establishing the need and describing the curriculum model.  </w:t>
      </w:r>
      <w:r w:rsidRPr="00D80F1F">
        <w:rPr>
          <w:rFonts w:ascii="Times New Roman" w:hAnsi="Times New Roman" w:cs="Times New Roman"/>
          <w:i/>
          <w:color w:val="000000"/>
        </w:rPr>
        <w:t>The Journal of Physical Education, Recreation, and Dance.</w:t>
      </w:r>
    </w:p>
    <w:p w:rsidR="004B5009" w:rsidRPr="00D80F1F" w:rsidRDefault="004B5009" w:rsidP="004B5009">
      <w:pPr>
        <w:spacing w:line="480" w:lineRule="auto"/>
        <w:ind w:left="720" w:hanging="720"/>
        <w:rPr>
          <w:rFonts w:ascii="Times New Roman" w:hAnsi="Times New Roman" w:cs="Times New Roman"/>
          <w:b/>
          <w:bCs/>
          <w:color w:val="111110"/>
        </w:rPr>
      </w:pPr>
      <w:r w:rsidRPr="00D80F1F">
        <w:rPr>
          <w:rFonts w:ascii="Times New Roman" w:hAnsi="Times New Roman" w:cs="Times New Roman"/>
          <w:color w:val="212020"/>
        </w:rPr>
        <w:t xml:space="preserve">Mitchell, S. A., </w:t>
      </w:r>
      <w:proofErr w:type="spellStart"/>
      <w:r w:rsidRPr="00D80F1F">
        <w:rPr>
          <w:rFonts w:ascii="Times New Roman" w:hAnsi="Times New Roman" w:cs="Times New Roman"/>
          <w:color w:val="212020"/>
        </w:rPr>
        <w:t>Oslin</w:t>
      </w:r>
      <w:proofErr w:type="spellEnd"/>
      <w:r w:rsidRPr="00D80F1F">
        <w:rPr>
          <w:rFonts w:ascii="Times New Roman" w:hAnsi="Times New Roman" w:cs="Times New Roman"/>
          <w:color w:val="212020"/>
        </w:rPr>
        <w:t>, J. L., &amp; Griffin, L. L. (2003).</w:t>
      </w:r>
      <w:r w:rsidRPr="00D80F1F">
        <w:rPr>
          <w:rFonts w:ascii="Times New Roman" w:hAnsi="Times New Roman" w:cs="Times New Roman"/>
          <w:i/>
          <w:color w:val="212020"/>
        </w:rPr>
        <w:t xml:space="preserve">Sport foundations for elementary physical education: A tactical games approach.  </w:t>
      </w:r>
      <w:r w:rsidRPr="00D80F1F">
        <w:rPr>
          <w:rFonts w:ascii="Times New Roman" w:hAnsi="Times New Roman" w:cs="Times New Roman"/>
          <w:color w:val="212020"/>
        </w:rPr>
        <w:t xml:space="preserve">Champaign, IL:  Human Kinetics. </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bCs/>
          <w:color w:val="111110"/>
        </w:rPr>
      </w:pPr>
      <w:r w:rsidRPr="00D80F1F">
        <w:rPr>
          <w:rFonts w:ascii="Times New Roman" w:hAnsi="Times New Roman" w:cs="Times New Roman"/>
          <w:bCs/>
          <w:color w:val="111110"/>
        </w:rPr>
        <w:t xml:space="preserve">Mitchell, S., </w:t>
      </w:r>
      <w:proofErr w:type="spellStart"/>
      <w:r w:rsidRPr="00D80F1F">
        <w:rPr>
          <w:rFonts w:ascii="Times New Roman" w:hAnsi="Times New Roman" w:cs="Times New Roman"/>
          <w:bCs/>
          <w:color w:val="111110"/>
        </w:rPr>
        <w:t>Oslin</w:t>
      </w:r>
      <w:proofErr w:type="spellEnd"/>
      <w:r w:rsidRPr="00D80F1F">
        <w:rPr>
          <w:rFonts w:ascii="Times New Roman" w:hAnsi="Times New Roman" w:cs="Times New Roman"/>
          <w:bCs/>
          <w:color w:val="111110"/>
        </w:rPr>
        <w:t>, J.L., &amp; Griffin, L.L. (2006).</w:t>
      </w:r>
      <w:r w:rsidRPr="00D80F1F">
        <w:rPr>
          <w:rFonts w:ascii="Times New Roman" w:hAnsi="Times New Roman" w:cs="Times New Roman"/>
          <w:bCs/>
          <w:i/>
          <w:color w:val="111110"/>
        </w:rPr>
        <w:t>Teaching sport concepts and skills</w:t>
      </w:r>
      <w:r w:rsidRPr="00D80F1F">
        <w:rPr>
          <w:rFonts w:ascii="Times New Roman" w:hAnsi="Times New Roman" w:cs="Times New Roman"/>
          <w:bCs/>
          <w:color w:val="111110"/>
        </w:rPr>
        <w:t xml:space="preserve"> (2</w:t>
      </w:r>
      <w:r w:rsidRPr="00D80F1F">
        <w:rPr>
          <w:rFonts w:ascii="Times New Roman" w:hAnsi="Times New Roman" w:cs="Times New Roman"/>
          <w:bCs/>
          <w:color w:val="111110"/>
          <w:vertAlign w:val="superscript"/>
        </w:rPr>
        <w:t>nd</w:t>
      </w:r>
      <w:r w:rsidRPr="00D80F1F">
        <w:rPr>
          <w:rFonts w:ascii="Times New Roman" w:hAnsi="Times New Roman" w:cs="Times New Roman"/>
          <w:bCs/>
          <w:color w:val="111110"/>
        </w:rPr>
        <w:t xml:space="preserve">ed.).  Champaign, IL:  Human Kinetics. </w:t>
      </w:r>
    </w:p>
    <w:p w:rsidR="004B5009" w:rsidRPr="00D80F1F" w:rsidRDefault="004B5009" w:rsidP="004B5009">
      <w:pPr>
        <w:spacing w:line="480" w:lineRule="auto"/>
        <w:ind w:left="720" w:hanging="720"/>
        <w:rPr>
          <w:rFonts w:ascii="Times New Roman" w:hAnsi="Times New Roman" w:cs="Times New Roman"/>
          <w:color w:val="212020"/>
        </w:rPr>
      </w:pPr>
      <w:proofErr w:type="spellStart"/>
      <w:r w:rsidRPr="00D80F1F">
        <w:rPr>
          <w:rFonts w:ascii="Times New Roman" w:hAnsi="Times New Roman" w:cs="Times New Roman"/>
          <w:color w:val="000000"/>
          <w:lang w:eastAsia="en-US"/>
        </w:rPr>
        <w:t>MrVeedeoMan</w:t>
      </w:r>
      <w:proofErr w:type="spellEnd"/>
      <w:r w:rsidRPr="00D80F1F">
        <w:rPr>
          <w:rFonts w:ascii="Times New Roman" w:hAnsi="Times New Roman" w:cs="Times New Roman"/>
          <w:color w:val="000000"/>
          <w:lang w:eastAsia="en-US"/>
        </w:rPr>
        <w:t xml:space="preserve"> (</w:t>
      </w:r>
      <w:hyperlink r:id="rId35" w:history="1">
        <w:r w:rsidRPr="00D80F1F">
          <w:rPr>
            <w:rStyle w:val="Hyperlink"/>
            <w:rFonts w:ascii="Times New Roman" w:hAnsi="Times New Roman" w:cs="Times New Roman"/>
            <w:lang w:eastAsia="en-US"/>
          </w:rPr>
          <w:t>http://www.youtube.com/user/MrVeedeoMan</w:t>
        </w:r>
      </w:hyperlink>
      <w:r w:rsidRPr="00D80F1F">
        <w:rPr>
          <w:rFonts w:ascii="Times New Roman" w:hAnsi="Times New Roman" w:cs="Times New Roman"/>
          <w:color w:val="000000"/>
          <w:lang w:eastAsia="en-US"/>
        </w:rPr>
        <w:t xml:space="preserve">) </w:t>
      </w:r>
      <w:r w:rsidRPr="00D80F1F">
        <w:rPr>
          <w:rFonts w:ascii="Times New Roman" w:hAnsi="Times New Roman" w:cs="Times New Roman"/>
          <w:color w:val="212020"/>
        </w:rPr>
        <w:t>Oliver, K.L. (1999).</w:t>
      </w:r>
    </w:p>
    <w:p w:rsidR="004B5009" w:rsidRPr="00D80F1F" w:rsidRDefault="004B5009" w:rsidP="004B5009">
      <w:pPr>
        <w:pStyle w:val="Normaltext"/>
        <w:spacing w:line="480" w:lineRule="auto"/>
        <w:ind w:left="720" w:hanging="720"/>
        <w:rPr>
          <w:rFonts w:ascii="Times New Roman" w:hAnsi="Times New Roman" w:cs="Times New Roman"/>
          <w:color w:val="000000"/>
        </w:rPr>
      </w:pPr>
      <w:r w:rsidRPr="00D80F1F">
        <w:rPr>
          <w:rFonts w:ascii="Times New Roman" w:hAnsi="Times New Roman" w:cs="Times New Roman"/>
          <w:color w:val="000000"/>
        </w:rPr>
        <w:t>NASPE (2011).</w:t>
      </w:r>
      <w:r w:rsidRPr="00D80F1F">
        <w:rPr>
          <w:rFonts w:ascii="Times New Roman" w:hAnsi="Times New Roman" w:cs="Times New Roman"/>
          <w:i/>
          <w:color w:val="000000"/>
        </w:rPr>
        <w:t>Comprehensive school physical activity programs</w:t>
      </w:r>
      <w:r w:rsidRPr="00D80F1F">
        <w:rPr>
          <w:rFonts w:ascii="Times New Roman" w:hAnsi="Times New Roman" w:cs="Times New Roman"/>
          <w:color w:val="000000"/>
        </w:rPr>
        <w:t xml:space="preserve">.Available at </w:t>
      </w:r>
      <w:hyperlink r:id="rId36" w:history="1">
        <w:r w:rsidRPr="00D80F1F">
          <w:rPr>
            <w:rStyle w:val="Hyperlink"/>
            <w:rFonts w:ascii="Times New Roman" w:hAnsi="Times New Roman" w:cs="Times New Roman"/>
          </w:rPr>
          <w:t>http://www.aahperd.org/letsmoveinschool/about/overview.cfm</w:t>
        </w:r>
      </w:hyperlink>
      <w:r w:rsidRPr="00D80F1F">
        <w:rPr>
          <w:rFonts w:ascii="Times New Roman" w:hAnsi="Times New Roman" w:cs="Times New Roman"/>
          <w:color w:val="000000"/>
        </w:rPr>
        <w:t>.Accessed on April 20, 2011.</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 xml:space="preserve">Oliver, K. L., Archuleta, J., Blazer, C., De La Cruz, K., Martinez, D., McConnell, J., et al. (March, 2010). </w:t>
      </w:r>
      <w:r w:rsidRPr="00D80F1F">
        <w:rPr>
          <w:rFonts w:ascii="Times New Roman" w:hAnsi="Times New Roman" w:cs="Times New Roman"/>
          <w:i/>
        </w:rPr>
        <w:t>Student-centered and inquiry-based phy</w:t>
      </w:r>
      <w:bookmarkStart w:id="8" w:name="_GoBack"/>
      <w:bookmarkEnd w:id="8"/>
      <w:r w:rsidRPr="00D80F1F">
        <w:rPr>
          <w:rFonts w:ascii="Times New Roman" w:hAnsi="Times New Roman" w:cs="Times New Roman"/>
          <w:i/>
        </w:rPr>
        <w:t>sical education teacher education</w:t>
      </w:r>
      <w:r w:rsidRPr="00D80F1F">
        <w:rPr>
          <w:rFonts w:ascii="Times New Roman" w:hAnsi="Times New Roman" w:cs="Times New Roman"/>
        </w:rPr>
        <w:t>. Paper presented at the American Alliance of Health, Physical Education, Recreation and Dance Conference (Indianapolis, IN).</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Oliver, K. L., &amp;</w:t>
      </w:r>
      <w:proofErr w:type="spellStart"/>
      <w:r w:rsidRPr="00D80F1F">
        <w:rPr>
          <w:rFonts w:ascii="Times New Roman" w:hAnsi="Times New Roman" w:cs="Times New Roman"/>
        </w:rPr>
        <w:t>Hamzeh</w:t>
      </w:r>
      <w:proofErr w:type="spellEnd"/>
      <w:r w:rsidRPr="00D80F1F">
        <w:rPr>
          <w:rFonts w:ascii="Times New Roman" w:hAnsi="Times New Roman" w:cs="Times New Roman"/>
        </w:rPr>
        <w:t>, M. (2010).  ‘The boys won’t let us play’: 5</w:t>
      </w:r>
      <w:r w:rsidRPr="00D80F1F">
        <w:rPr>
          <w:rFonts w:ascii="Times New Roman" w:hAnsi="Times New Roman" w:cs="Times New Roman"/>
          <w:vertAlign w:val="superscript"/>
        </w:rPr>
        <w:t>th</w:t>
      </w:r>
      <w:r w:rsidRPr="00D80F1F">
        <w:rPr>
          <w:rFonts w:ascii="Times New Roman" w:hAnsi="Times New Roman" w:cs="Times New Roman"/>
        </w:rPr>
        <w:t xml:space="preserve"> grade </w:t>
      </w:r>
      <w:r w:rsidRPr="00D80F1F">
        <w:rPr>
          <w:rFonts w:ascii="Times New Roman" w:hAnsi="Times New Roman" w:cs="Times New Roman"/>
          <w:i/>
        </w:rPr>
        <w:t>mestizas</w:t>
      </w:r>
      <w:r w:rsidRPr="00D80F1F">
        <w:rPr>
          <w:rFonts w:ascii="Times New Roman" w:hAnsi="Times New Roman" w:cs="Times New Roman"/>
        </w:rPr>
        <w:t xml:space="preserve"> publicly challenge physical activity discourse at school.  </w:t>
      </w:r>
      <w:r w:rsidRPr="00D80F1F">
        <w:rPr>
          <w:rFonts w:ascii="Times New Roman" w:hAnsi="Times New Roman" w:cs="Times New Roman"/>
          <w:i/>
        </w:rPr>
        <w:t>Research Quarterly for Exercise and Sport, 81</w:t>
      </w:r>
      <w:r w:rsidRPr="00D80F1F">
        <w:rPr>
          <w:rFonts w:ascii="Times New Roman" w:hAnsi="Times New Roman" w:cs="Times New Roman"/>
        </w:rPr>
        <w:t>, 39-51.</w:t>
      </w:r>
      <w:r w:rsidRPr="00D80F1F">
        <w:rPr>
          <w:rFonts w:ascii="Times New Roman" w:hAnsi="Times New Roman" w:cs="Times New Roman"/>
        </w:rPr>
        <w:tab/>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 xml:space="preserve">Oliver, K. L., </w:t>
      </w:r>
      <w:proofErr w:type="spellStart"/>
      <w:r w:rsidRPr="00D80F1F">
        <w:rPr>
          <w:rFonts w:ascii="Times New Roman" w:hAnsi="Times New Roman" w:cs="Times New Roman"/>
        </w:rPr>
        <w:t>Hamzeh</w:t>
      </w:r>
      <w:proofErr w:type="spellEnd"/>
      <w:r w:rsidRPr="00D80F1F">
        <w:rPr>
          <w:rFonts w:ascii="Times New Roman" w:hAnsi="Times New Roman" w:cs="Times New Roman"/>
        </w:rPr>
        <w:t>, M., &amp;</w:t>
      </w:r>
      <w:proofErr w:type="spellStart"/>
      <w:r w:rsidRPr="00D80F1F">
        <w:rPr>
          <w:rFonts w:ascii="Times New Roman" w:hAnsi="Times New Roman" w:cs="Times New Roman"/>
        </w:rPr>
        <w:t>McCaughtry</w:t>
      </w:r>
      <w:proofErr w:type="spellEnd"/>
      <w:r w:rsidRPr="00D80F1F">
        <w:rPr>
          <w:rFonts w:ascii="Times New Roman" w:hAnsi="Times New Roman" w:cs="Times New Roman"/>
        </w:rPr>
        <w:t xml:space="preserve">, N (2009).  ‘Girly girls </w:t>
      </w:r>
      <w:r w:rsidRPr="00D80F1F">
        <w:rPr>
          <w:rFonts w:ascii="Times New Roman" w:hAnsi="Times New Roman" w:cs="Times New Roman"/>
          <w:i/>
        </w:rPr>
        <w:t>can</w:t>
      </w:r>
      <w:r w:rsidRPr="00D80F1F">
        <w:rPr>
          <w:rFonts w:ascii="Times New Roman" w:hAnsi="Times New Roman" w:cs="Times New Roman"/>
        </w:rPr>
        <w:t xml:space="preserve"> play games/</w:t>
      </w:r>
      <w:r w:rsidRPr="00D80F1F">
        <w:rPr>
          <w:rFonts w:ascii="Times New Roman" w:hAnsi="Times New Roman" w:cs="Times New Roman"/>
          <w:i/>
        </w:rPr>
        <w:t xml:space="preserve">Las </w:t>
      </w:r>
      <w:proofErr w:type="spellStart"/>
      <w:r w:rsidRPr="00D80F1F">
        <w:rPr>
          <w:rFonts w:ascii="Times New Roman" w:hAnsi="Times New Roman" w:cs="Times New Roman"/>
          <w:i/>
        </w:rPr>
        <w:t>niñaspuedenjugartambien</w:t>
      </w:r>
      <w:proofErr w:type="spellEnd"/>
      <w:r w:rsidRPr="00D80F1F">
        <w:rPr>
          <w:rFonts w:ascii="Times New Roman" w:hAnsi="Times New Roman" w:cs="Times New Roman"/>
        </w:rPr>
        <w:t>:’ Co-creating a curriculum of possibilities with 5</w:t>
      </w:r>
      <w:r w:rsidRPr="00D80F1F">
        <w:rPr>
          <w:rFonts w:ascii="Times New Roman" w:hAnsi="Times New Roman" w:cs="Times New Roman"/>
          <w:vertAlign w:val="superscript"/>
        </w:rPr>
        <w:t>th</w:t>
      </w:r>
      <w:r w:rsidRPr="00D80F1F">
        <w:rPr>
          <w:rFonts w:ascii="Times New Roman" w:hAnsi="Times New Roman" w:cs="Times New Roman"/>
        </w:rPr>
        <w:t xml:space="preserve"> grade girls.  </w:t>
      </w:r>
      <w:r w:rsidRPr="00D80F1F">
        <w:rPr>
          <w:rFonts w:ascii="Times New Roman" w:hAnsi="Times New Roman" w:cs="Times New Roman"/>
          <w:i/>
        </w:rPr>
        <w:t>Journal of Teaching in Physical Education, 28</w:t>
      </w:r>
      <w:r w:rsidRPr="00D80F1F">
        <w:rPr>
          <w:rFonts w:ascii="Times New Roman" w:hAnsi="Times New Roman" w:cs="Times New Roman"/>
        </w:rPr>
        <w:t>, 90-110.</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lang w:val="es-AR"/>
        </w:rPr>
        <w:t>Oliver, K. L., &amp;</w:t>
      </w:r>
      <w:proofErr w:type="spellStart"/>
      <w:r w:rsidRPr="00D80F1F">
        <w:rPr>
          <w:rFonts w:ascii="Times New Roman" w:hAnsi="Times New Roman" w:cs="Times New Roman"/>
          <w:lang w:val="es-AR"/>
        </w:rPr>
        <w:t>Lalik</w:t>
      </w:r>
      <w:proofErr w:type="spellEnd"/>
      <w:r w:rsidRPr="00D80F1F">
        <w:rPr>
          <w:rFonts w:ascii="Times New Roman" w:hAnsi="Times New Roman" w:cs="Times New Roman"/>
          <w:lang w:val="es-AR"/>
        </w:rPr>
        <w:t xml:space="preserve">, R. (2001). </w:t>
      </w:r>
      <w:r w:rsidRPr="00D80F1F">
        <w:rPr>
          <w:rFonts w:ascii="Times New Roman" w:hAnsi="Times New Roman" w:cs="Times New Roman"/>
        </w:rPr>
        <w:t xml:space="preserve">The body as curriculum: Learning with adolescent girls. </w:t>
      </w:r>
      <w:r w:rsidRPr="00D80F1F">
        <w:rPr>
          <w:rFonts w:ascii="Times New Roman" w:hAnsi="Times New Roman" w:cs="Times New Roman"/>
          <w:i/>
        </w:rPr>
        <w:t>The Journal of Curriculum Studies, 33</w:t>
      </w:r>
      <w:r w:rsidRPr="00D80F1F">
        <w:rPr>
          <w:rFonts w:ascii="Times New Roman" w:hAnsi="Times New Roman" w:cs="Times New Roman"/>
        </w:rPr>
        <w:t>(3), 303-333.</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Oliver, K. L., &amp;</w:t>
      </w:r>
      <w:proofErr w:type="spellStart"/>
      <w:r w:rsidRPr="00D80F1F">
        <w:rPr>
          <w:rFonts w:ascii="Times New Roman" w:hAnsi="Times New Roman" w:cs="Times New Roman"/>
        </w:rPr>
        <w:t>Lalik</w:t>
      </w:r>
      <w:proofErr w:type="spellEnd"/>
      <w:r w:rsidRPr="00D80F1F">
        <w:rPr>
          <w:rFonts w:ascii="Times New Roman" w:hAnsi="Times New Roman" w:cs="Times New Roman"/>
        </w:rPr>
        <w:t xml:space="preserve">, R. (2004a).  Critical inquiry on the body in girls’ physical education classes: A critical </w:t>
      </w:r>
      <w:proofErr w:type="spellStart"/>
      <w:r w:rsidRPr="00D80F1F">
        <w:rPr>
          <w:rFonts w:ascii="Times New Roman" w:hAnsi="Times New Roman" w:cs="Times New Roman"/>
        </w:rPr>
        <w:t>poststructural</w:t>
      </w:r>
      <w:proofErr w:type="spellEnd"/>
      <w:r w:rsidRPr="00D80F1F">
        <w:rPr>
          <w:rFonts w:ascii="Times New Roman" w:hAnsi="Times New Roman" w:cs="Times New Roman"/>
        </w:rPr>
        <w:t xml:space="preserve"> analysis.  </w:t>
      </w:r>
      <w:r w:rsidRPr="00D80F1F">
        <w:rPr>
          <w:rFonts w:ascii="Times New Roman" w:hAnsi="Times New Roman" w:cs="Times New Roman"/>
          <w:i/>
        </w:rPr>
        <w:t>Journal of Teaching in Physical Education, 23</w:t>
      </w:r>
      <w:r w:rsidRPr="00D80F1F">
        <w:rPr>
          <w:rFonts w:ascii="Times New Roman" w:hAnsi="Times New Roman" w:cs="Times New Roman"/>
        </w:rPr>
        <w:t>, 162-195.</w:t>
      </w:r>
    </w:p>
    <w:p w:rsidR="004B5009" w:rsidRPr="00D80F1F" w:rsidRDefault="004B5009" w:rsidP="004B5009">
      <w:pPr>
        <w:spacing w:line="480" w:lineRule="auto"/>
        <w:ind w:left="720" w:hanging="720"/>
        <w:rPr>
          <w:rFonts w:ascii="Times New Roman" w:hAnsi="Times New Roman" w:cs="Times New Roman"/>
          <w:lang w:val="es-AR"/>
        </w:rPr>
      </w:pPr>
      <w:r w:rsidRPr="00D80F1F">
        <w:rPr>
          <w:rFonts w:ascii="Times New Roman" w:hAnsi="Times New Roman" w:cs="Times New Roman"/>
          <w:lang w:val="es-AR"/>
        </w:rPr>
        <w:lastRenderedPageBreak/>
        <w:t>Oliver, K. L., &amp;</w:t>
      </w:r>
      <w:proofErr w:type="spellStart"/>
      <w:r w:rsidRPr="00D80F1F">
        <w:rPr>
          <w:rFonts w:ascii="Times New Roman" w:hAnsi="Times New Roman" w:cs="Times New Roman"/>
          <w:lang w:val="es-AR"/>
        </w:rPr>
        <w:t>Lalik</w:t>
      </w:r>
      <w:proofErr w:type="spellEnd"/>
      <w:r w:rsidRPr="00D80F1F">
        <w:rPr>
          <w:rFonts w:ascii="Times New Roman" w:hAnsi="Times New Roman" w:cs="Times New Roman"/>
          <w:lang w:val="es-AR"/>
        </w:rPr>
        <w:t xml:space="preserve">, R. (2004b).  </w:t>
      </w:r>
      <w:r w:rsidRPr="00D80F1F">
        <w:rPr>
          <w:rFonts w:ascii="Times New Roman" w:hAnsi="Times New Roman" w:cs="Times New Roman"/>
        </w:rPr>
        <w:t xml:space="preserve">‘The Beauty Walk, This </w:t>
      </w:r>
      <w:proofErr w:type="spellStart"/>
      <w:r w:rsidRPr="00D80F1F">
        <w:rPr>
          <w:rFonts w:ascii="Times New Roman" w:hAnsi="Times New Roman" w:cs="Times New Roman"/>
        </w:rPr>
        <w:t>ain’t</w:t>
      </w:r>
      <w:proofErr w:type="spellEnd"/>
      <w:r w:rsidRPr="00D80F1F">
        <w:rPr>
          <w:rFonts w:ascii="Times New Roman" w:hAnsi="Times New Roman" w:cs="Times New Roman"/>
        </w:rPr>
        <w:t xml:space="preserve"> my topic:’  Learning about critical inquiry with adolescent girls.  </w:t>
      </w:r>
      <w:r w:rsidRPr="00D80F1F">
        <w:rPr>
          <w:rFonts w:ascii="Times New Roman" w:hAnsi="Times New Roman" w:cs="Times New Roman"/>
          <w:i/>
        </w:rPr>
        <w:t>The Journal of Curriculum Studies, 36</w:t>
      </w:r>
      <w:r w:rsidRPr="00D80F1F">
        <w:rPr>
          <w:rFonts w:ascii="Times New Roman" w:hAnsi="Times New Roman" w:cs="Times New Roman"/>
        </w:rPr>
        <w:t>, 555-586.</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Oliver, K. L., &amp;</w:t>
      </w:r>
      <w:proofErr w:type="spellStart"/>
      <w:r w:rsidRPr="00D80F1F">
        <w:rPr>
          <w:rFonts w:ascii="Times New Roman" w:hAnsi="Times New Roman" w:cs="Times New Roman"/>
        </w:rPr>
        <w:t>Oesterreich</w:t>
      </w:r>
      <w:proofErr w:type="spellEnd"/>
      <w:r w:rsidRPr="00D80F1F">
        <w:rPr>
          <w:rFonts w:ascii="Times New Roman" w:hAnsi="Times New Roman" w:cs="Times New Roman"/>
        </w:rPr>
        <w:t xml:space="preserve">, H. A. (February, 2011).  </w:t>
      </w:r>
      <w:r w:rsidRPr="00D80F1F">
        <w:rPr>
          <w:rFonts w:ascii="Times New Roman" w:hAnsi="Times New Roman" w:cs="Times New Roman"/>
          <w:i/>
        </w:rPr>
        <w:t>Student-Centered Inquiry as Curriculum</w:t>
      </w:r>
      <w:r w:rsidRPr="00D80F1F">
        <w:rPr>
          <w:rFonts w:ascii="Times New Roman" w:hAnsi="Times New Roman" w:cs="Times New Roman"/>
        </w:rPr>
        <w:t>. Paper presented at the Association for Teacher Education (Orlando, FL).</w:t>
      </w:r>
    </w:p>
    <w:p w:rsidR="004B5009" w:rsidRPr="00D80F1F" w:rsidRDefault="004B5009" w:rsidP="004B5009">
      <w:pPr>
        <w:pStyle w:val="Heading3"/>
        <w:spacing w:before="0" w:line="480" w:lineRule="auto"/>
        <w:ind w:left="720" w:hanging="720"/>
        <w:rPr>
          <w:rFonts w:ascii="Times New Roman" w:hAnsi="Times New Roman" w:cs="Times New Roman"/>
          <w:b w:val="0"/>
          <w:color w:val="auto"/>
        </w:rPr>
      </w:pPr>
      <w:r w:rsidRPr="00D80F1F">
        <w:rPr>
          <w:rFonts w:ascii="Times New Roman" w:eastAsia="Calibri" w:hAnsi="Times New Roman" w:cs="Times New Roman"/>
          <w:b w:val="0"/>
          <w:color w:val="auto"/>
        </w:rPr>
        <w:t>O’Sullivan, M., &amp;</w:t>
      </w:r>
      <w:proofErr w:type="spellStart"/>
      <w:r w:rsidRPr="00D80F1F">
        <w:rPr>
          <w:rFonts w:ascii="Times New Roman" w:eastAsia="Calibri" w:hAnsi="Times New Roman" w:cs="Times New Roman"/>
          <w:b w:val="0"/>
          <w:color w:val="auto"/>
        </w:rPr>
        <w:t>Kinchin</w:t>
      </w:r>
      <w:proofErr w:type="spellEnd"/>
      <w:r w:rsidRPr="00D80F1F">
        <w:rPr>
          <w:rFonts w:ascii="Times New Roman" w:eastAsia="Calibri" w:hAnsi="Times New Roman" w:cs="Times New Roman"/>
          <w:b w:val="0"/>
          <w:color w:val="auto"/>
        </w:rPr>
        <w:t>, G. (2009).</w:t>
      </w:r>
      <w:r w:rsidRPr="00D80F1F">
        <w:rPr>
          <w:rFonts w:ascii="Times New Roman" w:hAnsi="Times New Roman" w:cs="Times New Roman"/>
          <w:b w:val="0"/>
          <w:color w:val="auto"/>
        </w:rPr>
        <w:t xml:space="preserve">Cultural Studies curriculum in physical activity and sport. In: J. Lund &amp; D. Tannehill (Eds.), </w:t>
      </w:r>
      <w:r w:rsidRPr="00D80F1F">
        <w:rPr>
          <w:rFonts w:ascii="Times New Roman" w:hAnsi="Times New Roman" w:cs="Times New Roman"/>
          <w:b w:val="0"/>
          <w:i/>
          <w:color w:val="auto"/>
        </w:rPr>
        <w:t xml:space="preserve">Standards-based curriculum development in physical education </w:t>
      </w:r>
      <w:r w:rsidRPr="00D80F1F">
        <w:rPr>
          <w:rFonts w:ascii="Times New Roman" w:hAnsi="Times New Roman" w:cs="Times New Roman"/>
          <w:b w:val="0"/>
          <w:color w:val="auto"/>
        </w:rPr>
        <w:t>(2</w:t>
      </w:r>
      <w:r w:rsidRPr="00D80F1F">
        <w:rPr>
          <w:rFonts w:ascii="Times New Roman" w:hAnsi="Times New Roman" w:cs="Times New Roman"/>
          <w:b w:val="0"/>
          <w:color w:val="auto"/>
          <w:vertAlign w:val="superscript"/>
        </w:rPr>
        <w:t>nd</w:t>
      </w:r>
      <w:r w:rsidRPr="00D80F1F">
        <w:rPr>
          <w:rFonts w:ascii="Times New Roman" w:hAnsi="Times New Roman" w:cs="Times New Roman"/>
          <w:b w:val="0"/>
          <w:color w:val="auto"/>
        </w:rPr>
        <w:t>ed.).  Sudbury, MA:  Jones and Bartlett.</w:t>
      </w:r>
    </w:p>
    <w:p w:rsidR="004B5009" w:rsidRPr="00D80F1F" w:rsidRDefault="004B5009" w:rsidP="004B5009">
      <w:pPr>
        <w:spacing w:line="480" w:lineRule="auto"/>
        <w:ind w:left="720" w:hanging="720"/>
        <w:rPr>
          <w:rFonts w:ascii="Times New Roman" w:eastAsia="Calibri" w:hAnsi="Times New Roman" w:cs="Times New Roman"/>
        </w:rPr>
      </w:pPr>
      <w:r w:rsidRPr="00D80F1F">
        <w:rPr>
          <w:rFonts w:ascii="Times New Roman" w:eastAsia="Calibri" w:hAnsi="Times New Roman" w:cs="Times New Roman"/>
        </w:rPr>
        <w:t xml:space="preserve">O’Sullivan, M., </w:t>
      </w:r>
      <w:proofErr w:type="spellStart"/>
      <w:r w:rsidRPr="00D80F1F">
        <w:rPr>
          <w:rFonts w:ascii="Times New Roman" w:eastAsia="Calibri" w:hAnsi="Times New Roman" w:cs="Times New Roman"/>
        </w:rPr>
        <w:t>Kinchin</w:t>
      </w:r>
      <w:proofErr w:type="spellEnd"/>
      <w:r w:rsidRPr="00D80F1F">
        <w:rPr>
          <w:rFonts w:ascii="Times New Roman" w:eastAsia="Calibri" w:hAnsi="Times New Roman" w:cs="Times New Roman"/>
        </w:rPr>
        <w:t xml:space="preserve">, G., </w:t>
      </w:r>
      <w:proofErr w:type="spellStart"/>
      <w:r w:rsidRPr="00D80F1F">
        <w:rPr>
          <w:rFonts w:ascii="Times New Roman" w:eastAsia="Calibri" w:hAnsi="Times New Roman" w:cs="Times New Roman"/>
        </w:rPr>
        <w:t>Kellum</w:t>
      </w:r>
      <w:proofErr w:type="spellEnd"/>
      <w:r w:rsidRPr="00D80F1F">
        <w:rPr>
          <w:rFonts w:ascii="Times New Roman" w:eastAsia="Calibri" w:hAnsi="Times New Roman" w:cs="Times New Roman"/>
        </w:rPr>
        <w:t>, S., Dunaway, S., &amp; Dixon, S. (1996).Thinking differently about high school physical education.  Paper presented at the AAHPERD National Convention, Atlanta, GA.</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bCs/>
          <w:color w:val="212020"/>
        </w:rPr>
      </w:pPr>
      <w:r w:rsidRPr="00D80F1F">
        <w:rPr>
          <w:rFonts w:ascii="Times New Roman" w:hAnsi="Times New Roman" w:cs="Times New Roman"/>
        </w:rPr>
        <w:t>PE and Sport Strategy for Young People (</w:t>
      </w:r>
      <w:hyperlink r:id="rId37" w:history="1">
        <w:r w:rsidRPr="00D80F1F">
          <w:rPr>
            <w:rStyle w:val="Hyperlink"/>
            <w:rFonts w:ascii="Times New Roman" w:hAnsi="Times New Roman" w:cs="Times New Roman"/>
          </w:rPr>
          <w:t>https://www.education.gov.uk/publications/standard/Physicaleducation/Page1/)</w:t>
        </w:r>
      </w:hyperlink>
      <w:r w:rsidRPr="00D80F1F">
        <w:rPr>
          <w:rFonts w:ascii="Times New Roman" w:hAnsi="Times New Roman" w:cs="Times New Roman"/>
        </w:rPr>
        <w:t>downloaded 9 June 2012.</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rPr>
      </w:pPr>
      <w:bookmarkStart w:id="9" w:name="Pratt1994"/>
      <w:r w:rsidRPr="00D80F1F">
        <w:rPr>
          <w:rFonts w:ascii="Times New Roman" w:hAnsi="Times New Roman" w:cs="Times New Roman"/>
        </w:rPr>
        <w:t>Pratt</w:t>
      </w:r>
      <w:bookmarkEnd w:id="9"/>
      <w:r w:rsidRPr="00D80F1F">
        <w:rPr>
          <w:rFonts w:ascii="Times New Roman" w:hAnsi="Times New Roman" w:cs="Times New Roman"/>
        </w:rPr>
        <w:t xml:space="preserve">, D. (1994).  </w:t>
      </w:r>
      <w:r w:rsidRPr="00D80F1F">
        <w:rPr>
          <w:rFonts w:ascii="Times New Roman" w:hAnsi="Times New Roman" w:cs="Times New Roman"/>
          <w:i/>
          <w:iCs/>
        </w:rPr>
        <w:t>Curriculum planning: A handbook for professionals</w:t>
      </w:r>
      <w:r w:rsidRPr="00D80F1F">
        <w:rPr>
          <w:rFonts w:ascii="Times New Roman" w:hAnsi="Times New Roman" w:cs="Times New Roman"/>
        </w:rPr>
        <w:t>.  Toronto: Harcourt Brace.</w:t>
      </w:r>
    </w:p>
    <w:p w:rsidR="004B5009" w:rsidRPr="00D80F1F" w:rsidRDefault="004B5009" w:rsidP="004B5009">
      <w:pPr>
        <w:widowControl w:val="0"/>
        <w:autoSpaceDE w:val="0"/>
        <w:autoSpaceDN w:val="0"/>
        <w:adjustRightInd w:val="0"/>
        <w:spacing w:line="480" w:lineRule="auto"/>
        <w:ind w:left="720" w:hanging="720"/>
        <w:rPr>
          <w:rStyle w:val="Hyperlink"/>
          <w:rFonts w:ascii="Times New Roman" w:hAnsi="Times New Roman" w:cs="Times New Roman"/>
        </w:rPr>
      </w:pPr>
      <w:r w:rsidRPr="00D80F1F">
        <w:rPr>
          <w:rFonts w:ascii="Times New Roman" w:hAnsi="Times New Roman" w:cs="Times New Roman"/>
          <w:color w:val="1C1C1B"/>
        </w:rPr>
        <w:t>President’s Council on Physical Fitness, Sport and Nutrition (yr.).  Title??.  (</w:t>
      </w:r>
      <w:hyperlink r:id="rId38" w:history="1">
        <w:r w:rsidRPr="00D80F1F">
          <w:rPr>
            <w:rStyle w:val="Hyperlink"/>
            <w:rFonts w:ascii="Times New Roman" w:hAnsi="Times New Roman" w:cs="Times New Roman"/>
          </w:rPr>
          <w:t>http://www.fitness.gov</w:t>
        </w:r>
      </w:hyperlink>
      <w:r w:rsidRPr="00D80F1F">
        <w:rPr>
          <w:rStyle w:val="Hyperlink"/>
          <w:rFonts w:ascii="Times New Roman" w:hAnsi="Times New Roman" w:cs="Times New Roman"/>
        </w:rPr>
        <w:t xml:space="preserve">) </w:t>
      </w:r>
      <w:r w:rsidRPr="00D80F1F">
        <w:rPr>
          <w:rFonts w:ascii="Times New Roman" w:hAnsi="Times New Roman" w:cs="Times New Roman"/>
        </w:rPr>
        <w:t>downloaded 9 June 2012.</w:t>
      </w:r>
    </w:p>
    <w:p w:rsidR="004B5009" w:rsidRPr="00D80F1F" w:rsidRDefault="004B5009" w:rsidP="004B5009">
      <w:pPr>
        <w:widowControl w:val="0"/>
        <w:autoSpaceDE w:val="0"/>
        <w:autoSpaceDN w:val="0"/>
        <w:adjustRightInd w:val="0"/>
        <w:spacing w:line="480" w:lineRule="auto"/>
        <w:ind w:left="720" w:hanging="720"/>
        <w:rPr>
          <w:rFonts w:ascii="Times New Roman" w:hAnsi="Times New Roman" w:cs="Times New Roman"/>
        </w:rPr>
      </w:pPr>
      <w:r w:rsidRPr="00D80F1F">
        <w:rPr>
          <w:rFonts w:ascii="Times New Roman" w:hAnsi="Times New Roman" w:cs="Times New Roman"/>
        </w:rPr>
        <w:t>Plan for Physical Activity (</w:t>
      </w:r>
      <w:hyperlink r:id="rId39" w:history="1">
        <w:r w:rsidRPr="00D80F1F">
          <w:rPr>
            <w:rStyle w:val="Hyperlink"/>
            <w:rFonts w:ascii="Times New Roman" w:hAnsi="Times New Roman" w:cs="Times New Roman"/>
          </w:rPr>
          <w:t>www.physicalactivityplan.org</w:t>
        </w:r>
      </w:hyperlink>
      <w:r w:rsidRPr="00D80F1F">
        <w:rPr>
          <w:rFonts w:ascii="Times New Roman" w:hAnsi="Times New Roman" w:cs="Times New Roman"/>
        </w:rPr>
        <w:t>) downloaded 9 June 2012.</w:t>
      </w:r>
    </w:p>
    <w:p w:rsidR="004B5009" w:rsidRPr="00D80F1F" w:rsidRDefault="004B5009" w:rsidP="004B5009">
      <w:pPr>
        <w:spacing w:line="480" w:lineRule="auto"/>
        <w:ind w:left="720" w:hanging="720"/>
        <w:rPr>
          <w:rFonts w:ascii="Times New Roman" w:hAnsi="Times New Roman" w:cs="Times New Roman"/>
        </w:rPr>
      </w:pPr>
      <w:r w:rsidRPr="00D80F1F">
        <w:rPr>
          <w:rFonts w:ascii="Times New Roman" w:hAnsi="Times New Roman" w:cs="Times New Roman"/>
        </w:rPr>
        <w:t xml:space="preserve">Rainmaker, World Café </w:t>
      </w:r>
      <w:hyperlink r:id="rId40" w:history="1">
        <w:r w:rsidRPr="00D80F1F">
          <w:rPr>
            <w:rStyle w:val="Hyperlink"/>
            <w:rFonts w:ascii="Times New Roman" w:hAnsi="Times New Roman" w:cs="Times New Roman"/>
          </w:rPr>
          <w:t>http://www.rainmaker-coaching.co.uk/worldcafeknowledgecafe</w:t>
        </w:r>
      </w:hyperlink>
      <w:r w:rsidRPr="00D80F1F">
        <w:rPr>
          <w:rFonts w:ascii="Times New Roman" w:hAnsi="Times New Roman" w:cs="Times New Roman"/>
        </w:rPr>
        <w:t>downloaded 9 June 2012.</w:t>
      </w:r>
    </w:p>
    <w:p w:rsidR="004B5009" w:rsidRPr="00D80F1F" w:rsidRDefault="004B5009" w:rsidP="004B5009">
      <w:pPr>
        <w:pStyle w:val="Normaltext"/>
        <w:spacing w:line="480" w:lineRule="auto"/>
        <w:ind w:left="720" w:hanging="720"/>
        <w:rPr>
          <w:rFonts w:ascii="Times New Roman" w:hAnsi="Times New Roman" w:cs="Times New Roman"/>
          <w:color w:val="242423"/>
        </w:rPr>
      </w:pPr>
      <w:proofErr w:type="spellStart"/>
      <w:r w:rsidRPr="00D80F1F">
        <w:rPr>
          <w:rFonts w:ascii="Times New Roman" w:hAnsi="Times New Roman" w:cs="Times New Roman"/>
          <w:color w:val="242423"/>
        </w:rPr>
        <w:t>Rovegno</w:t>
      </w:r>
      <w:proofErr w:type="spellEnd"/>
      <w:r w:rsidRPr="00D80F1F">
        <w:rPr>
          <w:rFonts w:ascii="Times New Roman" w:hAnsi="Times New Roman" w:cs="Times New Roman"/>
          <w:color w:val="242423"/>
        </w:rPr>
        <w:t>, I., &amp;</w:t>
      </w:r>
      <w:proofErr w:type="spellStart"/>
      <w:r w:rsidRPr="00D80F1F">
        <w:rPr>
          <w:rFonts w:ascii="Times New Roman" w:hAnsi="Times New Roman" w:cs="Times New Roman"/>
          <w:color w:val="242423"/>
        </w:rPr>
        <w:t>Bandhouer</w:t>
      </w:r>
      <w:proofErr w:type="spellEnd"/>
      <w:r w:rsidRPr="00D80F1F">
        <w:rPr>
          <w:rFonts w:ascii="Times New Roman" w:hAnsi="Times New Roman" w:cs="Times New Roman"/>
          <w:color w:val="242423"/>
        </w:rPr>
        <w:t>, D. (2013).</w:t>
      </w:r>
      <w:r w:rsidRPr="00D80F1F">
        <w:rPr>
          <w:rFonts w:ascii="Times New Roman" w:hAnsi="Times New Roman" w:cs="Times New Roman"/>
          <w:i/>
          <w:color w:val="242423"/>
        </w:rPr>
        <w:t>Elementary physical education: Curriculum and instruction</w:t>
      </w:r>
      <w:r w:rsidRPr="00D80F1F">
        <w:rPr>
          <w:rFonts w:ascii="Times New Roman" w:hAnsi="Times New Roman" w:cs="Times New Roman"/>
          <w:color w:val="242423"/>
        </w:rPr>
        <w:t>. Burlington, MA:  Jones and Bartlett Publishers.</w:t>
      </w:r>
    </w:p>
    <w:p w:rsidR="004B5009" w:rsidRPr="00D80F1F" w:rsidRDefault="004B5009" w:rsidP="004B5009">
      <w:pPr>
        <w:pStyle w:val="Normaltext"/>
        <w:spacing w:line="480" w:lineRule="auto"/>
        <w:ind w:left="720" w:hanging="720"/>
        <w:rPr>
          <w:rFonts w:ascii="Times New Roman" w:hAnsi="Times New Roman" w:cs="Times New Roman"/>
          <w:lang w:val="de-DE"/>
        </w:rPr>
      </w:pPr>
      <w:proofErr w:type="spellStart"/>
      <w:r w:rsidRPr="00D80F1F">
        <w:rPr>
          <w:rFonts w:ascii="Times New Roman" w:hAnsi="Times New Roman" w:cs="Times New Roman"/>
        </w:rPr>
        <w:t>Sallis</w:t>
      </w:r>
      <w:proofErr w:type="spellEnd"/>
      <w:r w:rsidRPr="00D80F1F">
        <w:rPr>
          <w:rFonts w:ascii="Times New Roman" w:hAnsi="Times New Roman" w:cs="Times New Roman"/>
        </w:rPr>
        <w:t xml:space="preserve">, J. F., McKenzie, T. L., Beets, M. W., </w:t>
      </w:r>
      <w:proofErr w:type="spellStart"/>
      <w:r w:rsidRPr="00D80F1F">
        <w:rPr>
          <w:rFonts w:ascii="Times New Roman" w:hAnsi="Times New Roman" w:cs="Times New Roman"/>
        </w:rPr>
        <w:t>Beighle</w:t>
      </w:r>
      <w:proofErr w:type="spellEnd"/>
      <w:r w:rsidRPr="00D80F1F">
        <w:rPr>
          <w:rFonts w:ascii="Times New Roman" w:hAnsi="Times New Roman" w:cs="Times New Roman"/>
        </w:rPr>
        <w:t xml:space="preserve">, A., H., Erwin, H., &amp; Lee, S. (2012). Physical education’s role in public health: Steps forward and backward over 20 years and HOPE for the Future. </w:t>
      </w:r>
      <w:r w:rsidRPr="00D80F1F">
        <w:rPr>
          <w:rFonts w:ascii="Times New Roman" w:hAnsi="Times New Roman" w:cs="Times New Roman"/>
          <w:i/>
          <w:iCs/>
        </w:rPr>
        <w:t>Research Quarterly for Exercise and Sport</w:t>
      </w:r>
      <w:r w:rsidRPr="00D80F1F">
        <w:rPr>
          <w:rFonts w:ascii="Times New Roman" w:hAnsi="Times New Roman" w:cs="Times New Roman"/>
        </w:rPr>
        <w:t>, 83(2), 125-135.</w:t>
      </w:r>
    </w:p>
    <w:p w:rsidR="004B5009" w:rsidRPr="00D80F1F" w:rsidRDefault="004B5009" w:rsidP="004B5009">
      <w:pPr>
        <w:autoSpaceDE w:val="0"/>
        <w:autoSpaceDN w:val="0"/>
        <w:adjustRightInd w:val="0"/>
        <w:spacing w:line="480" w:lineRule="auto"/>
        <w:ind w:left="720" w:hanging="720"/>
        <w:rPr>
          <w:rFonts w:ascii="Times New Roman" w:hAnsi="Times New Roman" w:cs="Times New Roman"/>
          <w:color w:val="212121"/>
        </w:rPr>
      </w:pPr>
      <w:proofErr w:type="spellStart"/>
      <w:r w:rsidRPr="00D80F1F">
        <w:rPr>
          <w:rFonts w:ascii="Times New Roman" w:hAnsi="Times New Roman" w:cs="Times New Roman"/>
          <w:color w:val="212121"/>
        </w:rPr>
        <w:lastRenderedPageBreak/>
        <w:t>Siedent</w:t>
      </w:r>
      <w:r w:rsidRPr="00D80F1F">
        <w:rPr>
          <w:rFonts w:ascii="Times New Roman" w:hAnsi="Times New Roman" w:cs="Times New Roman"/>
          <w:color w:val="353535"/>
        </w:rPr>
        <w:t>o</w:t>
      </w:r>
      <w:r w:rsidRPr="00D80F1F">
        <w:rPr>
          <w:rFonts w:ascii="Times New Roman" w:hAnsi="Times New Roman" w:cs="Times New Roman"/>
          <w:color w:val="212121"/>
        </w:rPr>
        <w:t>p</w:t>
      </w:r>
      <w:proofErr w:type="spellEnd"/>
      <w:r w:rsidRPr="00D80F1F">
        <w:rPr>
          <w:rFonts w:ascii="Times New Roman" w:hAnsi="Times New Roman" w:cs="Times New Roman"/>
          <w:color w:val="212121"/>
        </w:rPr>
        <w:t xml:space="preserve">, D. (1980).  </w:t>
      </w:r>
      <w:r w:rsidRPr="00D80F1F">
        <w:rPr>
          <w:rFonts w:ascii="Times New Roman" w:eastAsiaTheme="minorHAnsi" w:hAnsi="Times New Roman" w:cs="Times New Roman"/>
          <w:i/>
          <w:iCs/>
          <w:lang w:eastAsia="en-US"/>
        </w:rPr>
        <w:t xml:space="preserve">Physical education: Introductory analysis </w:t>
      </w:r>
      <w:r w:rsidRPr="00D80F1F">
        <w:rPr>
          <w:rFonts w:ascii="Times New Roman" w:eastAsiaTheme="minorHAnsi" w:hAnsi="Times New Roman" w:cs="Times New Roman"/>
          <w:lang w:eastAsia="en-US"/>
        </w:rPr>
        <w:t>(3</w:t>
      </w:r>
      <w:r w:rsidRPr="00D80F1F">
        <w:rPr>
          <w:rFonts w:ascii="Times New Roman" w:eastAsiaTheme="minorHAnsi" w:hAnsi="Times New Roman" w:cs="Times New Roman"/>
          <w:vertAlign w:val="superscript"/>
          <w:lang w:eastAsia="en-US"/>
        </w:rPr>
        <w:t>rd</w:t>
      </w:r>
      <w:r w:rsidRPr="00D80F1F">
        <w:rPr>
          <w:rFonts w:ascii="Times New Roman" w:eastAsiaTheme="minorHAnsi" w:hAnsi="Times New Roman" w:cs="Times New Roman"/>
          <w:lang w:eastAsia="en-US"/>
        </w:rPr>
        <w:t>ed.).  Dubuque, Iowa: Wm. C. Brown.</w:t>
      </w:r>
    </w:p>
    <w:p w:rsidR="004B5009" w:rsidRPr="00D80F1F" w:rsidRDefault="004B5009" w:rsidP="004B5009">
      <w:pPr>
        <w:pStyle w:val="Normaltext"/>
        <w:spacing w:line="480" w:lineRule="auto"/>
        <w:ind w:left="720" w:hanging="720"/>
        <w:rPr>
          <w:rFonts w:ascii="Times New Roman" w:hAnsi="Times New Roman" w:cs="Times New Roman"/>
          <w:color w:val="353535"/>
        </w:rPr>
      </w:pPr>
      <w:proofErr w:type="spellStart"/>
      <w:r w:rsidRPr="00D80F1F">
        <w:rPr>
          <w:rFonts w:ascii="Times New Roman" w:hAnsi="Times New Roman" w:cs="Times New Roman"/>
          <w:color w:val="353535"/>
        </w:rPr>
        <w:t>Siedentop</w:t>
      </w:r>
      <w:proofErr w:type="spellEnd"/>
      <w:r w:rsidRPr="00D80F1F">
        <w:rPr>
          <w:rFonts w:ascii="Times New Roman" w:hAnsi="Times New Roman" w:cs="Times New Roman"/>
          <w:color w:val="353535"/>
        </w:rPr>
        <w:t>, D., Hastie, P.A., &amp; van der Mars, H. (2004).</w:t>
      </w:r>
      <w:r w:rsidRPr="00D80F1F">
        <w:rPr>
          <w:rFonts w:ascii="Times New Roman" w:hAnsi="Times New Roman" w:cs="Times New Roman"/>
          <w:i/>
          <w:color w:val="353535"/>
        </w:rPr>
        <w:t xml:space="preserve">Complete guide to sport education </w:t>
      </w:r>
      <w:r w:rsidRPr="00D80F1F">
        <w:rPr>
          <w:rFonts w:ascii="Times New Roman" w:hAnsi="Times New Roman" w:cs="Times New Roman"/>
          <w:color w:val="353535"/>
        </w:rPr>
        <w:t>2</w:t>
      </w:r>
      <w:r w:rsidRPr="00D80F1F">
        <w:rPr>
          <w:rFonts w:ascii="Times New Roman" w:hAnsi="Times New Roman" w:cs="Times New Roman"/>
          <w:color w:val="353535"/>
          <w:vertAlign w:val="superscript"/>
        </w:rPr>
        <w:t>nd</w:t>
      </w:r>
      <w:r w:rsidRPr="00D80F1F">
        <w:rPr>
          <w:rFonts w:ascii="Times New Roman" w:hAnsi="Times New Roman" w:cs="Times New Roman"/>
          <w:color w:val="353535"/>
        </w:rPr>
        <w:t>ed.)</w:t>
      </w:r>
      <w:r w:rsidRPr="00D80F1F">
        <w:rPr>
          <w:rFonts w:ascii="Times New Roman" w:hAnsi="Times New Roman" w:cs="Times New Roman"/>
          <w:i/>
          <w:color w:val="353535"/>
        </w:rPr>
        <w:t>.</w:t>
      </w:r>
      <w:r w:rsidRPr="00D80F1F">
        <w:rPr>
          <w:rFonts w:ascii="Times New Roman" w:hAnsi="Times New Roman" w:cs="Times New Roman"/>
          <w:color w:val="353535"/>
        </w:rPr>
        <w:t xml:space="preserve"> Champaign, IL: Human Kinetics.</w:t>
      </w:r>
    </w:p>
    <w:p w:rsidR="004B5009" w:rsidRPr="00D80F1F" w:rsidRDefault="004B5009" w:rsidP="004B5009">
      <w:pPr>
        <w:spacing w:line="480" w:lineRule="auto"/>
        <w:ind w:left="720" w:hanging="720"/>
        <w:rPr>
          <w:rFonts w:ascii="Times New Roman" w:hAnsi="Times New Roman" w:cs="Times New Roman"/>
        </w:rPr>
      </w:pPr>
      <w:proofErr w:type="spellStart"/>
      <w:r w:rsidRPr="00D80F1F">
        <w:rPr>
          <w:rFonts w:ascii="Times New Roman" w:hAnsi="Times New Roman" w:cs="Times New Roman"/>
        </w:rPr>
        <w:t>Stensel</w:t>
      </w:r>
      <w:proofErr w:type="spellEnd"/>
      <w:r w:rsidRPr="00D80F1F">
        <w:rPr>
          <w:rFonts w:ascii="Times New Roman" w:hAnsi="Times New Roman" w:cs="Times New Roman"/>
        </w:rPr>
        <w:t xml:space="preserve">, D., </w:t>
      </w:r>
      <w:proofErr w:type="spellStart"/>
      <w:r w:rsidRPr="00D80F1F">
        <w:rPr>
          <w:rFonts w:ascii="Times New Roman" w:hAnsi="Times New Roman" w:cs="Times New Roman"/>
        </w:rPr>
        <w:t>Gorley</w:t>
      </w:r>
      <w:proofErr w:type="spellEnd"/>
      <w:r w:rsidRPr="00D80F1F">
        <w:rPr>
          <w:rFonts w:ascii="Times New Roman" w:hAnsi="Times New Roman" w:cs="Times New Roman"/>
        </w:rPr>
        <w:t xml:space="preserve">, T., &amp; Biddle, S.J.H. (2008).Youth health outcomes.  In A. Smith &amp; S. Biddle (Eds.), </w:t>
      </w:r>
      <w:r w:rsidRPr="00D80F1F">
        <w:rPr>
          <w:rFonts w:ascii="Times New Roman" w:hAnsi="Times New Roman" w:cs="Times New Roman"/>
          <w:i/>
        </w:rPr>
        <w:t>Youth physical activity and sedentary behavior: Challenges and solutions</w:t>
      </w:r>
      <w:r w:rsidRPr="00D80F1F">
        <w:rPr>
          <w:rFonts w:ascii="Times New Roman" w:hAnsi="Times New Roman" w:cs="Times New Roman"/>
        </w:rPr>
        <w:t xml:space="preserve"> (pp. 31-58). Champaign, IL: Human Kinetics.</w:t>
      </w:r>
    </w:p>
    <w:p w:rsidR="004B5009" w:rsidRPr="00D80F1F" w:rsidRDefault="004B5009" w:rsidP="004B5009">
      <w:pPr>
        <w:pStyle w:val="Normaltext"/>
        <w:spacing w:line="480" w:lineRule="auto"/>
        <w:ind w:left="720" w:hanging="720"/>
        <w:rPr>
          <w:rFonts w:ascii="Times New Roman" w:hAnsi="Times New Roman" w:cs="Times New Roman"/>
          <w:color w:val="2F2F2F"/>
        </w:rPr>
      </w:pPr>
      <w:proofErr w:type="spellStart"/>
      <w:r w:rsidRPr="00D80F1F">
        <w:rPr>
          <w:rFonts w:ascii="Times New Roman" w:hAnsi="Times New Roman" w:cs="Times New Roman"/>
          <w:color w:val="2F2F2F"/>
        </w:rPr>
        <w:t>Stiehl</w:t>
      </w:r>
      <w:proofErr w:type="spellEnd"/>
      <w:r w:rsidRPr="00D80F1F">
        <w:rPr>
          <w:rFonts w:ascii="Times New Roman" w:hAnsi="Times New Roman" w:cs="Times New Roman"/>
          <w:color w:val="2F2F2F"/>
        </w:rPr>
        <w:t>, J., &amp; Parker, M. (2010).Outdoor education.</w:t>
      </w:r>
      <w:r w:rsidRPr="00D80F1F">
        <w:rPr>
          <w:rFonts w:ascii="Times New Roman" w:hAnsi="Times New Roman" w:cs="Times New Roman"/>
          <w:color w:val="1C1C1B"/>
        </w:rPr>
        <w:t xml:space="preserve">In J. Lund &amp; D. </w:t>
      </w:r>
      <w:proofErr w:type="spellStart"/>
      <w:r w:rsidRPr="00D80F1F">
        <w:rPr>
          <w:rFonts w:ascii="Times New Roman" w:hAnsi="Times New Roman" w:cs="Times New Roman"/>
          <w:color w:val="1C1C1B"/>
        </w:rPr>
        <w:t>Tannehill</w:t>
      </w:r>
      <w:proofErr w:type="spellEnd"/>
      <w:r w:rsidRPr="00D80F1F">
        <w:rPr>
          <w:rFonts w:ascii="Times New Roman" w:hAnsi="Times New Roman" w:cs="Times New Roman"/>
          <w:color w:val="1C1C1B"/>
        </w:rPr>
        <w:t xml:space="preserve"> (</w:t>
      </w:r>
      <w:proofErr w:type="spellStart"/>
      <w:r w:rsidRPr="00D80F1F">
        <w:rPr>
          <w:rFonts w:ascii="Times New Roman" w:hAnsi="Times New Roman" w:cs="Times New Roman"/>
          <w:color w:val="1C1C1B"/>
        </w:rPr>
        <w:t>Eds</w:t>
      </w:r>
      <w:proofErr w:type="spellEnd"/>
      <w:r w:rsidRPr="00D80F1F">
        <w:rPr>
          <w:rFonts w:ascii="Times New Roman" w:hAnsi="Times New Roman" w:cs="Times New Roman"/>
          <w:color w:val="1C1C1B"/>
        </w:rPr>
        <w:t xml:space="preserve">),  </w:t>
      </w:r>
      <w:r w:rsidRPr="00D80F1F">
        <w:rPr>
          <w:rFonts w:ascii="Times New Roman" w:hAnsi="Times New Roman" w:cs="Times New Roman"/>
          <w:i/>
          <w:color w:val="1C1C1B"/>
        </w:rPr>
        <w:t xml:space="preserve">Standards-based physical education curriculum development </w:t>
      </w:r>
      <w:r w:rsidRPr="00D80F1F">
        <w:rPr>
          <w:rFonts w:ascii="Times New Roman" w:hAnsi="Times New Roman" w:cs="Times New Roman"/>
          <w:color w:val="1C1C1B"/>
        </w:rPr>
        <w:t>(2</w:t>
      </w:r>
      <w:r w:rsidRPr="00D80F1F">
        <w:rPr>
          <w:rFonts w:ascii="Times New Roman" w:hAnsi="Times New Roman" w:cs="Times New Roman"/>
          <w:color w:val="1C1C1B"/>
          <w:vertAlign w:val="superscript"/>
        </w:rPr>
        <w:t>nd</w:t>
      </w:r>
      <w:r w:rsidRPr="00D80F1F">
        <w:rPr>
          <w:rFonts w:ascii="Times New Roman" w:hAnsi="Times New Roman" w:cs="Times New Roman"/>
          <w:color w:val="1C1C1B"/>
        </w:rPr>
        <w:t xml:space="preserve"> ed.).  Sudbury, MA: Jones and Bartlett Publishers.</w:t>
      </w:r>
    </w:p>
    <w:p w:rsidR="004B5009" w:rsidRPr="00D80F1F" w:rsidRDefault="004B5009" w:rsidP="004B5009">
      <w:pPr>
        <w:pStyle w:val="Heading3"/>
        <w:spacing w:before="0" w:line="480" w:lineRule="auto"/>
        <w:ind w:left="720" w:hanging="720"/>
        <w:rPr>
          <w:rFonts w:ascii="Times New Roman" w:hAnsi="Times New Roman" w:cs="Times New Roman"/>
        </w:rPr>
      </w:pPr>
      <w:r w:rsidRPr="00D80F1F">
        <w:rPr>
          <w:rFonts w:ascii="Times New Roman" w:hAnsi="Times New Roman" w:cs="Times New Roman"/>
          <w:b w:val="0"/>
          <w:bCs w:val="0"/>
          <w:color w:val="330033"/>
        </w:rPr>
        <w:t>Tannehill, D. (October, 2007).  Involving teachers in the design of a coherent physical education curriculum.  Paper presented at the Physical Edu</w:t>
      </w:r>
      <w:r w:rsidRPr="00D80F1F">
        <w:rPr>
          <w:rFonts w:ascii="Times New Roman" w:hAnsi="Times New Roman" w:cs="Times New Roman"/>
          <w:b w:val="0"/>
          <w:bCs w:val="0"/>
          <w:color w:val="auto"/>
        </w:rPr>
        <w:t xml:space="preserve">cation Association of Ireland (PEAI) </w:t>
      </w:r>
      <w:r w:rsidRPr="00D80F1F">
        <w:rPr>
          <w:rFonts w:ascii="Times New Roman" w:hAnsi="Times New Roman" w:cs="Times New Roman"/>
          <w:b w:val="0"/>
          <w:color w:val="auto"/>
        </w:rPr>
        <w:t>Annual Conference, Limerick, Ireland.</w:t>
      </w:r>
    </w:p>
    <w:p w:rsidR="004B5009" w:rsidRPr="00D80F1F" w:rsidRDefault="004B5009" w:rsidP="004B5009">
      <w:pPr>
        <w:pStyle w:val="Heading3"/>
        <w:spacing w:before="0" w:line="480" w:lineRule="auto"/>
        <w:ind w:left="720" w:hanging="720"/>
        <w:rPr>
          <w:rFonts w:ascii="Times New Roman" w:hAnsi="Times New Roman" w:cs="Times New Roman"/>
          <w:color w:val="000000" w:themeColor="text1"/>
        </w:rPr>
      </w:pPr>
      <w:r w:rsidRPr="00D80F1F">
        <w:rPr>
          <w:rFonts w:ascii="Times New Roman" w:hAnsi="Times New Roman" w:cs="Times New Roman"/>
          <w:b w:val="0"/>
          <w:color w:val="000000" w:themeColor="text1"/>
          <w:lang w:val="de-DE"/>
        </w:rPr>
        <w:t xml:space="preserve">Trost, S., &amp; van der Mars, H.  (2009).  Why we should not cut PE.  </w:t>
      </w:r>
      <w:r w:rsidRPr="00D80F1F">
        <w:rPr>
          <w:rFonts w:ascii="Times New Roman" w:hAnsi="Times New Roman" w:cs="Times New Roman"/>
          <w:b w:val="0"/>
          <w:i/>
          <w:color w:val="000000" w:themeColor="text1"/>
        </w:rPr>
        <w:t>Educational leadership, 67</w:t>
      </w:r>
      <w:r w:rsidRPr="00D80F1F">
        <w:rPr>
          <w:rFonts w:ascii="Times New Roman" w:hAnsi="Times New Roman" w:cs="Times New Roman"/>
          <w:b w:val="0"/>
          <w:color w:val="000000" w:themeColor="text1"/>
        </w:rPr>
        <w:t>, 60-65</w:t>
      </w:r>
      <w:r w:rsidRPr="00D80F1F">
        <w:rPr>
          <w:rFonts w:ascii="Times New Roman" w:hAnsi="Times New Roman" w:cs="Times New Roman"/>
          <w:b w:val="0"/>
          <w:i/>
          <w:color w:val="000000" w:themeColor="text1"/>
        </w:rPr>
        <w:t>.</w:t>
      </w:r>
    </w:p>
    <w:p w:rsidR="00EF0E24" w:rsidRPr="00D80F1F" w:rsidRDefault="00EF0E24" w:rsidP="004B5009">
      <w:pPr>
        <w:widowControl w:val="0"/>
        <w:autoSpaceDE w:val="0"/>
        <w:autoSpaceDN w:val="0"/>
        <w:adjustRightInd w:val="0"/>
        <w:spacing w:line="480" w:lineRule="auto"/>
        <w:rPr>
          <w:rFonts w:ascii="Times New Roman" w:hAnsi="Times New Roman" w:cs="Times New Roman"/>
        </w:rPr>
      </w:pPr>
    </w:p>
    <w:sectPr w:rsidR="00EF0E24" w:rsidRPr="00D80F1F" w:rsidSect="00567559">
      <w:headerReference w:type="default" r:id="rId41"/>
      <w:pgSz w:w="12240" w:h="15840"/>
      <w:pgMar w:top="1440" w:right="1080" w:bottom="108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78" w:rsidRDefault="000E7378" w:rsidP="00303AE6">
      <w:r>
        <w:separator/>
      </w:r>
    </w:p>
  </w:endnote>
  <w:endnote w:type="continuationSeparator" w:id="0">
    <w:p w:rsidR="000E7378" w:rsidRDefault="000E7378" w:rsidP="0030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Sabon">
    <w:altName w:val="Times New Roman"/>
    <w:charset w:val="00"/>
    <w:family w:val="roman"/>
    <w:pitch w:val="variable"/>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PBII Q+ Myriad Pro">
    <w:altName w:val="BPBII Q+ 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78" w:rsidRDefault="000E7378" w:rsidP="00303AE6">
      <w:r>
        <w:separator/>
      </w:r>
    </w:p>
  </w:footnote>
  <w:footnote w:type="continuationSeparator" w:id="0">
    <w:p w:rsidR="000E7378" w:rsidRDefault="000E7378" w:rsidP="00303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27" w:rsidRDefault="00BF4627" w:rsidP="00893695">
    <w:pPr>
      <w:pStyle w:val="Header"/>
      <w:tabs>
        <w:tab w:val="clear" w:pos="9360"/>
      </w:tabs>
      <w:jc w:val="right"/>
    </w:pPr>
    <w:r w:rsidRPr="00893695">
      <w:rPr>
        <w:rFonts w:ascii="Times New Roman" w:hAnsi="Times New Roman" w:cs="Times New Roman"/>
        <w:sz w:val="22"/>
        <w:szCs w:val="20"/>
      </w:rPr>
      <w:t>Building, delivering and sustaining effective physical education programs [Section III Chapter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8F3"/>
    <w:multiLevelType w:val="hybridMultilevel"/>
    <w:tmpl w:val="83A6088A"/>
    <w:lvl w:ilvl="0" w:tplc="DD7437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53B6"/>
    <w:multiLevelType w:val="hybridMultilevel"/>
    <w:tmpl w:val="847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E3769"/>
    <w:multiLevelType w:val="hybridMultilevel"/>
    <w:tmpl w:val="D7E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534B2"/>
    <w:multiLevelType w:val="hybridMultilevel"/>
    <w:tmpl w:val="4D9C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2185A"/>
    <w:multiLevelType w:val="hybridMultilevel"/>
    <w:tmpl w:val="EC4A7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297F55"/>
    <w:multiLevelType w:val="hybridMultilevel"/>
    <w:tmpl w:val="88A24B54"/>
    <w:lvl w:ilvl="0" w:tplc="B3C88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F5CC2"/>
    <w:multiLevelType w:val="hybridMultilevel"/>
    <w:tmpl w:val="B3A42B0C"/>
    <w:lvl w:ilvl="0" w:tplc="C450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36E83"/>
    <w:multiLevelType w:val="hybridMultilevel"/>
    <w:tmpl w:val="65B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611CB"/>
    <w:multiLevelType w:val="hybridMultilevel"/>
    <w:tmpl w:val="98627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A44A65"/>
    <w:multiLevelType w:val="hybridMultilevel"/>
    <w:tmpl w:val="B3BE0E9C"/>
    <w:lvl w:ilvl="0" w:tplc="626E8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2479A"/>
    <w:multiLevelType w:val="hybridMultilevel"/>
    <w:tmpl w:val="401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A12FC"/>
    <w:multiLevelType w:val="hybridMultilevel"/>
    <w:tmpl w:val="00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03DC8"/>
    <w:multiLevelType w:val="hybridMultilevel"/>
    <w:tmpl w:val="D8BC6336"/>
    <w:lvl w:ilvl="0" w:tplc="2ACAF68A">
      <w:start w:val="1"/>
      <w:numFmt w:val="decimal"/>
      <w:lvlText w:val="%1."/>
      <w:lvlJc w:val="left"/>
      <w:pPr>
        <w:ind w:left="720" w:hanging="360"/>
      </w:pPr>
      <w:rPr>
        <w:rFonts w:hint="default"/>
        <w:color w:val="2E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E616B"/>
    <w:multiLevelType w:val="hybridMultilevel"/>
    <w:tmpl w:val="46C09BBC"/>
    <w:lvl w:ilvl="0" w:tplc="F33E298E">
      <w:start w:val="1"/>
      <w:numFmt w:val="bullet"/>
      <w:lvlText w:val="–"/>
      <w:lvlJc w:val="left"/>
      <w:pPr>
        <w:tabs>
          <w:tab w:val="num" w:pos="720"/>
        </w:tabs>
        <w:ind w:left="720" w:hanging="360"/>
      </w:pPr>
      <w:rPr>
        <w:rFonts w:ascii="Times New Roman" w:hAnsi="Times New Roman" w:hint="default"/>
      </w:rPr>
    </w:lvl>
    <w:lvl w:ilvl="1" w:tplc="86D881B8">
      <w:start w:val="1"/>
      <w:numFmt w:val="bullet"/>
      <w:lvlText w:val="–"/>
      <w:lvlJc w:val="left"/>
      <w:pPr>
        <w:tabs>
          <w:tab w:val="num" w:pos="1440"/>
        </w:tabs>
        <w:ind w:left="1440" w:hanging="360"/>
      </w:pPr>
      <w:rPr>
        <w:rFonts w:ascii="Times New Roman" w:hAnsi="Times New Roman" w:hint="default"/>
      </w:rPr>
    </w:lvl>
    <w:lvl w:ilvl="2" w:tplc="E23CA6FE">
      <w:start w:val="1"/>
      <w:numFmt w:val="bullet"/>
      <w:lvlText w:val="–"/>
      <w:lvlJc w:val="left"/>
      <w:pPr>
        <w:tabs>
          <w:tab w:val="num" w:pos="2160"/>
        </w:tabs>
        <w:ind w:left="2160" w:hanging="360"/>
      </w:pPr>
      <w:rPr>
        <w:rFonts w:ascii="Times New Roman" w:hAnsi="Times New Roman" w:hint="default"/>
      </w:rPr>
    </w:lvl>
    <w:lvl w:ilvl="3" w:tplc="FC24B928" w:tentative="1">
      <w:start w:val="1"/>
      <w:numFmt w:val="bullet"/>
      <w:lvlText w:val="–"/>
      <w:lvlJc w:val="left"/>
      <w:pPr>
        <w:tabs>
          <w:tab w:val="num" w:pos="2880"/>
        </w:tabs>
        <w:ind w:left="2880" w:hanging="360"/>
      </w:pPr>
      <w:rPr>
        <w:rFonts w:ascii="Times New Roman" w:hAnsi="Times New Roman" w:hint="default"/>
      </w:rPr>
    </w:lvl>
    <w:lvl w:ilvl="4" w:tplc="E8EAE77C" w:tentative="1">
      <w:start w:val="1"/>
      <w:numFmt w:val="bullet"/>
      <w:lvlText w:val="–"/>
      <w:lvlJc w:val="left"/>
      <w:pPr>
        <w:tabs>
          <w:tab w:val="num" w:pos="3600"/>
        </w:tabs>
        <w:ind w:left="3600" w:hanging="360"/>
      </w:pPr>
      <w:rPr>
        <w:rFonts w:ascii="Times New Roman" w:hAnsi="Times New Roman" w:hint="default"/>
      </w:rPr>
    </w:lvl>
    <w:lvl w:ilvl="5" w:tplc="261450EA" w:tentative="1">
      <w:start w:val="1"/>
      <w:numFmt w:val="bullet"/>
      <w:lvlText w:val="–"/>
      <w:lvlJc w:val="left"/>
      <w:pPr>
        <w:tabs>
          <w:tab w:val="num" w:pos="4320"/>
        </w:tabs>
        <w:ind w:left="4320" w:hanging="360"/>
      </w:pPr>
      <w:rPr>
        <w:rFonts w:ascii="Times New Roman" w:hAnsi="Times New Roman" w:hint="default"/>
      </w:rPr>
    </w:lvl>
    <w:lvl w:ilvl="6" w:tplc="A6689496" w:tentative="1">
      <w:start w:val="1"/>
      <w:numFmt w:val="bullet"/>
      <w:lvlText w:val="–"/>
      <w:lvlJc w:val="left"/>
      <w:pPr>
        <w:tabs>
          <w:tab w:val="num" w:pos="5040"/>
        </w:tabs>
        <w:ind w:left="5040" w:hanging="360"/>
      </w:pPr>
      <w:rPr>
        <w:rFonts w:ascii="Times New Roman" w:hAnsi="Times New Roman" w:hint="default"/>
      </w:rPr>
    </w:lvl>
    <w:lvl w:ilvl="7" w:tplc="A48C0276" w:tentative="1">
      <w:start w:val="1"/>
      <w:numFmt w:val="bullet"/>
      <w:lvlText w:val="–"/>
      <w:lvlJc w:val="left"/>
      <w:pPr>
        <w:tabs>
          <w:tab w:val="num" w:pos="5760"/>
        </w:tabs>
        <w:ind w:left="5760" w:hanging="360"/>
      </w:pPr>
      <w:rPr>
        <w:rFonts w:ascii="Times New Roman" w:hAnsi="Times New Roman" w:hint="default"/>
      </w:rPr>
    </w:lvl>
    <w:lvl w:ilvl="8" w:tplc="C11CE9B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2E0E4D"/>
    <w:multiLevelType w:val="hybridMultilevel"/>
    <w:tmpl w:val="169CAE24"/>
    <w:lvl w:ilvl="0" w:tplc="4176D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2203A9"/>
    <w:multiLevelType w:val="hybridMultilevel"/>
    <w:tmpl w:val="6D40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A43FA"/>
    <w:multiLevelType w:val="hybridMultilevel"/>
    <w:tmpl w:val="0688FE8A"/>
    <w:lvl w:ilvl="0" w:tplc="9F9006D4">
      <w:start w:val="1"/>
      <w:numFmt w:val="decimal"/>
      <w:lvlText w:val="%1."/>
      <w:lvlJc w:val="left"/>
      <w:pPr>
        <w:tabs>
          <w:tab w:val="num" w:pos="720"/>
        </w:tabs>
        <w:ind w:left="720" w:hanging="360"/>
      </w:pPr>
    </w:lvl>
    <w:lvl w:ilvl="1" w:tplc="4D761F56" w:tentative="1">
      <w:start w:val="1"/>
      <w:numFmt w:val="decimal"/>
      <w:lvlText w:val="%2."/>
      <w:lvlJc w:val="left"/>
      <w:pPr>
        <w:tabs>
          <w:tab w:val="num" w:pos="1440"/>
        </w:tabs>
        <w:ind w:left="1440" w:hanging="360"/>
      </w:pPr>
    </w:lvl>
    <w:lvl w:ilvl="2" w:tplc="6AB2CF2C" w:tentative="1">
      <w:start w:val="1"/>
      <w:numFmt w:val="decimal"/>
      <w:lvlText w:val="%3."/>
      <w:lvlJc w:val="left"/>
      <w:pPr>
        <w:tabs>
          <w:tab w:val="num" w:pos="2160"/>
        </w:tabs>
        <w:ind w:left="2160" w:hanging="360"/>
      </w:pPr>
    </w:lvl>
    <w:lvl w:ilvl="3" w:tplc="82CAF9AC" w:tentative="1">
      <w:start w:val="1"/>
      <w:numFmt w:val="decimal"/>
      <w:lvlText w:val="%4."/>
      <w:lvlJc w:val="left"/>
      <w:pPr>
        <w:tabs>
          <w:tab w:val="num" w:pos="2880"/>
        </w:tabs>
        <w:ind w:left="2880" w:hanging="360"/>
      </w:pPr>
    </w:lvl>
    <w:lvl w:ilvl="4" w:tplc="BCBC1C80" w:tentative="1">
      <w:start w:val="1"/>
      <w:numFmt w:val="decimal"/>
      <w:lvlText w:val="%5."/>
      <w:lvlJc w:val="left"/>
      <w:pPr>
        <w:tabs>
          <w:tab w:val="num" w:pos="3600"/>
        </w:tabs>
        <w:ind w:left="3600" w:hanging="360"/>
      </w:pPr>
    </w:lvl>
    <w:lvl w:ilvl="5" w:tplc="B03699C0" w:tentative="1">
      <w:start w:val="1"/>
      <w:numFmt w:val="decimal"/>
      <w:lvlText w:val="%6."/>
      <w:lvlJc w:val="left"/>
      <w:pPr>
        <w:tabs>
          <w:tab w:val="num" w:pos="4320"/>
        </w:tabs>
        <w:ind w:left="4320" w:hanging="360"/>
      </w:pPr>
    </w:lvl>
    <w:lvl w:ilvl="6" w:tplc="0708059E" w:tentative="1">
      <w:start w:val="1"/>
      <w:numFmt w:val="decimal"/>
      <w:lvlText w:val="%7."/>
      <w:lvlJc w:val="left"/>
      <w:pPr>
        <w:tabs>
          <w:tab w:val="num" w:pos="5040"/>
        </w:tabs>
        <w:ind w:left="5040" w:hanging="360"/>
      </w:pPr>
    </w:lvl>
    <w:lvl w:ilvl="7" w:tplc="C4A69F42" w:tentative="1">
      <w:start w:val="1"/>
      <w:numFmt w:val="decimal"/>
      <w:lvlText w:val="%8."/>
      <w:lvlJc w:val="left"/>
      <w:pPr>
        <w:tabs>
          <w:tab w:val="num" w:pos="5760"/>
        </w:tabs>
        <w:ind w:left="5760" w:hanging="360"/>
      </w:pPr>
    </w:lvl>
    <w:lvl w:ilvl="8" w:tplc="25B4EFCC" w:tentative="1">
      <w:start w:val="1"/>
      <w:numFmt w:val="decimal"/>
      <w:lvlText w:val="%9."/>
      <w:lvlJc w:val="left"/>
      <w:pPr>
        <w:tabs>
          <w:tab w:val="num" w:pos="6480"/>
        </w:tabs>
        <w:ind w:left="6480" w:hanging="360"/>
      </w:pPr>
    </w:lvl>
  </w:abstractNum>
  <w:abstractNum w:abstractNumId="17">
    <w:nsid w:val="41756A87"/>
    <w:multiLevelType w:val="hybridMultilevel"/>
    <w:tmpl w:val="29B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C1ABA"/>
    <w:multiLevelType w:val="hybridMultilevel"/>
    <w:tmpl w:val="9B30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A1824"/>
    <w:multiLevelType w:val="hybridMultilevel"/>
    <w:tmpl w:val="F5C2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26840"/>
    <w:multiLevelType w:val="hybridMultilevel"/>
    <w:tmpl w:val="797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64096"/>
    <w:multiLevelType w:val="hybridMultilevel"/>
    <w:tmpl w:val="EB886880"/>
    <w:lvl w:ilvl="0" w:tplc="7E285348">
      <w:start w:val="1"/>
      <w:numFmt w:val="bullet"/>
      <w:lvlText w:val="n"/>
      <w:lvlJc w:val="left"/>
      <w:pPr>
        <w:tabs>
          <w:tab w:val="num" w:pos="720"/>
        </w:tabs>
        <w:ind w:left="720" w:hanging="360"/>
      </w:pPr>
      <w:rPr>
        <w:rFonts w:ascii="Monotype Sorts" w:hAnsi="Monotype Sorts" w:hint="default"/>
      </w:rPr>
    </w:lvl>
    <w:lvl w:ilvl="1" w:tplc="4A0C37CC" w:tentative="1">
      <w:start w:val="1"/>
      <w:numFmt w:val="bullet"/>
      <w:lvlText w:val="n"/>
      <w:lvlJc w:val="left"/>
      <w:pPr>
        <w:tabs>
          <w:tab w:val="num" w:pos="1440"/>
        </w:tabs>
        <w:ind w:left="1440" w:hanging="360"/>
      </w:pPr>
      <w:rPr>
        <w:rFonts w:ascii="Monotype Sorts" w:hAnsi="Monotype Sorts" w:hint="default"/>
      </w:rPr>
    </w:lvl>
    <w:lvl w:ilvl="2" w:tplc="19FADC4E" w:tentative="1">
      <w:start w:val="1"/>
      <w:numFmt w:val="bullet"/>
      <w:lvlText w:val="n"/>
      <w:lvlJc w:val="left"/>
      <w:pPr>
        <w:tabs>
          <w:tab w:val="num" w:pos="2160"/>
        </w:tabs>
        <w:ind w:left="2160" w:hanging="360"/>
      </w:pPr>
      <w:rPr>
        <w:rFonts w:ascii="Monotype Sorts" w:hAnsi="Monotype Sorts" w:hint="default"/>
      </w:rPr>
    </w:lvl>
    <w:lvl w:ilvl="3" w:tplc="2800EE30" w:tentative="1">
      <w:start w:val="1"/>
      <w:numFmt w:val="bullet"/>
      <w:lvlText w:val="n"/>
      <w:lvlJc w:val="left"/>
      <w:pPr>
        <w:tabs>
          <w:tab w:val="num" w:pos="2880"/>
        </w:tabs>
        <w:ind w:left="2880" w:hanging="360"/>
      </w:pPr>
      <w:rPr>
        <w:rFonts w:ascii="Monotype Sorts" w:hAnsi="Monotype Sorts" w:hint="default"/>
      </w:rPr>
    </w:lvl>
    <w:lvl w:ilvl="4" w:tplc="381E25DC" w:tentative="1">
      <w:start w:val="1"/>
      <w:numFmt w:val="bullet"/>
      <w:lvlText w:val="n"/>
      <w:lvlJc w:val="left"/>
      <w:pPr>
        <w:tabs>
          <w:tab w:val="num" w:pos="3600"/>
        </w:tabs>
        <w:ind w:left="3600" w:hanging="360"/>
      </w:pPr>
      <w:rPr>
        <w:rFonts w:ascii="Monotype Sorts" w:hAnsi="Monotype Sorts" w:hint="default"/>
      </w:rPr>
    </w:lvl>
    <w:lvl w:ilvl="5" w:tplc="D7B4A822" w:tentative="1">
      <w:start w:val="1"/>
      <w:numFmt w:val="bullet"/>
      <w:lvlText w:val="n"/>
      <w:lvlJc w:val="left"/>
      <w:pPr>
        <w:tabs>
          <w:tab w:val="num" w:pos="4320"/>
        </w:tabs>
        <w:ind w:left="4320" w:hanging="360"/>
      </w:pPr>
      <w:rPr>
        <w:rFonts w:ascii="Monotype Sorts" w:hAnsi="Monotype Sorts" w:hint="default"/>
      </w:rPr>
    </w:lvl>
    <w:lvl w:ilvl="6" w:tplc="A5E0F596" w:tentative="1">
      <w:start w:val="1"/>
      <w:numFmt w:val="bullet"/>
      <w:lvlText w:val="n"/>
      <w:lvlJc w:val="left"/>
      <w:pPr>
        <w:tabs>
          <w:tab w:val="num" w:pos="5040"/>
        </w:tabs>
        <w:ind w:left="5040" w:hanging="360"/>
      </w:pPr>
      <w:rPr>
        <w:rFonts w:ascii="Monotype Sorts" w:hAnsi="Monotype Sorts" w:hint="default"/>
      </w:rPr>
    </w:lvl>
    <w:lvl w:ilvl="7" w:tplc="FFD09D8A" w:tentative="1">
      <w:start w:val="1"/>
      <w:numFmt w:val="bullet"/>
      <w:lvlText w:val="n"/>
      <w:lvlJc w:val="left"/>
      <w:pPr>
        <w:tabs>
          <w:tab w:val="num" w:pos="5760"/>
        </w:tabs>
        <w:ind w:left="5760" w:hanging="360"/>
      </w:pPr>
      <w:rPr>
        <w:rFonts w:ascii="Monotype Sorts" w:hAnsi="Monotype Sorts" w:hint="default"/>
      </w:rPr>
    </w:lvl>
    <w:lvl w:ilvl="8" w:tplc="60FE84F0" w:tentative="1">
      <w:start w:val="1"/>
      <w:numFmt w:val="bullet"/>
      <w:lvlText w:val="n"/>
      <w:lvlJc w:val="left"/>
      <w:pPr>
        <w:tabs>
          <w:tab w:val="num" w:pos="6480"/>
        </w:tabs>
        <w:ind w:left="6480" w:hanging="360"/>
      </w:pPr>
      <w:rPr>
        <w:rFonts w:ascii="Monotype Sorts" w:hAnsi="Monotype Sorts" w:hint="default"/>
      </w:rPr>
    </w:lvl>
  </w:abstractNum>
  <w:abstractNum w:abstractNumId="22">
    <w:nsid w:val="615551AE"/>
    <w:multiLevelType w:val="hybridMultilevel"/>
    <w:tmpl w:val="6F16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32ACE"/>
    <w:multiLevelType w:val="hybridMultilevel"/>
    <w:tmpl w:val="D34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C7AAB"/>
    <w:multiLevelType w:val="hybridMultilevel"/>
    <w:tmpl w:val="C2085378"/>
    <w:lvl w:ilvl="0" w:tplc="24A0819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125970"/>
    <w:multiLevelType w:val="hybridMultilevel"/>
    <w:tmpl w:val="AA7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9F25DD"/>
    <w:multiLevelType w:val="hybridMultilevel"/>
    <w:tmpl w:val="8794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C17ACB"/>
    <w:multiLevelType w:val="hybridMultilevel"/>
    <w:tmpl w:val="9CB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02AD0"/>
    <w:multiLevelType w:val="hybridMultilevel"/>
    <w:tmpl w:val="4D30AC30"/>
    <w:lvl w:ilvl="0" w:tplc="04090001">
      <w:start w:val="1"/>
      <w:numFmt w:val="bullet"/>
      <w:lvlText w:val=""/>
      <w:lvlJc w:val="left"/>
      <w:pPr>
        <w:tabs>
          <w:tab w:val="num" w:pos="720"/>
        </w:tabs>
        <w:ind w:left="720" w:hanging="360"/>
      </w:pPr>
      <w:rPr>
        <w:rFonts w:ascii="Symbol" w:hAnsi="Symbol" w:hint="default"/>
      </w:rPr>
    </w:lvl>
    <w:lvl w:ilvl="1" w:tplc="4A0C37CC" w:tentative="1">
      <w:start w:val="1"/>
      <w:numFmt w:val="bullet"/>
      <w:lvlText w:val="n"/>
      <w:lvlJc w:val="left"/>
      <w:pPr>
        <w:tabs>
          <w:tab w:val="num" w:pos="1440"/>
        </w:tabs>
        <w:ind w:left="1440" w:hanging="360"/>
      </w:pPr>
      <w:rPr>
        <w:rFonts w:ascii="Monotype Sorts" w:hAnsi="Monotype Sorts" w:hint="default"/>
      </w:rPr>
    </w:lvl>
    <w:lvl w:ilvl="2" w:tplc="19FADC4E" w:tentative="1">
      <w:start w:val="1"/>
      <w:numFmt w:val="bullet"/>
      <w:lvlText w:val="n"/>
      <w:lvlJc w:val="left"/>
      <w:pPr>
        <w:tabs>
          <w:tab w:val="num" w:pos="2160"/>
        </w:tabs>
        <w:ind w:left="2160" w:hanging="360"/>
      </w:pPr>
      <w:rPr>
        <w:rFonts w:ascii="Monotype Sorts" w:hAnsi="Monotype Sorts" w:hint="default"/>
      </w:rPr>
    </w:lvl>
    <w:lvl w:ilvl="3" w:tplc="2800EE30" w:tentative="1">
      <w:start w:val="1"/>
      <w:numFmt w:val="bullet"/>
      <w:lvlText w:val="n"/>
      <w:lvlJc w:val="left"/>
      <w:pPr>
        <w:tabs>
          <w:tab w:val="num" w:pos="2880"/>
        </w:tabs>
        <w:ind w:left="2880" w:hanging="360"/>
      </w:pPr>
      <w:rPr>
        <w:rFonts w:ascii="Monotype Sorts" w:hAnsi="Monotype Sorts" w:hint="default"/>
      </w:rPr>
    </w:lvl>
    <w:lvl w:ilvl="4" w:tplc="381E25DC" w:tentative="1">
      <w:start w:val="1"/>
      <w:numFmt w:val="bullet"/>
      <w:lvlText w:val="n"/>
      <w:lvlJc w:val="left"/>
      <w:pPr>
        <w:tabs>
          <w:tab w:val="num" w:pos="3600"/>
        </w:tabs>
        <w:ind w:left="3600" w:hanging="360"/>
      </w:pPr>
      <w:rPr>
        <w:rFonts w:ascii="Monotype Sorts" w:hAnsi="Monotype Sorts" w:hint="default"/>
      </w:rPr>
    </w:lvl>
    <w:lvl w:ilvl="5" w:tplc="D7B4A822" w:tentative="1">
      <w:start w:val="1"/>
      <w:numFmt w:val="bullet"/>
      <w:lvlText w:val="n"/>
      <w:lvlJc w:val="left"/>
      <w:pPr>
        <w:tabs>
          <w:tab w:val="num" w:pos="4320"/>
        </w:tabs>
        <w:ind w:left="4320" w:hanging="360"/>
      </w:pPr>
      <w:rPr>
        <w:rFonts w:ascii="Monotype Sorts" w:hAnsi="Monotype Sorts" w:hint="default"/>
      </w:rPr>
    </w:lvl>
    <w:lvl w:ilvl="6" w:tplc="A5E0F596" w:tentative="1">
      <w:start w:val="1"/>
      <w:numFmt w:val="bullet"/>
      <w:lvlText w:val="n"/>
      <w:lvlJc w:val="left"/>
      <w:pPr>
        <w:tabs>
          <w:tab w:val="num" w:pos="5040"/>
        </w:tabs>
        <w:ind w:left="5040" w:hanging="360"/>
      </w:pPr>
      <w:rPr>
        <w:rFonts w:ascii="Monotype Sorts" w:hAnsi="Monotype Sorts" w:hint="default"/>
      </w:rPr>
    </w:lvl>
    <w:lvl w:ilvl="7" w:tplc="FFD09D8A" w:tentative="1">
      <w:start w:val="1"/>
      <w:numFmt w:val="bullet"/>
      <w:lvlText w:val="n"/>
      <w:lvlJc w:val="left"/>
      <w:pPr>
        <w:tabs>
          <w:tab w:val="num" w:pos="5760"/>
        </w:tabs>
        <w:ind w:left="5760" w:hanging="360"/>
      </w:pPr>
      <w:rPr>
        <w:rFonts w:ascii="Monotype Sorts" w:hAnsi="Monotype Sorts" w:hint="default"/>
      </w:rPr>
    </w:lvl>
    <w:lvl w:ilvl="8" w:tplc="60FE84F0" w:tentative="1">
      <w:start w:val="1"/>
      <w:numFmt w:val="bullet"/>
      <w:lvlText w:val="n"/>
      <w:lvlJc w:val="left"/>
      <w:pPr>
        <w:tabs>
          <w:tab w:val="num" w:pos="6480"/>
        </w:tabs>
        <w:ind w:left="6480" w:hanging="360"/>
      </w:pPr>
      <w:rPr>
        <w:rFonts w:ascii="Monotype Sorts" w:hAnsi="Monotype Sorts" w:hint="default"/>
      </w:rPr>
    </w:lvl>
  </w:abstractNum>
  <w:abstractNum w:abstractNumId="29">
    <w:nsid w:val="7AA71A6E"/>
    <w:multiLevelType w:val="hybridMultilevel"/>
    <w:tmpl w:val="6C464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
  </w:num>
  <w:num w:numId="4">
    <w:abstractNumId w:val="12"/>
  </w:num>
  <w:num w:numId="5">
    <w:abstractNumId w:val="11"/>
  </w:num>
  <w:num w:numId="6">
    <w:abstractNumId w:val="20"/>
  </w:num>
  <w:num w:numId="7">
    <w:abstractNumId w:val="22"/>
  </w:num>
  <w:num w:numId="8">
    <w:abstractNumId w:val="29"/>
  </w:num>
  <w:num w:numId="9">
    <w:abstractNumId w:val="4"/>
  </w:num>
  <w:num w:numId="10">
    <w:abstractNumId w:val="9"/>
  </w:num>
  <w:num w:numId="11">
    <w:abstractNumId w:val="26"/>
  </w:num>
  <w:num w:numId="12">
    <w:abstractNumId w:val="8"/>
  </w:num>
  <w:num w:numId="13">
    <w:abstractNumId w:val="23"/>
  </w:num>
  <w:num w:numId="14">
    <w:abstractNumId w:val="6"/>
  </w:num>
  <w:num w:numId="15">
    <w:abstractNumId w:val="14"/>
  </w:num>
  <w:num w:numId="16">
    <w:abstractNumId w:val="13"/>
  </w:num>
  <w:num w:numId="17">
    <w:abstractNumId w:val="5"/>
  </w:num>
  <w:num w:numId="18">
    <w:abstractNumId w:val="16"/>
  </w:num>
  <w:num w:numId="19">
    <w:abstractNumId w:val="27"/>
  </w:num>
  <w:num w:numId="20">
    <w:abstractNumId w:val="21"/>
  </w:num>
  <w:num w:numId="21">
    <w:abstractNumId w:val="28"/>
  </w:num>
  <w:num w:numId="22">
    <w:abstractNumId w:val="18"/>
  </w:num>
  <w:num w:numId="23">
    <w:abstractNumId w:val="7"/>
  </w:num>
  <w:num w:numId="24">
    <w:abstractNumId w:val="15"/>
  </w:num>
  <w:num w:numId="25">
    <w:abstractNumId w:val="19"/>
  </w:num>
  <w:num w:numId="26">
    <w:abstractNumId w:val="3"/>
  </w:num>
  <w:num w:numId="27">
    <w:abstractNumId w:val="0"/>
  </w:num>
  <w:num w:numId="28">
    <w:abstractNumId w:val="24"/>
  </w:num>
  <w:num w:numId="29">
    <w:abstractNumId w:val="1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36488"/>
    <w:rsid w:val="00001C15"/>
    <w:rsid w:val="0000301A"/>
    <w:rsid w:val="00005615"/>
    <w:rsid w:val="00005B93"/>
    <w:rsid w:val="00010080"/>
    <w:rsid w:val="00012A03"/>
    <w:rsid w:val="00013495"/>
    <w:rsid w:val="000136AA"/>
    <w:rsid w:val="000167C6"/>
    <w:rsid w:val="00016EA2"/>
    <w:rsid w:val="00017DC9"/>
    <w:rsid w:val="00022193"/>
    <w:rsid w:val="00025AB6"/>
    <w:rsid w:val="00026FB7"/>
    <w:rsid w:val="00027944"/>
    <w:rsid w:val="00027D1C"/>
    <w:rsid w:val="00030691"/>
    <w:rsid w:val="00043387"/>
    <w:rsid w:val="0004470C"/>
    <w:rsid w:val="0004708F"/>
    <w:rsid w:val="000540F6"/>
    <w:rsid w:val="00060983"/>
    <w:rsid w:val="00065422"/>
    <w:rsid w:val="00071A71"/>
    <w:rsid w:val="0007450F"/>
    <w:rsid w:val="00074B16"/>
    <w:rsid w:val="000865BF"/>
    <w:rsid w:val="00094FD7"/>
    <w:rsid w:val="000A0C42"/>
    <w:rsid w:val="000B3693"/>
    <w:rsid w:val="000B3F67"/>
    <w:rsid w:val="000C0CA1"/>
    <w:rsid w:val="000C0DBD"/>
    <w:rsid w:val="000C1FEC"/>
    <w:rsid w:val="000C4EE1"/>
    <w:rsid w:val="000D63B7"/>
    <w:rsid w:val="000E051A"/>
    <w:rsid w:val="000E7378"/>
    <w:rsid w:val="000F7686"/>
    <w:rsid w:val="000F78EA"/>
    <w:rsid w:val="00103C40"/>
    <w:rsid w:val="00106820"/>
    <w:rsid w:val="00107DBF"/>
    <w:rsid w:val="00111679"/>
    <w:rsid w:val="00115DFD"/>
    <w:rsid w:val="00131146"/>
    <w:rsid w:val="00141027"/>
    <w:rsid w:val="00150018"/>
    <w:rsid w:val="00153BE7"/>
    <w:rsid w:val="00161AD1"/>
    <w:rsid w:val="00163030"/>
    <w:rsid w:val="00170987"/>
    <w:rsid w:val="00180135"/>
    <w:rsid w:val="00191093"/>
    <w:rsid w:val="00195F51"/>
    <w:rsid w:val="001A4C51"/>
    <w:rsid w:val="001B201A"/>
    <w:rsid w:val="001B3DCC"/>
    <w:rsid w:val="001D2EA5"/>
    <w:rsid w:val="001D416F"/>
    <w:rsid w:val="001E681E"/>
    <w:rsid w:val="001F09BD"/>
    <w:rsid w:val="0020330C"/>
    <w:rsid w:val="0020463A"/>
    <w:rsid w:val="00206C11"/>
    <w:rsid w:val="002074E2"/>
    <w:rsid w:val="00223586"/>
    <w:rsid w:val="00235FD3"/>
    <w:rsid w:val="00247A8C"/>
    <w:rsid w:val="00252661"/>
    <w:rsid w:val="0025795C"/>
    <w:rsid w:val="00282E3A"/>
    <w:rsid w:val="00290B37"/>
    <w:rsid w:val="0029355A"/>
    <w:rsid w:val="00296482"/>
    <w:rsid w:val="002A2DBE"/>
    <w:rsid w:val="002A3BF2"/>
    <w:rsid w:val="002B2500"/>
    <w:rsid w:val="002B4B84"/>
    <w:rsid w:val="002C2C74"/>
    <w:rsid w:val="002C7F83"/>
    <w:rsid w:val="002E5C8A"/>
    <w:rsid w:val="002F00FF"/>
    <w:rsid w:val="002F366C"/>
    <w:rsid w:val="00303AE6"/>
    <w:rsid w:val="00304CE0"/>
    <w:rsid w:val="00310ED3"/>
    <w:rsid w:val="00321981"/>
    <w:rsid w:val="00333E4F"/>
    <w:rsid w:val="00337A77"/>
    <w:rsid w:val="00342664"/>
    <w:rsid w:val="00352781"/>
    <w:rsid w:val="003538E7"/>
    <w:rsid w:val="00364E94"/>
    <w:rsid w:val="00370ED0"/>
    <w:rsid w:val="00375591"/>
    <w:rsid w:val="00381027"/>
    <w:rsid w:val="003811B7"/>
    <w:rsid w:val="00384160"/>
    <w:rsid w:val="00384488"/>
    <w:rsid w:val="00392984"/>
    <w:rsid w:val="00394E90"/>
    <w:rsid w:val="003A41E1"/>
    <w:rsid w:val="003A484D"/>
    <w:rsid w:val="003B221C"/>
    <w:rsid w:val="003C38F9"/>
    <w:rsid w:val="003D2E4A"/>
    <w:rsid w:val="003D3253"/>
    <w:rsid w:val="003D45F4"/>
    <w:rsid w:val="003E3D79"/>
    <w:rsid w:val="003E46FB"/>
    <w:rsid w:val="003F0167"/>
    <w:rsid w:val="004320EB"/>
    <w:rsid w:val="00434BC6"/>
    <w:rsid w:val="00434E43"/>
    <w:rsid w:val="004456D9"/>
    <w:rsid w:val="00447D7B"/>
    <w:rsid w:val="00451F2F"/>
    <w:rsid w:val="00455A29"/>
    <w:rsid w:val="00465433"/>
    <w:rsid w:val="00472F8A"/>
    <w:rsid w:val="0047461E"/>
    <w:rsid w:val="004813FE"/>
    <w:rsid w:val="00483750"/>
    <w:rsid w:val="004A456D"/>
    <w:rsid w:val="004A7DAB"/>
    <w:rsid w:val="004B5009"/>
    <w:rsid w:val="004C749B"/>
    <w:rsid w:val="004D2FC5"/>
    <w:rsid w:val="004D5796"/>
    <w:rsid w:val="004D7D59"/>
    <w:rsid w:val="004E18A4"/>
    <w:rsid w:val="004E367B"/>
    <w:rsid w:val="004E77E8"/>
    <w:rsid w:val="005132A5"/>
    <w:rsid w:val="005204E1"/>
    <w:rsid w:val="00520907"/>
    <w:rsid w:val="00534DCF"/>
    <w:rsid w:val="005377AD"/>
    <w:rsid w:val="00541755"/>
    <w:rsid w:val="005420B7"/>
    <w:rsid w:val="00550DAB"/>
    <w:rsid w:val="00565D84"/>
    <w:rsid w:val="00567559"/>
    <w:rsid w:val="005679E9"/>
    <w:rsid w:val="005812D9"/>
    <w:rsid w:val="00582904"/>
    <w:rsid w:val="00584408"/>
    <w:rsid w:val="00594BE4"/>
    <w:rsid w:val="005962AA"/>
    <w:rsid w:val="005A35E7"/>
    <w:rsid w:val="005A4A67"/>
    <w:rsid w:val="005F4CFE"/>
    <w:rsid w:val="005F7E01"/>
    <w:rsid w:val="00603F00"/>
    <w:rsid w:val="00613561"/>
    <w:rsid w:val="00625BD2"/>
    <w:rsid w:val="00634687"/>
    <w:rsid w:val="006412F4"/>
    <w:rsid w:val="006440A4"/>
    <w:rsid w:val="00653359"/>
    <w:rsid w:val="00656021"/>
    <w:rsid w:val="006602B8"/>
    <w:rsid w:val="0066030A"/>
    <w:rsid w:val="006609C9"/>
    <w:rsid w:val="00662B87"/>
    <w:rsid w:val="00662DE3"/>
    <w:rsid w:val="00664C21"/>
    <w:rsid w:val="00690383"/>
    <w:rsid w:val="00696B7D"/>
    <w:rsid w:val="006A1CB9"/>
    <w:rsid w:val="006A3589"/>
    <w:rsid w:val="006A4312"/>
    <w:rsid w:val="006B62EB"/>
    <w:rsid w:val="006E3003"/>
    <w:rsid w:val="006E665C"/>
    <w:rsid w:val="006E779B"/>
    <w:rsid w:val="00703B65"/>
    <w:rsid w:val="00707C29"/>
    <w:rsid w:val="0071285B"/>
    <w:rsid w:val="00715F27"/>
    <w:rsid w:val="007453BB"/>
    <w:rsid w:val="00756C1B"/>
    <w:rsid w:val="00773420"/>
    <w:rsid w:val="0077578D"/>
    <w:rsid w:val="00775AA5"/>
    <w:rsid w:val="00776B1D"/>
    <w:rsid w:val="00781C43"/>
    <w:rsid w:val="00785E35"/>
    <w:rsid w:val="00794F04"/>
    <w:rsid w:val="00796A1D"/>
    <w:rsid w:val="007A55CE"/>
    <w:rsid w:val="007B1F59"/>
    <w:rsid w:val="007B2E53"/>
    <w:rsid w:val="007B6518"/>
    <w:rsid w:val="007C0106"/>
    <w:rsid w:val="007C0EDD"/>
    <w:rsid w:val="007D1509"/>
    <w:rsid w:val="007F1C91"/>
    <w:rsid w:val="008017C8"/>
    <w:rsid w:val="00803EAD"/>
    <w:rsid w:val="00811404"/>
    <w:rsid w:val="008153F5"/>
    <w:rsid w:val="00820340"/>
    <w:rsid w:val="00820CDC"/>
    <w:rsid w:val="00825539"/>
    <w:rsid w:val="00831697"/>
    <w:rsid w:val="00833CFF"/>
    <w:rsid w:val="00837612"/>
    <w:rsid w:val="00845D54"/>
    <w:rsid w:val="0084798B"/>
    <w:rsid w:val="00850A5C"/>
    <w:rsid w:val="00852571"/>
    <w:rsid w:val="00853828"/>
    <w:rsid w:val="00862A5B"/>
    <w:rsid w:val="00876065"/>
    <w:rsid w:val="0087776F"/>
    <w:rsid w:val="00882E88"/>
    <w:rsid w:val="008843B9"/>
    <w:rsid w:val="00893695"/>
    <w:rsid w:val="008A1F77"/>
    <w:rsid w:val="008A398F"/>
    <w:rsid w:val="008A40F7"/>
    <w:rsid w:val="008A4DA8"/>
    <w:rsid w:val="008A77F5"/>
    <w:rsid w:val="008B0D79"/>
    <w:rsid w:val="008B68B8"/>
    <w:rsid w:val="008D01B8"/>
    <w:rsid w:val="008E4E49"/>
    <w:rsid w:val="00900C21"/>
    <w:rsid w:val="0090520B"/>
    <w:rsid w:val="00907207"/>
    <w:rsid w:val="00907BDD"/>
    <w:rsid w:val="00926A3D"/>
    <w:rsid w:val="00931F4A"/>
    <w:rsid w:val="00942AB5"/>
    <w:rsid w:val="00943D8D"/>
    <w:rsid w:val="00952033"/>
    <w:rsid w:val="00965F26"/>
    <w:rsid w:val="00974C3A"/>
    <w:rsid w:val="0097736F"/>
    <w:rsid w:val="0098076E"/>
    <w:rsid w:val="009852AB"/>
    <w:rsid w:val="00991C04"/>
    <w:rsid w:val="009C48C9"/>
    <w:rsid w:val="009C71E1"/>
    <w:rsid w:val="009E38CD"/>
    <w:rsid w:val="009E3E61"/>
    <w:rsid w:val="009E4C14"/>
    <w:rsid w:val="009E6DED"/>
    <w:rsid w:val="009F4943"/>
    <w:rsid w:val="00A0392F"/>
    <w:rsid w:val="00A073E0"/>
    <w:rsid w:val="00A10711"/>
    <w:rsid w:val="00A13191"/>
    <w:rsid w:val="00A33480"/>
    <w:rsid w:val="00A36488"/>
    <w:rsid w:val="00A4214C"/>
    <w:rsid w:val="00A722CA"/>
    <w:rsid w:val="00A7261A"/>
    <w:rsid w:val="00A76B2A"/>
    <w:rsid w:val="00A920D4"/>
    <w:rsid w:val="00A95020"/>
    <w:rsid w:val="00A97C75"/>
    <w:rsid w:val="00AA437B"/>
    <w:rsid w:val="00AC1B9A"/>
    <w:rsid w:val="00AD49EF"/>
    <w:rsid w:val="00AD697C"/>
    <w:rsid w:val="00AE1175"/>
    <w:rsid w:val="00AE3A49"/>
    <w:rsid w:val="00AE603A"/>
    <w:rsid w:val="00AF3803"/>
    <w:rsid w:val="00B019EB"/>
    <w:rsid w:val="00B17058"/>
    <w:rsid w:val="00B20DA5"/>
    <w:rsid w:val="00B21A93"/>
    <w:rsid w:val="00B40DE8"/>
    <w:rsid w:val="00B55089"/>
    <w:rsid w:val="00B55A26"/>
    <w:rsid w:val="00B71CAB"/>
    <w:rsid w:val="00B84C0B"/>
    <w:rsid w:val="00B922AE"/>
    <w:rsid w:val="00B93A96"/>
    <w:rsid w:val="00B93ACB"/>
    <w:rsid w:val="00B9620B"/>
    <w:rsid w:val="00B96763"/>
    <w:rsid w:val="00B96AEA"/>
    <w:rsid w:val="00BC2123"/>
    <w:rsid w:val="00BC78E3"/>
    <w:rsid w:val="00BD032F"/>
    <w:rsid w:val="00BD514A"/>
    <w:rsid w:val="00BD6249"/>
    <w:rsid w:val="00BD66F2"/>
    <w:rsid w:val="00BD6901"/>
    <w:rsid w:val="00BD7D9D"/>
    <w:rsid w:val="00BE1704"/>
    <w:rsid w:val="00BE69FC"/>
    <w:rsid w:val="00BF390D"/>
    <w:rsid w:val="00BF4627"/>
    <w:rsid w:val="00C04D24"/>
    <w:rsid w:val="00C07D19"/>
    <w:rsid w:val="00C1058C"/>
    <w:rsid w:val="00C2389D"/>
    <w:rsid w:val="00C27CDF"/>
    <w:rsid w:val="00C33073"/>
    <w:rsid w:val="00C4201F"/>
    <w:rsid w:val="00C44698"/>
    <w:rsid w:val="00C4542A"/>
    <w:rsid w:val="00C46F57"/>
    <w:rsid w:val="00C608F3"/>
    <w:rsid w:val="00C62997"/>
    <w:rsid w:val="00C64770"/>
    <w:rsid w:val="00C818A8"/>
    <w:rsid w:val="00C911F4"/>
    <w:rsid w:val="00CA52DE"/>
    <w:rsid w:val="00CB1EF7"/>
    <w:rsid w:val="00CC7805"/>
    <w:rsid w:val="00CE1A61"/>
    <w:rsid w:val="00CE26F8"/>
    <w:rsid w:val="00CE3A28"/>
    <w:rsid w:val="00CE420D"/>
    <w:rsid w:val="00CE59B4"/>
    <w:rsid w:val="00CF405C"/>
    <w:rsid w:val="00CF7415"/>
    <w:rsid w:val="00CF787A"/>
    <w:rsid w:val="00D057B1"/>
    <w:rsid w:val="00D132DF"/>
    <w:rsid w:val="00D13E3F"/>
    <w:rsid w:val="00D3183B"/>
    <w:rsid w:val="00D31926"/>
    <w:rsid w:val="00D3545E"/>
    <w:rsid w:val="00D56F84"/>
    <w:rsid w:val="00D61A82"/>
    <w:rsid w:val="00D66D2B"/>
    <w:rsid w:val="00D71E72"/>
    <w:rsid w:val="00D80F1F"/>
    <w:rsid w:val="00D9487D"/>
    <w:rsid w:val="00DA4441"/>
    <w:rsid w:val="00DA5B55"/>
    <w:rsid w:val="00DA6E6F"/>
    <w:rsid w:val="00DB6CBC"/>
    <w:rsid w:val="00DC16F5"/>
    <w:rsid w:val="00DC7E41"/>
    <w:rsid w:val="00DD7EC4"/>
    <w:rsid w:val="00DE5278"/>
    <w:rsid w:val="00DE5E5C"/>
    <w:rsid w:val="00DF6AE2"/>
    <w:rsid w:val="00E00B80"/>
    <w:rsid w:val="00E03828"/>
    <w:rsid w:val="00E2124D"/>
    <w:rsid w:val="00E241F5"/>
    <w:rsid w:val="00E31EFF"/>
    <w:rsid w:val="00E34730"/>
    <w:rsid w:val="00E74B1E"/>
    <w:rsid w:val="00E80426"/>
    <w:rsid w:val="00E84443"/>
    <w:rsid w:val="00E86F92"/>
    <w:rsid w:val="00E96C7F"/>
    <w:rsid w:val="00E97143"/>
    <w:rsid w:val="00EA3C29"/>
    <w:rsid w:val="00EA5A22"/>
    <w:rsid w:val="00EC35D8"/>
    <w:rsid w:val="00ED68AA"/>
    <w:rsid w:val="00EE74BF"/>
    <w:rsid w:val="00EE7764"/>
    <w:rsid w:val="00EF0E24"/>
    <w:rsid w:val="00EF3820"/>
    <w:rsid w:val="00EF6F3B"/>
    <w:rsid w:val="00F03282"/>
    <w:rsid w:val="00F04445"/>
    <w:rsid w:val="00F05FC9"/>
    <w:rsid w:val="00F320B8"/>
    <w:rsid w:val="00F344B4"/>
    <w:rsid w:val="00F412A7"/>
    <w:rsid w:val="00F4276F"/>
    <w:rsid w:val="00F46708"/>
    <w:rsid w:val="00F4762D"/>
    <w:rsid w:val="00F503E2"/>
    <w:rsid w:val="00F603EF"/>
    <w:rsid w:val="00F650FE"/>
    <w:rsid w:val="00F74304"/>
    <w:rsid w:val="00F80707"/>
    <w:rsid w:val="00F8565A"/>
    <w:rsid w:val="00F91155"/>
    <w:rsid w:val="00F95AB0"/>
    <w:rsid w:val="00FA1F42"/>
    <w:rsid w:val="00FA5C50"/>
    <w:rsid w:val="00FB10E3"/>
    <w:rsid w:val="00FB418D"/>
    <w:rsid w:val="00FC2A94"/>
    <w:rsid w:val="00FD5752"/>
    <w:rsid w:val="00FF27BC"/>
    <w:rsid w:val="00FF5F3F"/>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0" type="connector" idref="#Elbow Connector 31"/>
        <o:r id="V:Rule11" type="connector" idref="#Straight Arrow Connector 36"/>
        <o:r id="V:Rule12" type="connector" idref="#Straight Arrow Connector 28"/>
        <o:r id="V:Rule13" type="connector" idref="#Elbow Connector 29"/>
        <o:r id="V:Rule14" type="connector" idref="#Straight Arrow Connector 35"/>
        <o:r id="V:Rule15" type="connector" idref="#Elbow Connector 30"/>
        <o:r id="V:Rule16" type="connector" idref="#Elbow Connector 27"/>
        <o:r id="V:Rule17" type="connector" idref="#Elbow Connector 28"/>
        <o:r id="V:Rule18" type="connector" idref="#Elb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6F"/>
    <w:rPr>
      <w:lang w:eastAsia="ja-JP"/>
    </w:rPr>
  </w:style>
  <w:style w:type="paragraph" w:styleId="Heading1">
    <w:name w:val="heading 1"/>
    <w:basedOn w:val="Normal"/>
    <w:link w:val="Heading1Char"/>
    <w:uiPriority w:val="9"/>
    <w:qFormat/>
    <w:rsid w:val="00333E4F"/>
    <w:pPr>
      <w:spacing w:before="100" w:beforeAutospacing="1" w:after="100" w:afterAutospacing="1"/>
      <w:outlineLvl w:val="0"/>
    </w:pPr>
    <w:rPr>
      <w:rFonts w:ascii="Times New Roman" w:eastAsia="Times New Roman" w:hAnsi="Times New Roman" w:cs="Times New Roman"/>
      <w:kern w:val="36"/>
      <w:lang w:eastAsia="en-US"/>
    </w:rPr>
  </w:style>
  <w:style w:type="paragraph" w:styleId="Heading2">
    <w:name w:val="heading 2"/>
    <w:basedOn w:val="Normal"/>
    <w:next w:val="Normal"/>
    <w:link w:val="Heading2Char"/>
    <w:uiPriority w:val="9"/>
    <w:semiHidden/>
    <w:unhideWhenUsed/>
    <w:qFormat/>
    <w:rsid w:val="00696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6B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88"/>
    <w:pPr>
      <w:ind w:left="720"/>
      <w:contextualSpacing/>
    </w:pPr>
    <w:rPr>
      <w:lang w:eastAsia="en-US"/>
    </w:rPr>
  </w:style>
  <w:style w:type="table" w:styleId="TableGrid">
    <w:name w:val="Table Grid"/>
    <w:basedOn w:val="TableNormal"/>
    <w:uiPriority w:val="59"/>
    <w:rsid w:val="00776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AE6"/>
    <w:pPr>
      <w:tabs>
        <w:tab w:val="center" w:pos="4680"/>
        <w:tab w:val="right" w:pos="9360"/>
      </w:tabs>
    </w:pPr>
  </w:style>
  <w:style w:type="character" w:customStyle="1" w:styleId="HeaderChar">
    <w:name w:val="Header Char"/>
    <w:basedOn w:val="DefaultParagraphFont"/>
    <w:link w:val="Header"/>
    <w:uiPriority w:val="99"/>
    <w:rsid w:val="00303AE6"/>
    <w:rPr>
      <w:lang w:eastAsia="ja-JP"/>
    </w:rPr>
  </w:style>
  <w:style w:type="paragraph" w:styleId="Footer">
    <w:name w:val="footer"/>
    <w:basedOn w:val="Normal"/>
    <w:link w:val="FooterChar"/>
    <w:uiPriority w:val="99"/>
    <w:unhideWhenUsed/>
    <w:rsid w:val="00303AE6"/>
    <w:pPr>
      <w:tabs>
        <w:tab w:val="center" w:pos="4680"/>
        <w:tab w:val="right" w:pos="9360"/>
      </w:tabs>
    </w:pPr>
  </w:style>
  <w:style w:type="character" w:customStyle="1" w:styleId="FooterChar">
    <w:name w:val="Footer Char"/>
    <w:basedOn w:val="DefaultParagraphFont"/>
    <w:link w:val="Footer"/>
    <w:uiPriority w:val="99"/>
    <w:rsid w:val="00303AE6"/>
    <w:rPr>
      <w:lang w:eastAsia="ja-JP"/>
    </w:rPr>
  </w:style>
  <w:style w:type="paragraph" w:styleId="BalloonText">
    <w:name w:val="Balloon Text"/>
    <w:basedOn w:val="Normal"/>
    <w:link w:val="BalloonTextChar"/>
    <w:uiPriority w:val="99"/>
    <w:semiHidden/>
    <w:unhideWhenUsed/>
    <w:rsid w:val="00170987"/>
    <w:rPr>
      <w:rFonts w:ascii="Tahoma" w:hAnsi="Tahoma" w:cs="Tahoma"/>
      <w:sz w:val="16"/>
      <w:szCs w:val="16"/>
    </w:rPr>
  </w:style>
  <w:style w:type="character" w:customStyle="1" w:styleId="BalloonTextChar">
    <w:name w:val="Balloon Text Char"/>
    <w:basedOn w:val="DefaultParagraphFont"/>
    <w:link w:val="BalloonText"/>
    <w:uiPriority w:val="99"/>
    <w:semiHidden/>
    <w:rsid w:val="00170987"/>
    <w:rPr>
      <w:rFonts w:ascii="Tahoma" w:hAnsi="Tahoma" w:cs="Tahoma"/>
      <w:sz w:val="16"/>
      <w:szCs w:val="16"/>
      <w:lang w:eastAsia="ja-JP"/>
    </w:rPr>
  </w:style>
  <w:style w:type="paragraph" w:styleId="NormalWeb">
    <w:name w:val="Normal (Web)"/>
    <w:basedOn w:val="Normal"/>
    <w:uiPriority w:val="99"/>
    <w:unhideWhenUsed/>
    <w:rsid w:val="00AA437B"/>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FA5C50"/>
    <w:rPr>
      <w:rFonts w:ascii="Verdana" w:hAnsi="Verdana" w:hint="default"/>
      <w:strike w:val="0"/>
      <w:dstrike w:val="0"/>
      <w:color w:val="0000FF"/>
      <w:u w:val="none"/>
      <w:effect w:val="none"/>
    </w:rPr>
  </w:style>
  <w:style w:type="character" w:customStyle="1" w:styleId="Heading1Char">
    <w:name w:val="Heading 1 Char"/>
    <w:basedOn w:val="DefaultParagraphFont"/>
    <w:link w:val="Heading1"/>
    <w:uiPriority w:val="9"/>
    <w:rsid w:val="00333E4F"/>
    <w:rPr>
      <w:rFonts w:ascii="Times New Roman" w:eastAsia="Times New Roman" w:hAnsi="Times New Roman" w:cs="Times New Roman"/>
      <w:kern w:val="36"/>
    </w:rPr>
  </w:style>
  <w:style w:type="character" w:styleId="Emphasis">
    <w:name w:val="Emphasis"/>
    <w:basedOn w:val="DefaultParagraphFont"/>
    <w:uiPriority w:val="20"/>
    <w:qFormat/>
    <w:rsid w:val="00025AB6"/>
    <w:rPr>
      <w:i/>
      <w:iCs/>
    </w:rPr>
  </w:style>
  <w:style w:type="paragraph" w:styleId="CommentText">
    <w:name w:val="annotation text"/>
    <w:basedOn w:val="Normal"/>
    <w:link w:val="CommentTextChar"/>
    <w:uiPriority w:val="99"/>
    <w:semiHidden/>
    <w:rsid w:val="00447D7B"/>
    <w:rPr>
      <w:rFonts w:ascii="Cambria" w:eastAsia="MS Mincho" w:hAnsi="Cambria" w:cs="Cambria"/>
      <w:sz w:val="20"/>
      <w:szCs w:val="20"/>
    </w:rPr>
  </w:style>
  <w:style w:type="character" w:customStyle="1" w:styleId="CommentTextChar">
    <w:name w:val="Comment Text Char"/>
    <w:basedOn w:val="DefaultParagraphFont"/>
    <w:link w:val="CommentText"/>
    <w:uiPriority w:val="99"/>
    <w:semiHidden/>
    <w:rsid w:val="00447D7B"/>
    <w:rPr>
      <w:rFonts w:ascii="Cambria" w:eastAsia="MS Mincho" w:hAnsi="Cambria" w:cs="Cambria"/>
      <w:sz w:val="20"/>
      <w:szCs w:val="20"/>
      <w:lang w:eastAsia="ja-JP"/>
    </w:rPr>
  </w:style>
  <w:style w:type="paragraph" w:customStyle="1" w:styleId="Pa1">
    <w:name w:val="Pa1"/>
    <w:basedOn w:val="Normal"/>
    <w:next w:val="Normal"/>
    <w:uiPriority w:val="99"/>
    <w:rsid w:val="00F4276F"/>
    <w:pPr>
      <w:autoSpaceDE w:val="0"/>
      <w:autoSpaceDN w:val="0"/>
      <w:adjustRightInd w:val="0"/>
      <w:spacing w:line="221" w:lineRule="atLeast"/>
    </w:pPr>
    <w:rPr>
      <w:rFonts w:ascii="TradeGothic LT" w:hAnsi="TradeGothic LT"/>
      <w:lang w:eastAsia="en-US"/>
    </w:rPr>
  </w:style>
  <w:style w:type="paragraph" w:customStyle="1" w:styleId="Pa17">
    <w:name w:val="Pa17"/>
    <w:basedOn w:val="Normal"/>
    <w:next w:val="Normal"/>
    <w:uiPriority w:val="99"/>
    <w:rsid w:val="00F4276F"/>
    <w:pPr>
      <w:autoSpaceDE w:val="0"/>
      <w:autoSpaceDN w:val="0"/>
      <w:adjustRightInd w:val="0"/>
      <w:spacing w:line="221" w:lineRule="atLeast"/>
    </w:pPr>
    <w:rPr>
      <w:rFonts w:ascii="TradeGothic LT" w:hAnsi="TradeGothic LT"/>
      <w:lang w:eastAsia="en-US"/>
    </w:rPr>
  </w:style>
  <w:style w:type="character" w:customStyle="1" w:styleId="A4">
    <w:name w:val="A4"/>
    <w:uiPriority w:val="99"/>
    <w:rsid w:val="00F4276F"/>
    <w:rPr>
      <w:rFonts w:cs="TradeGothic LT"/>
      <w:color w:val="000000"/>
      <w:sz w:val="22"/>
      <w:szCs w:val="22"/>
    </w:rPr>
  </w:style>
  <w:style w:type="character" w:customStyle="1" w:styleId="A1">
    <w:name w:val="A1"/>
    <w:uiPriority w:val="99"/>
    <w:rsid w:val="00F4276F"/>
    <w:rPr>
      <w:rFonts w:cs="TradeGothic LT"/>
      <w:color w:val="000000"/>
      <w:sz w:val="18"/>
      <w:szCs w:val="18"/>
    </w:rPr>
  </w:style>
  <w:style w:type="paragraph" w:customStyle="1" w:styleId="ref">
    <w:name w:val="ref"/>
    <w:rsid w:val="004813FE"/>
    <w:pPr>
      <w:spacing w:before="40" w:line="210" w:lineRule="exact"/>
      <w:ind w:left="360" w:hanging="360"/>
      <w:jc w:val="both"/>
    </w:pPr>
    <w:rPr>
      <w:rFonts w:ascii="Sabon" w:eastAsia="Times New Roman" w:hAnsi="Sabon" w:cs="Times New Roman"/>
      <w:sz w:val="18"/>
      <w:szCs w:val="20"/>
    </w:rPr>
  </w:style>
  <w:style w:type="character" w:styleId="HTMLCite">
    <w:name w:val="HTML Cite"/>
    <w:basedOn w:val="DefaultParagraphFont"/>
    <w:uiPriority w:val="99"/>
    <w:semiHidden/>
    <w:unhideWhenUsed/>
    <w:rsid w:val="00065422"/>
    <w:rPr>
      <w:i/>
      <w:iCs/>
    </w:rPr>
  </w:style>
  <w:style w:type="character" w:styleId="Strong">
    <w:name w:val="Strong"/>
    <w:basedOn w:val="DefaultParagraphFont"/>
    <w:uiPriority w:val="22"/>
    <w:qFormat/>
    <w:rsid w:val="00DC16F5"/>
    <w:rPr>
      <w:b/>
      <w:bCs/>
    </w:rPr>
  </w:style>
  <w:style w:type="character" w:customStyle="1" w:styleId="ff2">
    <w:name w:val="ff2"/>
    <w:basedOn w:val="DefaultParagraphFont"/>
    <w:rsid w:val="00582904"/>
  </w:style>
  <w:style w:type="paragraph" w:customStyle="1" w:styleId="Normaltext">
    <w:name w:val="Normal text"/>
    <w:basedOn w:val="Normal"/>
    <w:rsid w:val="00900C21"/>
    <w:rPr>
      <w:rFonts w:ascii="Times" w:eastAsia="Batang" w:hAnsi="Times" w:cs="Times"/>
      <w:lang w:eastAsia="en-US"/>
    </w:rPr>
  </w:style>
  <w:style w:type="paragraph" w:styleId="BodyTextIndent">
    <w:name w:val="Body Text Indent"/>
    <w:basedOn w:val="Normal"/>
    <w:link w:val="BodyTextIndentChar"/>
    <w:semiHidden/>
    <w:rsid w:val="00B93A96"/>
    <w:pPr>
      <w:ind w:left="2880" w:hanging="2880"/>
    </w:pPr>
    <w:rPr>
      <w:rFonts w:ascii="Comic Sans MS" w:eastAsia="Times New Roman" w:hAnsi="Comic Sans MS" w:cs="Times New Roman"/>
      <w:sz w:val="20"/>
      <w:szCs w:val="20"/>
      <w:lang w:eastAsia="en-US"/>
    </w:rPr>
  </w:style>
  <w:style w:type="character" w:customStyle="1" w:styleId="BodyTextIndentChar">
    <w:name w:val="Body Text Indent Char"/>
    <w:basedOn w:val="DefaultParagraphFont"/>
    <w:link w:val="BodyTextIndent"/>
    <w:semiHidden/>
    <w:rsid w:val="00B93A96"/>
    <w:rPr>
      <w:rFonts w:ascii="Comic Sans MS" w:eastAsia="Times New Roman" w:hAnsi="Comic Sans MS" w:cs="Times New Roman"/>
      <w:sz w:val="20"/>
      <w:szCs w:val="20"/>
    </w:rPr>
  </w:style>
  <w:style w:type="character" w:customStyle="1" w:styleId="Heading2Char">
    <w:name w:val="Heading 2 Char"/>
    <w:basedOn w:val="DefaultParagraphFont"/>
    <w:link w:val="Heading2"/>
    <w:uiPriority w:val="9"/>
    <w:semiHidden/>
    <w:rsid w:val="00696B7D"/>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696B7D"/>
    <w:rPr>
      <w:rFonts w:asciiTheme="majorHAnsi" w:eastAsiaTheme="majorEastAsia" w:hAnsiTheme="majorHAnsi" w:cstheme="majorBidi"/>
      <w:b/>
      <w:bCs/>
      <w:color w:val="4F81BD" w:themeColor="accent1"/>
      <w:lang w:eastAsia="ja-JP"/>
    </w:rPr>
  </w:style>
  <w:style w:type="character" w:customStyle="1" w:styleId="singlehighlightclass">
    <w:name w:val="single_highlight_class"/>
    <w:basedOn w:val="DefaultParagraphFont"/>
    <w:rsid w:val="00696B7D"/>
  </w:style>
  <w:style w:type="paragraph" w:customStyle="1" w:styleId="Default">
    <w:name w:val="Default"/>
    <w:rsid w:val="000C4EE1"/>
    <w:pPr>
      <w:autoSpaceDE w:val="0"/>
      <w:autoSpaceDN w:val="0"/>
      <w:adjustRightInd w:val="0"/>
    </w:pPr>
    <w:rPr>
      <w:rFonts w:ascii="Times New Roman" w:hAnsi="Times New Roman" w:cs="Times New Roman"/>
      <w:color w:val="000000"/>
    </w:rPr>
  </w:style>
  <w:style w:type="paragraph" w:customStyle="1" w:styleId="Pa22">
    <w:name w:val="Pa22"/>
    <w:basedOn w:val="Default"/>
    <w:next w:val="Default"/>
    <w:uiPriority w:val="99"/>
    <w:rsid w:val="006412F4"/>
    <w:pPr>
      <w:spacing w:line="281" w:lineRule="atLeast"/>
    </w:pPr>
    <w:rPr>
      <w:rFonts w:ascii="BPBII Q+ Myriad Pro" w:eastAsiaTheme="minorHAnsi" w:hAnsi="BPBII Q+ Myriad Pro" w:cstheme="minorBidi"/>
      <w:color w:val="auto"/>
    </w:rPr>
  </w:style>
  <w:style w:type="paragraph" w:customStyle="1" w:styleId="Pa32">
    <w:name w:val="Pa32"/>
    <w:basedOn w:val="Default"/>
    <w:next w:val="Default"/>
    <w:uiPriority w:val="99"/>
    <w:rsid w:val="006412F4"/>
    <w:pPr>
      <w:spacing w:line="221" w:lineRule="atLeast"/>
    </w:pPr>
    <w:rPr>
      <w:rFonts w:ascii="BPBII Q+ Myriad Pro" w:eastAsiaTheme="minorHAnsi" w:hAnsi="BPBII Q+ Myriad Pro" w:cstheme="minorBidi"/>
      <w:color w:val="auto"/>
    </w:rPr>
  </w:style>
  <w:style w:type="character" w:customStyle="1" w:styleId="st">
    <w:name w:val="st"/>
    <w:basedOn w:val="DefaultParagraphFont"/>
    <w:rsid w:val="00796A1D"/>
  </w:style>
  <w:style w:type="character" w:styleId="CommentReference">
    <w:name w:val="annotation reference"/>
    <w:basedOn w:val="DefaultParagraphFont"/>
    <w:uiPriority w:val="99"/>
    <w:semiHidden/>
    <w:unhideWhenUsed/>
    <w:rsid w:val="00CA52DE"/>
    <w:rPr>
      <w:sz w:val="16"/>
      <w:szCs w:val="16"/>
    </w:rPr>
  </w:style>
  <w:style w:type="paragraph" w:styleId="CommentSubject">
    <w:name w:val="annotation subject"/>
    <w:basedOn w:val="CommentText"/>
    <w:next w:val="CommentText"/>
    <w:link w:val="CommentSubjectChar"/>
    <w:uiPriority w:val="99"/>
    <w:semiHidden/>
    <w:unhideWhenUsed/>
    <w:rsid w:val="00CA52D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A52DE"/>
    <w:rPr>
      <w:rFonts w:ascii="Cambria" w:eastAsia="MS Mincho" w:hAnsi="Cambria" w:cs="Cambria"/>
      <w:b/>
      <w:bCs/>
      <w:sz w:val="20"/>
      <w:szCs w:val="20"/>
      <w:lang w:eastAsia="ja-JP"/>
    </w:rPr>
  </w:style>
  <w:style w:type="character" w:customStyle="1" w:styleId="apple-style-span">
    <w:name w:val="apple-style-span"/>
    <w:basedOn w:val="DefaultParagraphFont"/>
    <w:rsid w:val="001F0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6F"/>
    <w:rPr>
      <w:lang w:eastAsia="ja-JP"/>
    </w:rPr>
  </w:style>
  <w:style w:type="paragraph" w:styleId="Heading1">
    <w:name w:val="heading 1"/>
    <w:basedOn w:val="Normal"/>
    <w:link w:val="Heading1Char"/>
    <w:uiPriority w:val="9"/>
    <w:qFormat/>
    <w:rsid w:val="00333E4F"/>
    <w:pPr>
      <w:spacing w:before="100" w:beforeAutospacing="1" w:after="100" w:afterAutospacing="1"/>
      <w:outlineLvl w:val="0"/>
    </w:pPr>
    <w:rPr>
      <w:rFonts w:ascii="Times New Roman" w:eastAsia="Times New Roman" w:hAnsi="Times New Roman" w:cs="Times New Roman"/>
      <w:kern w:val="36"/>
      <w:lang w:eastAsia="en-US"/>
    </w:rPr>
  </w:style>
  <w:style w:type="paragraph" w:styleId="Heading2">
    <w:name w:val="heading 2"/>
    <w:basedOn w:val="Normal"/>
    <w:next w:val="Normal"/>
    <w:link w:val="Heading2Char"/>
    <w:uiPriority w:val="9"/>
    <w:semiHidden/>
    <w:unhideWhenUsed/>
    <w:qFormat/>
    <w:rsid w:val="00696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6B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488"/>
    <w:pPr>
      <w:ind w:left="720"/>
      <w:contextualSpacing/>
    </w:pPr>
    <w:rPr>
      <w:lang w:eastAsia="en-US"/>
    </w:rPr>
  </w:style>
  <w:style w:type="table" w:styleId="TableGrid">
    <w:name w:val="Table Grid"/>
    <w:basedOn w:val="TableNormal"/>
    <w:uiPriority w:val="59"/>
    <w:rsid w:val="00776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AE6"/>
    <w:pPr>
      <w:tabs>
        <w:tab w:val="center" w:pos="4680"/>
        <w:tab w:val="right" w:pos="9360"/>
      </w:tabs>
    </w:pPr>
  </w:style>
  <w:style w:type="character" w:customStyle="1" w:styleId="HeaderChar">
    <w:name w:val="Header Char"/>
    <w:basedOn w:val="DefaultParagraphFont"/>
    <w:link w:val="Header"/>
    <w:uiPriority w:val="99"/>
    <w:rsid w:val="00303AE6"/>
    <w:rPr>
      <w:lang w:eastAsia="ja-JP"/>
    </w:rPr>
  </w:style>
  <w:style w:type="paragraph" w:styleId="Footer">
    <w:name w:val="footer"/>
    <w:basedOn w:val="Normal"/>
    <w:link w:val="FooterChar"/>
    <w:uiPriority w:val="99"/>
    <w:unhideWhenUsed/>
    <w:rsid w:val="00303AE6"/>
    <w:pPr>
      <w:tabs>
        <w:tab w:val="center" w:pos="4680"/>
        <w:tab w:val="right" w:pos="9360"/>
      </w:tabs>
    </w:pPr>
  </w:style>
  <w:style w:type="character" w:customStyle="1" w:styleId="FooterChar">
    <w:name w:val="Footer Char"/>
    <w:basedOn w:val="DefaultParagraphFont"/>
    <w:link w:val="Footer"/>
    <w:uiPriority w:val="99"/>
    <w:rsid w:val="00303AE6"/>
    <w:rPr>
      <w:lang w:eastAsia="ja-JP"/>
    </w:rPr>
  </w:style>
  <w:style w:type="paragraph" w:styleId="BalloonText">
    <w:name w:val="Balloon Text"/>
    <w:basedOn w:val="Normal"/>
    <w:link w:val="BalloonTextChar"/>
    <w:uiPriority w:val="99"/>
    <w:semiHidden/>
    <w:unhideWhenUsed/>
    <w:rsid w:val="00170987"/>
    <w:rPr>
      <w:rFonts w:ascii="Tahoma" w:hAnsi="Tahoma" w:cs="Tahoma"/>
      <w:sz w:val="16"/>
      <w:szCs w:val="16"/>
    </w:rPr>
  </w:style>
  <w:style w:type="character" w:customStyle="1" w:styleId="BalloonTextChar">
    <w:name w:val="Balloon Text Char"/>
    <w:basedOn w:val="DefaultParagraphFont"/>
    <w:link w:val="BalloonText"/>
    <w:uiPriority w:val="99"/>
    <w:semiHidden/>
    <w:rsid w:val="00170987"/>
    <w:rPr>
      <w:rFonts w:ascii="Tahoma" w:hAnsi="Tahoma" w:cs="Tahoma"/>
      <w:sz w:val="16"/>
      <w:szCs w:val="16"/>
      <w:lang w:eastAsia="ja-JP"/>
    </w:rPr>
  </w:style>
  <w:style w:type="paragraph" w:styleId="NormalWeb">
    <w:name w:val="Normal (Web)"/>
    <w:basedOn w:val="Normal"/>
    <w:uiPriority w:val="99"/>
    <w:unhideWhenUsed/>
    <w:rsid w:val="00AA437B"/>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FA5C50"/>
    <w:rPr>
      <w:rFonts w:ascii="Verdana" w:hAnsi="Verdana" w:hint="default"/>
      <w:strike w:val="0"/>
      <w:dstrike w:val="0"/>
      <w:color w:val="0000FF"/>
      <w:u w:val="none"/>
      <w:effect w:val="none"/>
    </w:rPr>
  </w:style>
  <w:style w:type="character" w:customStyle="1" w:styleId="Heading1Char">
    <w:name w:val="Heading 1 Char"/>
    <w:basedOn w:val="DefaultParagraphFont"/>
    <w:link w:val="Heading1"/>
    <w:uiPriority w:val="9"/>
    <w:rsid w:val="00333E4F"/>
    <w:rPr>
      <w:rFonts w:ascii="Times New Roman" w:eastAsia="Times New Roman" w:hAnsi="Times New Roman" w:cs="Times New Roman"/>
      <w:kern w:val="36"/>
    </w:rPr>
  </w:style>
  <w:style w:type="character" w:styleId="Emphasis">
    <w:name w:val="Emphasis"/>
    <w:basedOn w:val="DefaultParagraphFont"/>
    <w:uiPriority w:val="20"/>
    <w:qFormat/>
    <w:rsid w:val="00025AB6"/>
    <w:rPr>
      <w:i/>
      <w:iCs/>
    </w:rPr>
  </w:style>
  <w:style w:type="paragraph" w:styleId="CommentText">
    <w:name w:val="annotation text"/>
    <w:basedOn w:val="Normal"/>
    <w:link w:val="CommentTextChar"/>
    <w:uiPriority w:val="99"/>
    <w:semiHidden/>
    <w:rsid w:val="00447D7B"/>
    <w:rPr>
      <w:rFonts w:ascii="Cambria" w:eastAsia="MS Mincho" w:hAnsi="Cambria" w:cs="Cambria"/>
      <w:sz w:val="20"/>
      <w:szCs w:val="20"/>
    </w:rPr>
  </w:style>
  <w:style w:type="character" w:customStyle="1" w:styleId="CommentTextChar">
    <w:name w:val="Comment Text Char"/>
    <w:basedOn w:val="DefaultParagraphFont"/>
    <w:link w:val="CommentText"/>
    <w:uiPriority w:val="99"/>
    <w:semiHidden/>
    <w:rsid w:val="00447D7B"/>
    <w:rPr>
      <w:rFonts w:ascii="Cambria" w:eastAsia="MS Mincho" w:hAnsi="Cambria" w:cs="Cambria"/>
      <w:sz w:val="20"/>
      <w:szCs w:val="20"/>
      <w:lang w:eastAsia="ja-JP"/>
    </w:rPr>
  </w:style>
  <w:style w:type="paragraph" w:customStyle="1" w:styleId="Pa1">
    <w:name w:val="Pa1"/>
    <w:basedOn w:val="Normal"/>
    <w:next w:val="Normal"/>
    <w:uiPriority w:val="99"/>
    <w:rsid w:val="00F4276F"/>
    <w:pPr>
      <w:autoSpaceDE w:val="0"/>
      <w:autoSpaceDN w:val="0"/>
      <w:adjustRightInd w:val="0"/>
      <w:spacing w:line="221" w:lineRule="atLeast"/>
    </w:pPr>
    <w:rPr>
      <w:rFonts w:ascii="TradeGothic LT" w:hAnsi="TradeGothic LT"/>
      <w:lang w:eastAsia="en-US"/>
    </w:rPr>
  </w:style>
  <w:style w:type="paragraph" w:customStyle="1" w:styleId="Pa17">
    <w:name w:val="Pa17"/>
    <w:basedOn w:val="Normal"/>
    <w:next w:val="Normal"/>
    <w:uiPriority w:val="99"/>
    <w:rsid w:val="00F4276F"/>
    <w:pPr>
      <w:autoSpaceDE w:val="0"/>
      <w:autoSpaceDN w:val="0"/>
      <w:adjustRightInd w:val="0"/>
      <w:spacing w:line="221" w:lineRule="atLeast"/>
    </w:pPr>
    <w:rPr>
      <w:rFonts w:ascii="TradeGothic LT" w:hAnsi="TradeGothic LT"/>
      <w:lang w:eastAsia="en-US"/>
    </w:rPr>
  </w:style>
  <w:style w:type="character" w:customStyle="1" w:styleId="A4">
    <w:name w:val="A4"/>
    <w:uiPriority w:val="99"/>
    <w:rsid w:val="00F4276F"/>
    <w:rPr>
      <w:rFonts w:cs="TradeGothic LT"/>
      <w:color w:val="000000"/>
      <w:sz w:val="22"/>
      <w:szCs w:val="22"/>
    </w:rPr>
  </w:style>
  <w:style w:type="character" w:customStyle="1" w:styleId="A1">
    <w:name w:val="A1"/>
    <w:uiPriority w:val="99"/>
    <w:rsid w:val="00F4276F"/>
    <w:rPr>
      <w:rFonts w:cs="TradeGothic LT"/>
      <w:color w:val="000000"/>
      <w:sz w:val="18"/>
      <w:szCs w:val="18"/>
    </w:rPr>
  </w:style>
  <w:style w:type="paragraph" w:customStyle="1" w:styleId="ref">
    <w:name w:val="ref"/>
    <w:rsid w:val="004813FE"/>
    <w:pPr>
      <w:spacing w:before="40" w:line="210" w:lineRule="exact"/>
      <w:ind w:left="360" w:hanging="360"/>
      <w:jc w:val="both"/>
    </w:pPr>
    <w:rPr>
      <w:rFonts w:ascii="Sabon" w:eastAsia="Times New Roman" w:hAnsi="Sabon" w:cs="Times New Roman"/>
      <w:sz w:val="18"/>
      <w:szCs w:val="20"/>
    </w:rPr>
  </w:style>
  <w:style w:type="character" w:styleId="HTMLCite">
    <w:name w:val="HTML Cite"/>
    <w:basedOn w:val="DefaultParagraphFont"/>
    <w:uiPriority w:val="99"/>
    <w:semiHidden/>
    <w:unhideWhenUsed/>
    <w:rsid w:val="00065422"/>
    <w:rPr>
      <w:i/>
      <w:iCs/>
    </w:rPr>
  </w:style>
  <w:style w:type="character" w:styleId="Strong">
    <w:name w:val="Strong"/>
    <w:basedOn w:val="DefaultParagraphFont"/>
    <w:uiPriority w:val="22"/>
    <w:qFormat/>
    <w:rsid w:val="00DC16F5"/>
    <w:rPr>
      <w:b/>
      <w:bCs/>
    </w:rPr>
  </w:style>
  <w:style w:type="character" w:customStyle="1" w:styleId="ff2">
    <w:name w:val="ff2"/>
    <w:basedOn w:val="DefaultParagraphFont"/>
    <w:rsid w:val="00582904"/>
  </w:style>
  <w:style w:type="paragraph" w:customStyle="1" w:styleId="Normaltext">
    <w:name w:val="Normal text"/>
    <w:basedOn w:val="Normal"/>
    <w:rsid w:val="00900C21"/>
    <w:rPr>
      <w:rFonts w:ascii="Times" w:eastAsia="Batang" w:hAnsi="Times" w:cs="Times"/>
      <w:lang w:eastAsia="en-US"/>
    </w:rPr>
  </w:style>
  <w:style w:type="paragraph" w:styleId="BodyTextIndent">
    <w:name w:val="Body Text Indent"/>
    <w:basedOn w:val="Normal"/>
    <w:link w:val="BodyTextIndentChar"/>
    <w:semiHidden/>
    <w:rsid w:val="00B93A96"/>
    <w:pPr>
      <w:ind w:left="2880" w:hanging="2880"/>
    </w:pPr>
    <w:rPr>
      <w:rFonts w:ascii="Comic Sans MS" w:eastAsia="Times New Roman" w:hAnsi="Comic Sans MS" w:cs="Times New Roman"/>
      <w:sz w:val="20"/>
      <w:szCs w:val="20"/>
      <w:lang w:eastAsia="en-US"/>
    </w:rPr>
  </w:style>
  <w:style w:type="character" w:customStyle="1" w:styleId="BodyTextIndentChar">
    <w:name w:val="Body Text Indent Char"/>
    <w:basedOn w:val="DefaultParagraphFont"/>
    <w:link w:val="BodyTextIndent"/>
    <w:semiHidden/>
    <w:rsid w:val="00B93A96"/>
    <w:rPr>
      <w:rFonts w:ascii="Comic Sans MS" w:eastAsia="Times New Roman" w:hAnsi="Comic Sans MS" w:cs="Times New Roman"/>
      <w:sz w:val="20"/>
      <w:szCs w:val="20"/>
    </w:rPr>
  </w:style>
  <w:style w:type="character" w:customStyle="1" w:styleId="Heading2Char">
    <w:name w:val="Heading 2 Char"/>
    <w:basedOn w:val="DefaultParagraphFont"/>
    <w:link w:val="Heading2"/>
    <w:uiPriority w:val="9"/>
    <w:semiHidden/>
    <w:rsid w:val="00696B7D"/>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696B7D"/>
    <w:rPr>
      <w:rFonts w:asciiTheme="majorHAnsi" w:eastAsiaTheme="majorEastAsia" w:hAnsiTheme="majorHAnsi" w:cstheme="majorBidi"/>
      <w:b/>
      <w:bCs/>
      <w:color w:val="4F81BD" w:themeColor="accent1"/>
      <w:lang w:eastAsia="ja-JP"/>
    </w:rPr>
  </w:style>
  <w:style w:type="character" w:customStyle="1" w:styleId="singlehighlightclass">
    <w:name w:val="single_highlight_class"/>
    <w:basedOn w:val="DefaultParagraphFont"/>
    <w:rsid w:val="00696B7D"/>
  </w:style>
  <w:style w:type="paragraph" w:customStyle="1" w:styleId="Default">
    <w:name w:val="Default"/>
    <w:rsid w:val="000C4EE1"/>
    <w:pPr>
      <w:autoSpaceDE w:val="0"/>
      <w:autoSpaceDN w:val="0"/>
      <w:adjustRightInd w:val="0"/>
    </w:pPr>
    <w:rPr>
      <w:rFonts w:ascii="Times New Roman" w:hAnsi="Times New Roman" w:cs="Times New Roman"/>
      <w:color w:val="000000"/>
    </w:rPr>
  </w:style>
  <w:style w:type="paragraph" w:customStyle="1" w:styleId="Pa22">
    <w:name w:val="Pa22"/>
    <w:basedOn w:val="Default"/>
    <w:next w:val="Default"/>
    <w:uiPriority w:val="99"/>
    <w:rsid w:val="006412F4"/>
    <w:pPr>
      <w:spacing w:line="281" w:lineRule="atLeast"/>
    </w:pPr>
    <w:rPr>
      <w:rFonts w:ascii="BPBII Q+ Myriad Pro" w:eastAsiaTheme="minorHAnsi" w:hAnsi="BPBII Q+ Myriad Pro" w:cstheme="minorBidi"/>
      <w:color w:val="auto"/>
    </w:rPr>
  </w:style>
  <w:style w:type="paragraph" w:customStyle="1" w:styleId="Pa32">
    <w:name w:val="Pa32"/>
    <w:basedOn w:val="Default"/>
    <w:next w:val="Default"/>
    <w:uiPriority w:val="99"/>
    <w:rsid w:val="006412F4"/>
    <w:pPr>
      <w:spacing w:line="221" w:lineRule="atLeast"/>
    </w:pPr>
    <w:rPr>
      <w:rFonts w:ascii="BPBII Q+ Myriad Pro" w:eastAsiaTheme="minorHAnsi" w:hAnsi="BPBII Q+ Myriad Pro" w:cstheme="minorBidi"/>
      <w:color w:val="auto"/>
    </w:rPr>
  </w:style>
  <w:style w:type="character" w:customStyle="1" w:styleId="st">
    <w:name w:val="st"/>
    <w:basedOn w:val="DefaultParagraphFont"/>
    <w:rsid w:val="00796A1D"/>
  </w:style>
  <w:style w:type="character" w:styleId="CommentReference">
    <w:name w:val="annotation reference"/>
    <w:basedOn w:val="DefaultParagraphFont"/>
    <w:uiPriority w:val="99"/>
    <w:semiHidden/>
    <w:unhideWhenUsed/>
    <w:rsid w:val="00CA52DE"/>
    <w:rPr>
      <w:sz w:val="16"/>
      <w:szCs w:val="16"/>
    </w:rPr>
  </w:style>
  <w:style w:type="paragraph" w:styleId="CommentSubject">
    <w:name w:val="annotation subject"/>
    <w:basedOn w:val="CommentText"/>
    <w:next w:val="CommentText"/>
    <w:link w:val="CommentSubjectChar"/>
    <w:uiPriority w:val="99"/>
    <w:semiHidden/>
    <w:unhideWhenUsed/>
    <w:rsid w:val="00CA52D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A52DE"/>
    <w:rPr>
      <w:rFonts w:ascii="Cambria" w:eastAsia="MS Mincho" w:hAnsi="Cambria" w:cs="Cambria"/>
      <w:b/>
      <w:bCs/>
      <w:sz w:val="20"/>
      <w:szCs w:val="20"/>
      <w:lang w:eastAsia="ja-JP"/>
    </w:rPr>
  </w:style>
  <w:style w:type="character" w:customStyle="1" w:styleId="apple-style-span">
    <w:name w:val="apple-style-span"/>
    <w:basedOn w:val="DefaultParagraphFont"/>
    <w:rsid w:val="001F09BD"/>
  </w:style>
</w:styles>
</file>

<file path=word/webSettings.xml><?xml version="1.0" encoding="utf-8"?>
<w:webSettings xmlns:r="http://schemas.openxmlformats.org/officeDocument/2006/relationships" xmlns:w="http://schemas.openxmlformats.org/wordprocessingml/2006/main">
  <w:divs>
    <w:div w:id="822085298">
      <w:bodyDiv w:val="1"/>
      <w:marLeft w:val="0"/>
      <w:marRight w:val="0"/>
      <w:marTop w:val="0"/>
      <w:marBottom w:val="0"/>
      <w:divBdr>
        <w:top w:val="none" w:sz="0" w:space="0" w:color="auto"/>
        <w:left w:val="none" w:sz="0" w:space="0" w:color="auto"/>
        <w:bottom w:val="none" w:sz="0" w:space="0" w:color="auto"/>
        <w:right w:val="none" w:sz="0" w:space="0" w:color="auto"/>
      </w:divBdr>
      <w:divsChild>
        <w:div w:id="2051152859">
          <w:marLeft w:val="0"/>
          <w:marRight w:val="0"/>
          <w:marTop w:val="0"/>
          <w:marBottom w:val="0"/>
          <w:divBdr>
            <w:top w:val="none" w:sz="0" w:space="0" w:color="auto"/>
            <w:left w:val="none" w:sz="0" w:space="0" w:color="auto"/>
            <w:bottom w:val="none" w:sz="0" w:space="0" w:color="auto"/>
            <w:right w:val="none" w:sz="0" w:space="0" w:color="auto"/>
          </w:divBdr>
          <w:divsChild>
            <w:div w:id="618727054">
              <w:marLeft w:val="0"/>
              <w:marRight w:val="0"/>
              <w:marTop w:val="0"/>
              <w:marBottom w:val="0"/>
              <w:divBdr>
                <w:top w:val="none" w:sz="0" w:space="0" w:color="auto"/>
                <w:left w:val="none" w:sz="0" w:space="0" w:color="auto"/>
                <w:bottom w:val="none" w:sz="0" w:space="0" w:color="auto"/>
                <w:right w:val="none" w:sz="0" w:space="0" w:color="auto"/>
              </w:divBdr>
              <w:divsChild>
                <w:div w:id="1998000183">
                  <w:marLeft w:val="0"/>
                  <w:marRight w:val="0"/>
                  <w:marTop w:val="0"/>
                  <w:marBottom w:val="0"/>
                  <w:divBdr>
                    <w:top w:val="none" w:sz="0" w:space="0" w:color="auto"/>
                    <w:left w:val="none" w:sz="0" w:space="0" w:color="auto"/>
                    <w:bottom w:val="none" w:sz="0" w:space="0" w:color="auto"/>
                    <w:right w:val="none" w:sz="0" w:space="0" w:color="auto"/>
                  </w:divBdr>
                  <w:divsChild>
                    <w:div w:id="1883205706">
                      <w:marLeft w:val="0"/>
                      <w:marRight w:val="0"/>
                      <w:marTop w:val="0"/>
                      <w:marBottom w:val="0"/>
                      <w:divBdr>
                        <w:top w:val="none" w:sz="0" w:space="0" w:color="auto"/>
                        <w:left w:val="none" w:sz="0" w:space="0" w:color="auto"/>
                        <w:bottom w:val="none" w:sz="0" w:space="0" w:color="auto"/>
                        <w:right w:val="none" w:sz="0" w:space="0" w:color="auto"/>
                      </w:divBdr>
                      <w:divsChild>
                        <w:div w:id="146702211">
                          <w:marLeft w:val="0"/>
                          <w:marRight w:val="0"/>
                          <w:marTop w:val="0"/>
                          <w:marBottom w:val="0"/>
                          <w:divBdr>
                            <w:top w:val="none" w:sz="0" w:space="0" w:color="auto"/>
                            <w:left w:val="none" w:sz="0" w:space="0" w:color="auto"/>
                            <w:bottom w:val="none" w:sz="0" w:space="0" w:color="auto"/>
                            <w:right w:val="none" w:sz="0" w:space="0" w:color="auto"/>
                          </w:divBdr>
                          <w:divsChild>
                            <w:div w:id="6250546">
                              <w:marLeft w:val="0"/>
                              <w:marRight w:val="0"/>
                              <w:marTop w:val="0"/>
                              <w:marBottom w:val="0"/>
                              <w:divBdr>
                                <w:top w:val="none" w:sz="0" w:space="0" w:color="auto"/>
                                <w:left w:val="none" w:sz="0" w:space="0" w:color="auto"/>
                                <w:bottom w:val="none" w:sz="0" w:space="0" w:color="auto"/>
                                <w:right w:val="none" w:sz="0" w:space="0" w:color="auto"/>
                              </w:divBdr>
                              <w:divsChild>
                                <w:div w:id="495339555">
                                  <w:marLeft w:val="0"/>
                                  <w:marRight w:val="0"/>
                                  <w:marTop w:val="0"/>
                                  <w:marBottom w:val="0"/>
                                  <w:divBdr>
                                    <w:top w:val="none" w:sz="0" w:space="0" w:color="auto"/>
                                    <w:left w:val="none" w:sz="0" w:space="0" w:color="auto"/>
                                    <w:bottom w:val="none" w:sz="0" w:space="0" w:color="auto"/>
                                    <w:right w:val="none" w:sz="0" w:space="0" w:color="auto"/>
                                  </w:divBdr>
                                  <w:divsChild>
                                    <w:div w:id="13188847">
                                      <w:marLeft w:val="0"/>
                                      <w:marRight w:val="0"/>
                                      <w:marTop w:val="0"/>
                                      <w:marBottom w:val="0"/>
                                      <w:divBdr>
                                        <w:top w:val="none" w:sz="0" w:space="0" w:color="auto"/>
                                        <w:left w:val="none" w:sz="0" w:space="0" w:color="auto"/>
                                        <w:bottom w:val="none" w:sz="0" w:space="0" w:color="auto"/>
                                        <w:right w:val="none" w:sz="0" w:space="0" w:color="auto"/>
                                      </w:divBdr>
                                      <w:divsChild>
                                        <w:div w:id="1403720912">
                                          <w:marLeft w:val="0"/>
                                          <w:marRight w:val="0"/>
                                          <w:marTop w:val="0"/>
                                          <w:marBottom w:val="0"/>
                                          <w:divBdr>
                                            <w:top w:val="none" w:sz="0" w:space="0" w:color="auto"/>
                                            <w:left w:val="none" w:sz="0" w:space="0" w:color="auto"/>
                                            <w:bottom w:val="none" w:sz="0" w:space="0" w:color="auto"/>
                                            <w:right w:val="none" w:sz="0" w:space="0" w:color="auto"/>
                                          </w:divBdr>
                                          <w:divsChild>
                                            <w:div w:id="15819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212">
                                      <w:marLeft w:val="0"/>
                                      <w:marRight w:val="0"/>
                                      <w:marTop w:val="0"/>
                                      <w:marBottom w:val="0"/>
                                      <w:divBdr>
                                        <w:top w:val="none" w:sz="0" w:space="0" w:color="auto"/>
                                        <w:left w:val="none" w:sz="0" w:space="0" w:color="auto"/>
                                        <w:bottom w:val="none" w:sz="0" w:space="0" w:color="auto"/>
                                        <w:right w:val="none" w:sz="0" w:space="0" w:color="auto"/>
                                      </w:divBdr>
                                      <w:divsChild>
                                        <w:div w:id="1244224464">
                                          <w:marLeft w:val="0"/>
                                          <w:marRight w:val="0"/>
                                          <w:marTop w:val="0"/>
                                          <w:marBottom w:val="0"/>
                                          <w:divBdr>
                                            <w:top w:val="none" w:sz="0" w:space="0" w:color="auto"/>
                                            <w:left w:val="none" w:sz="0" w:space="0" w:color="auto"/>
                                            <w:bottom w:val="none" w:sz="0" w:space="0" w:color="auto"/>
                                            <w:right w:val="none" w:sz="0" w:space="0" w:color="auto"/>
                                          </w:divBdr>
                                          <w:divsChild>
                                            <w:div w:id="1909341107">
                                              <w:marLeft w:val="0"/>
                                              <w:marRight w:val="0"/>
                                              <w:marTop w:val="0"/>
                                              <w:marBottom w:val="0"/>
                                              <w:divBdr>
                                                <w:top w:val="none" w:sz="0" w:space="0" w:color="auto"/>
                                                <w:left w:val="none" w:sz="0" w:space="0" w:color="auto"/>
                                                <w:bottom w:val="none" w:sz="0" w:space="0" w:color="auto"/>
                                                <w:right w:val="none" w:sz="0" w:space="0" w:color="auto"/>
                                              </w:divBdr>
                                            </w:div>
                                            <w:div w:id="1625576767">
                                              <w:marLeft w:val="0"/>
                                              <w:marRight w:val="0"/>
                                              <w:marTop w:val="0"/>
                                              <w:marBottom w:val="0"/>
                                              <w:divBdr>
                                                <w:top w:val="none" w:sz="0" w:space="0" w:color="auto"/>
                                                <w:left w:val="none" w:sz="0" w:space="0" w:color="auto"/>
                                                <w:bottom w:val="none" w:sz="0" w:space="0" w:color="auto"/>
                                                <w:right w:val="none" w:sz="0" w:space="0" w:color="auto"/>
                                              </w:divBdr>
                                            </w:div>
                                            <w:div w:id="1856768078">
                                              <w:marLeft w:val="0"/>
                                              <w:marRight w:val="0"/>
                                              <w:marTop w:val="0"/>
                                              <w:marBottom w:val="0"/>
                                              <w:divBdr>
                                                <w:top w:val="none" w:sz="0" w:space="0" w:color="auto"/>
                                                <w:left w:val="none" w:sz="0" w:space="0" w:color="auto"/>
                                                <w:bottom w:val="none" w:sz="0" w:space="0" w:color="auto"/>
                                                <w:right w:val="none" w:sz="0" w:space="0" w:color="auto"/>
                                              </w:divBdr>
                                              <w:divsChild>
                                                <w:div w:id="2076079949">
                                                  <w:marLeft w:val="0"/>
                                                  <w:marRight w:val="0"/>
                                                  <w:marTop w:val="0"/>
                                                  <w:marBottom w:val="0"/>
                                                  <w:divBdr>
                                                    <w:top w:val="none" w:sz="0" w:space="0" w:color="auto"/>
                                                    <w:left w:val="none" w:sz="0" w:space="0" w:color="auto"/>
                                                    <w:bottom w:val="none" w:sz="0" w:space="0" w:color="auto"/>
                                                    <w:right w:val="none" w:sz="0" w:space="0" w:color="auto"/>
                                                  </w:divBdr>
                                                </w:div>
                                              </w:divsChild>
                                            </w:div>
                                            <w:div w:id="8212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372592">
      <w:bodyDiv w:val="1"/>
      <w:marLeft w:val="0"/>
      <w:marRight w:val="0"/>
      <w:marTop w:val="0"/>
      <w:marBottom w:val="0"/>
      <w:divBdr>
        <w:top w:val="none" w:sz="0" w:space="0" w:color="auto"/>
        <w:left w:val="none" w:sz="0" w:space="0" w:color="auto"/>
        <w:bottom w:val="none" w:sz="0" w:space="0" w:color="auto"/>
        <w:right w:val="none" w:sz="0" w:space="0" w:color="auto"/>
      </w:divBdr>
    </w:div>
    <w:div w:id="1253472307">
      <w:bodyDiv w:val="1"/>
      <w:marLeft w:val="0"/>
      <w:marRight w:val="0"/>
      <w:marTop w:val="0"/>
      <w:marBottom w:val="0"/>
      <w:divBdr>
        <w:top w:val="none" w:sz="0" w:space="0" w:color="auto"/>
        <w:left w:val="none" w:sz="0" w:space="0" w:color="auto"/>
        <w:bottom w:val="none" w:sz="0" w:space="0" w:color="auto"/>
        <w:right w:val="none" w:sz="0" w:space="0" w:color="auto"/>
      </w:divBdr>
      <w:divsChild>
        <w:div w:id="1242759872">
          <w:marLeft w:val="965"/>
          <w:marRight w:val="0"/>
          <w:marTop w:val="134"/>
          <w:marBottom w:val="0"/>
          <w:divBdr>
            <w:top w:val="none" w:sz="0" w:space="0" w:color="auto"/>
            <w:left w:val="none" w:sz="0" w:space="0" w:color="auto"/>
            <w:bottom w:val="none" w:sz="0" w:space="0" w:color="auto"/>
            <w:right w:val="none" w:sz="0" w:space="0" w:color="auto"/>
          </w:divBdr>
        </w:div>
        <w:div w:id="1865944390">
          <w:marLeft w:val="965"/>
          <w:marRight w:val="0"/>
          <w:marTop w:val="134"/>
          <w:marBottom w:val="0"/>
          <w:divBdr>
            <w:top w:val="none" w:sz="0" w:space="0" w:color="auto"/>
            <w:left w:val="none" w:sz="0" w:space="0" w:color="auto"/>
            <w:bottom w:val="none" w:sz="0" w:space="0" w:color="auto"/>
            <w:right w:val="none" w:sz="0" w:space="0" w:color="auto"/>
          </w:divBdr>
        </w:div>
        <w:div w:id="1881285111">
          <w:marLeft w:val="965"/>
          <w:marRight w:val="0"/>
          <w:marTop w:val="134"/>
          <w:marBottom w:val="0"/>
          <w:divBdr>
            <w:top w:val="none" w:sz="0" w:space="0" w:color="auto"/>
            <w:left w:val="none" w:sz="0" w:space="0" w:color="auto"/>
            <w:bottom w:val="none" w:sz="0" w:space="0" w:color="auto"/>
            <w:right w:val="none" w:sz="0" w:space="0" w:color="auto"/>
          </w:divBdr>
        </w:div>
        <w:div w:id="1892577320">
          <w:marLeft w:val="965"/>
          <w:marRight w:val="0"/>
          <w:marTop w:val="134"/>
          <w:marBottom w:val="0"/>
          <w:divBdr>
            <w:top w:val="none" w:sz="0" w:space="0" w:color="auto"/>
            <w:left w:val="none" w:sz="0" w:space="0" w:color="auto"/>
            <w:bottom w:val="none" w:sz="0" w:space="0" w:color="auto"/>
            <w:right w:val="none" w:sz="0" w:space="0" w:color="auto"/>
          </w:divBdr>
        </w:div>
      </w:divsChild>
    </w:div>
    <w:div w:id="1262643789">
      <w:bodyDiv w:val="1"/>
      <w:marLeft w:val="0"/>
      <w:marRight w:val="0"/>
      <w:marTop w:val="0"/>
      <w:marBottom w:val="0"/>
      <w:divBdr>
        <w:top w:val="none" w:sz="0" w:space="0" w:color="auto"/>
        <w:left w:val="none" w:sz="0" w:space="0" w:color="auto"/>
        <w:bottom w:val="none" w:sz="0" w:space="0" w:color="auto"/>
        <w:right w:val="none" w:sz="0" w:space="0" w:color="auto"/>
      </w:divBdr>
    </w:div>
    <w:div w:id="15542724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681">
          <w:marLeft w:val="0"/>
          <w:marRight w:val="0"/>
          <w:marTop w:val="0"/>
          <w:marBottom w:val="0"/>
          <w:divBdr>
            <w:top w:val="none" w:sz="0" w:space="0" w:color="auto"/>
            <w:left w:val="none" w:sz="0" w:space="0" w:color="auto"/>
            <w:bottom w:val="none" w:sz="0" w:space="0" w:color="auto"/>
            <w:right w:val="none" w:sz="0" w:space="0" w:color="auto"/>
          </w:divBdr>
          <w:divsChild>
            <w:div w:id="989941597">
              <w:marLeft w:val="0"/>
              <w:marRight w:val="0"/>
              <w:marTop w:val="0"/>
              <w:marBottom w:val="0"/>
              <w:divBdr>
                <w:top w:val="none" w:sz="0" w:space="0" w:color="auto"/>
                <w:left w:val="none" w:sz="0" w:space="0" w:color="auto"/>
                <w:bottom w:val="none" w:sz="0" w:space="0" w:color="auto"/>
                <w:right w:val="none" w:sz="0" w:space="0" w:color="auto"/>
              </w:divBdr>
              <w:divsChild>
                <w:div w:id="1219248939">
                  <w:marLeft w:val="0"/>
                  <w:marRight w:val="0"/>
                  <w:marTop w:val="0"/>
                  <w:marBottom w:val="0"/>
                  <w:divBdr>
                    <w:top w:val="none" w:sz="0" w:space="0" w:color="auto"/>
                    <w:left w:val="none" w:sz="0" w:space="0" w:color="auto"/>
                    <w:bottom w:val="none" w:sz="0" w:space="0" w:color="auto"/>
                    <w:right w:val="none" w:sz="0" w:space="0" w:color="auto"/>
                  </w:divBdr>
                </w:div>
                <w:div w:id="1834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592">
      <w:bodyDiv w:val="1"/>
      <w:marLeft w:val="0"/>
      <w:marRight w:val="0"/>
      <w:marTop w:val="0"/>
      <w:marBottom w:val="0"/>
      <w:divBdr>
        <w:top w:val="none" w:sz="0" w:space="0" w:color="auto"/>
        <w:left w:val="none" w:sz="0" w:space="0" w:color="auto"/>
        <w:bottom w:val="none" w:sz="0" w:space="0" w:color="auto"/>
        <w:right w:val="none" w:sz="0" w:space="0" w:color="auto"/>
      </w:divBdr>
      <w:divsChild>
        <w:div w:id="81530459">
          <w:marLeft w:val="547"/>
          <w:marRight w:val="0"/>
          <w:marTop w:val="134"/>
          <w:marBottom w:val="0"/>
          <w:divBdr>
            <w:top w:val="none" w:sz="0" w:space="0" w:color="auto"/>
            <w:left w:val="none" w:sz="0" w:space="0" w:color="auto"/>
            <w:bottom w:val="none" w:sz="0" w:space="0" w:color="auto"/>
            <w:right w:val="none" w:sz="0" w:space="0" w:color="auto"/>
          </w:divBdr>
        </w:div>
        <w:div w:id="946497946">
          <w:marLeft w:val="547"/>
          <w:marRight w:val="0"/>
          <w:marTop w:val="134"/>
          <w:marBottom w:val="0"/>
          <w:divBdr>
            <w:top w:val="none" w:sz="0" w:space="0" w:color="auto"/>
            <w:left w:val="none" w:sz="0" w:space="0" w:color="auto"/>
            <w:bottom w:val="none" w:sz="0" w:space="0" w:color="auto"/>
            <w:right w:val="none" w:sz="0" w:space="0" w:color="auto"/>
          </w:divBdr>
        </w:div>
        <w:div w:id="1485781218">
          <w:marLeft w:val="547"/>
          <w:marRight w:val="0"/>
          <w:marTop w:val="134"/>
          <w:marBottom w:val="0"/>
          <w:divBdr>
            <w:top w:val="none" w:sz="0" w:space="0" w:color="auto"/>
            <w:left w:val="none" w:sz="0" w:space="0" w:color="auto"/>
            <w:bottom w:val="none" w:sz="0" w:space="0" w:color="auto"/>
            <w:right w:val="none" w:sz="0" w:space="0" w:color="auto"/>
          </w:divBdr>
        </w:div>
        <w:div w:id="1744522890">
          <w:marLeft w:val="547"/>
          <w:marRight w:val="0"/>
          <w:marTop w:val="134"/>
          <w:marBottom w:val="0"/>
          <w:divBdr>
            <w:top w:val="none" w:sz="0" w:space="0" w:color="auto"/>
            <w:left w:val="none" w:sz="0" w:space="0" w:color="auto"/>
            <w:bottom w:val="none" w:sz="0" w:space="0" w:color="auto"/>
            <w:right w:val="none" w:sz="0" w:space="0" w:color="auto"/>
          </w:divBdr>
        </w:div>
        <w:div w:id="2049573041">
          <w:marLeft w:val="547"/>
          <w:marRight w:val="0"/>
          <w:marTop w:val="134"/>
          <w:marBottom w:val="0"/>
          <w:divBdr>
            <w:top w:val="none" w:sz="0" w:space="0" w:color="auto"/>
            <w:left w:val="none" w:sz="0" w:space="0" w:color="auto"/>
            <w:bottom w:val="none" w:sz="0" w:space="0" w:color="auto"/>
            <w:right w:val="none" w:sz="0" w:space="0" w:color="auto"/>
          </w:divBdr>
        </w:div>
      </w:divsChild>
    </w:div>
    <w:div w:id="1712267791">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sChild>
            <w:div w:id="1613171652">
              <w:marLeft w:val="0"/>
              <w:marRight w:val="0"/>
              <w:marTop w:val="0"/>
              <w:marBottom w:val="0"/>
              <w:divBdr>
                <w:top w:val="none" w:sz="0" w:space="0" w:color="auto"/>
                <w:left w:val="none" w:sz="0" w:space="0" w:color="auto"/>
                <w:bottom w:val="none" w:sz="0" w:space="0" w:color="auto"/>
                <w:right w:val="none" w:sz="0" w:space="0" w:color="auto"/>
              </w:divBdr>
              <w:divsChild>
                <w:div w:id="1240940050">
                  <w:marLeft w:val="150"/>
                  <w:marRight w:val="150"/>
                  <w:marTop w:val="150"/>
                  <w:marBottom w:val="0"/>
                  <w:divBdr>
                    <w:top w:val="none" w:sz="0" w:space="0" w:color="auto"/>
                    <w:left w:val="none" w:sz="0" w:space="0" w:color="auto"/>
                    <w:bottom w:val="none" w:sz="0" w:space="0" w:color="auto"/>
                    <w:right w:val="none" w:sz="0" w:space="0" w:color="auto"/>
                  </w:divBdr>
                  <w:divsChild>
                    <w:div w:id="350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rainmaker-coaching.co.uk/worldcafeknowledgecafe" TargetMode="External"/><Relationship Id="rId26" Type="http://schemas.openxmlformats.org/officeDocument/2006/relationships/hyperlink" Target="http://www.cdc.gov/mmwr/pdf/rr/rr6005.pdf" TargetMode="External"/><Relationship Id="rId39" Type="http://schemas.openxmlformats.org/officeDocument/2006/relationships/hyperlink" Target="http://www.physicalactivityplan.org" TargetMode="External"/><Relationship Id="rId3" Type="http://schemas.openxmlformats.org/officeDocument/2006/relationships/settings" Target="settings.xml"/><Relationship Id="rId21" Type="http://schemas.openxmlformats.org/officeDocument/2006/relationships/hyperlink" Target="http://www.activeschoolsasap.org/about/asap" TargetMode="External"/><Relationship Id="rId34" Type="http://schemas.openxmlformats.org/officeDocument/2006/relationships/hyperlink" Target="http://www.aahperd.org/naspe/awards/peAwards/toy/08-T-Krause.cfm" TargetMode="External"/><Relationship Id="rId42" Type="http://schemas.openxmlformats.org/officeDocument/2006/relationships/fontTable" Target="fontTable.xml"/><Relationship Id="rId7" Type="http://schemas.openxmlformats.org/officeDocument/2006/relationships/hyperlink" Target="http://images.google.com/imgres?q=links+of+a+chain&amp;hl=en&amp;biw=1280&amp;bih=930&amp;gbv=2&amp;tbm=isch&amp;tbnid=a2lak-VgNLDhKM:&amp;imgrefurl=http://www.voorhees.k12.nj.us/Page/17130&amp;docid=vujw7C9Wc1MTAM&amp;imgurl=http://www.voorhees.k12.nj.us/cms/lib/NJ01000237/Centricity/Domain/2843/images/chain.jpg&amp;w=409&amp;h=249&amp;ei=oQefTpbKOJCSOrik3PsI&amp;zoom" TargetMode="External"/><Relationship Id="rId12" Type="http://schemas.openxmlformats.org/officeDocument/2006/relationships/diagramColors" Target="diagrams/colors1.xml"/><Relationship Id="rId17" Type="http://schemas.openxmlformats.org/officeDocument/2006/relationships/hyperlink" Target="http://www.ncca.ie/en/Consultations/Senior_Cycle_Physical_Education/LCPE_Framework.pdf" TargetMode="External"/><Relationship Id="rId25" Type="http://schemas.openxmlformats.org/officeDocument/2006/relationships/hyperlink" Target="https://www.education.gov.uk/publications/standard/Physicaleducation/Page1/)" TargetMode="External"/><Relationship Id="rId33" Type="http://schemas.openxmlformats.org/officeDocument/2006/relationships/hyperlink" Target="http://www.getirelandactive.ie/" TargetMode="External"/><Relationship Id="rId38" Type="http://schemas.openxmlformats.org/officeDocument/2006/relationships/hyperlink" Target="http://www.fitness.gov" TargetMode="External"/><Relationship Id="rId2" Type="http://schemas.openxmlformats.org/officeDocument/2006/relationships/styles" Target="styles.xml"/><Relationship Id="rId16" Type="http://schemas.openxmlformats.org/officeDocument/2006/relationships/hyperlink" Target="http://www.aahperd.org/naspe/awards/peAwards/toy/08-T-Krause.cfm" TargetMode="External"/><Relationship Id="rId20" Type="http://schemas.openxmlformats.org/officeDocument/2006/relationships/hyperlink" Target="http://www.physicalactivityplan.org" TargetMode="External"/><Relationship Id="rId29" Type="http://schemas.openxmlformats.org/officeDocument/2006/relationships/hyperlink" Target="http://www.aahperd.org/letsmoveinschool/partner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getirelandactive.ie/" TargetMode="External"/><Relationship Id="rId32" Type="http://schemas.openxmlformats.org/officeDocument/2006/relationships/hyperlink" Target="http://www.cdc.gov/mmwr/pdf/rr/rr6005.pdf" TargetMode="External"/><Relationship Id="rId37" Type="http://schemas.openxmlformats.org/officeDocument/2006/relationships/hyperlink" Target="https://www.education.gov.uk/publications/standard/Physicaleducation/Page1/)" TargetMode="External"/><Relationship Id="rId40" Type="http://schemas.openxmlformats.org/officeDocument/2006/relationships/hyperlink" Target="http://www.rainmaker-coaching.co.uk/worldcafeknowledgecaf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ctiveschoolsflag.ie" TargetMode="External"/><Relationship Id="rId28" Type="http://schemas.openxmlformats.org/officeDocument/2006/relationships/hyperlink" Target="http://www.activeschoolsasap.org/featured-schools/meadowview-elementary" TargetMode="External"/><Relationship Id="rId36" Type="http://schemas.openxmlformats.org/officeDocument/2006/relationships/hyperlink" Target="http://www.aahperd.org/letsmoveinschool/about/overview.cfm" TargetMode="External"/><Relationship Id="rId10" Type="http://schemas.openxmlformats.org/officeDocument/2006/relationships/diagramLayout" Target="diagrams/layout1.xml"/><Relationship Id="rId19" Type="http://schemas.openxmlformats.org/officeDocument/2006/relationships/hyperlink" Target="http://www.fitness.gov" TargetMode="External"/><Relationship Id="rId31" Type="http://schemas.openxmlformats.org/officeDocument/2006/relationships/hyperlink" Target="http://www.activeschoolsflag.i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www.aahperd.org/letsmoveinschool/index.cfm" TargetMode="External"/><Relationship Id="rId27" Type="http://schemas.openxmlformats.org/officeDocument/2006/relationships/hyperlink" Target="http://www.aahperd.org/naspe/publications/teachingTools/cspa.cfm" TargetMode="External"/><Relationship Id="rId30" Type="http://schemas.openxmlformats.org/officeDocument/2006/relationships/hyperlink" Target="http://www.activeschoolsasap.org/about/asap)\" TargetMode="External"/><Relationship Id="rId35" Type="http://schemas.openxmlformats.org/officeDocument/2006/relationships/hyperlink" Target="http://www.youtube.com/user/MrVeedeoMan"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8CE18A-11AC-456A-A4F6-1B6CC5E4DD2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60347123-2101-4D5A-A928-A2E8704F19ED}">
      <dgm:prSet phldrT="[Text]"/>
      <dgm:spPr/>
      <dgm:t>
        <a:bodyPr/>
        <a:lstStyle/>
        <a:p>
          <a:r>
            <a:rPr lang="en-US"/>
            <a:t>Experienctail Learning Cycle</a:t>
          </a:r>
        </a:p>
      </dgm:t>
    </dgm:pt>
    <dgm:pt modelId="{280AE810-F603-44EB-A54D-A103BE94B87F}" type="parTrans" cxnId="{036F57F9-D24D-4892-9B91-9E34C5064297}">
      <dgm:prSet/>
      <dgm:spPr/>
      <dgm:t>
        <a:bodyPr/>
        <a:lstStyle/>
        <a:p>
          <a:endParaRPr lang="en-US"/>
        </a:p>
      </dgm:t>
    </dgm:pt>
    <dgm:pt modelId="{74D2BB67-97FF-47CD-AC18-F3ACDD90FCDC}" type="sibTrans" cxnId="{036F57F9-D24D-4892-9B91-9E34C5064297}">
      <dgm:prSet/>
      <dgm:spPr/>
      <dgm:t>
        <a:bodyPr/>
        <a:lstStyle/>
        <a:p>
          <a:endParaRPr lang="en-US"/>
        </a:p>
      </dgm:t>
    </dgm:pt>
    <dgm:pt modelId="{769C4329-9DC0-433D-956F-B8B1059B8A05}">
      <dgm:prSet phldrT="[Text]"/>
      <dgm:spPr/>
      <dgm:t>
        <a:bodyPr/>
        <a:lstStyle/>
        <a:p>
          <a:r>
            <a:rPr lang="en-US"/>
            <a:t>'Doing'</a:t>
          </a:r>
        </a:p>
      </dgm:t>
    </dgm:pt>
    <dgm:pt modelId="{79AF4991-A56B-406C-AC27-0CBE1A9723F2}" type="parTrans" cxnId="{1F506376-5AB1-4EC9-8188-7887139B3F32}">
      <dgm:prSet/>
      <dgm:spPr/>
      <dgm:t>
        <a:bodyPr/>
        <a:lstStyle/>
        <a:p>
          <a:endParaRPr lang="en-US"/>
        </a:p>
      </dgm:t>
    </dgm:pt>
    <dgm:pt modelId="{12815804-29B7-40F1-B982-0343795C3A36}" type="sibTrans" cxnId="{1F506376-5AB1-4EC9-8188-7887139B3F32}">
      <dgm:prSet/>
      <dgm:spPr/>
      <dgm:t>
        <a:bodyPr/>
        <a:lstStyle/>
        <a:p>
          <a:endParaRPr lang="en-US"/>
        </a:p>
      </dgm:t>
    </dgm:pt>
    <dgm:pt modelId="{9CACC086-3B0F-4A14-A976-C7D83DF79E15}">
      <dgm:prSet phldrT="[Text]"/>
      <dgm:spPr/>
      <dgm:t>
        <a:bodyPr/>
        <a:lstStyle/>
        <a:p>
          <a:r>
            <a:rPr lang="en-US"/>
            <a:t>Reflecting</a:t>
          </a:r>
        </a:p>
      </dgm:t>
    </dgm:pt>
    <dgm:pt modelId="{F8C89F05-97A3-49EE-888C-ED4214A29C98}" type="parTrans" cxnId="{4045AF46-9AA9-45FD-8A7C-FBDE227FE9EE}">
      <dgm:prSet/>
      <dgm:spPr/>
      <dgm:t>
        <a:bodyPr/>
        <a:lstStyle/>
        <a:p>
          <a:endParaRPr lang="en-US"/>
        </a:p>
      </dgm:t>
    </dgm:pt>
    <dgm:pt modelId="{D96B365D-40D3-4712-A260-11DA160B729B}" type="sibTrans" cxnId="{4045AF46-9AA9-45FD-8A7C-FBDE227FE9EE}">
      <dgm:prSet/>
      <dgm:spPr/>
      <dgm:t>
        <a:bodyPr/>
        <a:lstStyle/>
        <a:p>
          <a:endParaRPr lang="en-US"/>
        </a:p>
      </dgm:t>
    </dgm:pt>
    <dgm:pt modelId="{23AE8D8A-AE86-462B-9AC8-45A622E99545}">
      <dgm:prSet phldrT="[Text]"/>
      <dgm:spPr/>
      <dgm:t>
        <a:bodyPr/>
        <a:lstStyle/>
        <a:p>
          <a:r>
            <a:rPr lang="en-US"/>
            <a:t>Abstracting</a:t>
          </a:r>
        </a:p>
      </dgm:t>
    </dgm:pt>
    <dgm:pt modelId="{78B3031B-D0EA-4069-8449-CEBF335F8C60}" type="parTrans" cxnId="{A6233DB8-99A2-433F-A787-CF40D0302627}">
      <dgm:prSet/>
      <dgm:spPr/>
      <dgm:t>
        <a:bodyPr/>
        <a:lstStyle/>
        <a:p>
          <a:endParaRPr lang="en-US"/>
        </a:p>
      </dgm:t>
    </dgm:pt>
    <dgm:pt modelId="{23479304-9FBB-4417-B8C4-659D70473607}" type="sibTrans" cxnId="{A6233DB8-99A2-433F-A787-CF40D0302627}">
      <dgm:prSet/>
      <dgm:spPr/>
      <dgm:t>
        <a:bodyPr/>
        <a:lstStyle/>
        <a:p>
          <a:endParaRPr lang="en-US"/>
        </a:p>
      </dgm:t>
    </dgm:pt>
    <dgm:pt modelId="{A47C69F1-BA1F-4B95-8B96-D0F862F3C65A}">
      <dgm:prSet phldrT="[Text]"/>
      <dgm:spPr/>
      <dgm:t>
        <a:bodyPr/>
        <a:lstStyle/>
        <a:p>
          <a:r>
            <a:rPr lang="en-US"/>
            <a:t>Transferring</a:t>
          </a:r>
        </a:p>
      </dgm:t>
    </dgm:pt>
    <dgm:pt modelId="{518BFB52-23C0-4487-B345-4526906E7802}" type="parTrans" cxnId="{5F022820-209A-487B-8E2F-0AB676A044E1}">
      <dgm:prSet/>
      <dgm:spPr/>
      <dgm:t>
        <a:bodyPr/>
        <a:lstStyle/>
        <a:p>
          <a:endParaRPr lang="en-US"/>
        </a:p>
      </dgm:t>
    </dgm:pt>
    <dgm:pt modelId="{6D91B87C-768D-4BDE-9CB8-0F9D872D82CB}" type="sibTrans" cxnId="{5F022820-209A-487B-8E2F-0AB676A044E1}">
      <dgm:prSet/>
      <dgm:spPr/>
      <dgm:t>
        <a:bodyPr/>
        <a:lstStyle/>
        <a:p>
          <a:endParaRPr lang="en-US"/>
        </a:p>
      </dgm:t>
    </dgm:pt>
    <dgm:pt modelId="{4DEC2E22-323E-4B47-A1B6-073FE9DC6900}" type="pres">
      <dgm:prSet presAssocID="{B68CE18A-11AC-456A-A4F6-1B6CC5E4DD2D}" presName="Name0" presStyleCnt="0">
        <dgm:presLayoutVars>
          <dgm:chMax val="1"/>
          <dgm:dir/>
          <dgm:animLvl val="ctr"/>
          <dgm:resizeHandles val="exact"/>
        </dgm:presLayoutVars>
      </dgm:prSet>
      <dgm:spPr/>
      <dgm:t>
        <a:bodyPr/>
        <a:lstStyle/>
        <a:p>
          <a:endParaRPr lang="en-US"/>
        </a:p>
      </dgm:t>
    </dgm:pt>
    <dgm:pt modelId="{1B1F5B8D-CA6F-422C-BB32-C6ACB24EACD1}" type="pres">
      <dgm:prSet presAssocID="{60347123-2101-4D5A-A928-A2E8704F19ED}" presName="centerShape" presStyleLbl="node0" presStyleIdx="0" presStyleCnt="1"/>
      <dgm:spPr/>
      <dgm:t>
        <a:bodyPr/>
        <a:lstStyle/>
        <a:p>
          <a:endParaRPr lang="en-US"/>
        </a:p>
      </dgm:t>
    </dgm:pt>
    <dgm:pt modelId="{B88DD441-52D9-4D0B-89CD-F3ABCDBE3CBC}" type="pres">
      <dgm:prSet presAssocID="{769C4329-9DC0-433D-956F-B8B1059B8A05}" presName="node" presStyleLbl="node1" presStyleIdx="0" presStyleCnt="4">
        <dgm:presLayoutVars>
          <dgm:bulletEnabled val="1"/>
        </dgm:presLayoutVars>
      </dgm:prSet>
      <dgm:spPr/>
      <dgm:t>
        <a:bodyPr/>
        <a:lstStyle/>
        <a:p>
          <a:endParaRPr lang="en-US"/>
        </a:p>
      </dgm:t>
    </dgm:pt>
    <dgm:pt modelId="{4164F094-B919-41BB-B61A-2CE0C2D92156}" type="pres">
      <dgm:prSet presAssocID="{769C4329-9DC0-433D-956F-B8B1059B8A05}" presName="dummy" presStyleCnt="0"/>
      <dgm:spPr/>
    </dgm:pt>
    <dgm:pt modelId="{676F0447-89BB-4B04-87A0-49895003F838}" type="pres">
      <dgm:prSet presAssocID="{12815804-29B7-40F1-B982-0343795C3A36}" presName="sibTrans" presStyleLbl="sibTrans2D1" presStyleIdx="0" presStyleCnt="4"/>
      <dgm:spPr/>
      <dgm:t>
        <a:bodyPr/>
        <a:lstStyle/>
        <a:p>
          <a:endParaRPr lang="en-US"/>
        </a:p>
      </dgm:t>
    </dgm:pt>
    <dgm:pt modelId="{7D5157D5-C17B-4B3F-9988-0ABA28B5DE4B}" type="pres">
      <dgm:prSet presAssocID="{9CACC086-3B0F-4A14-A976-C7D83DF79E15}" presName="node" presStyleLbl="node1" presStyleIdx="1" presStyleCnt="4">
        <dgm:presLayoutVars>
          <dgm:bulletEnabled val="1"/>
        </dgm:presLayoutVars>
      </dgm:prSet>
      <dgm:spPr/>
      <dgm:t>
        <a:bodyPr/>
        <a:lstStyle/>
        <a:p>
          <a:endParaRPr lang="en-US"/>
        </a:p>
      </dgm:t>
    </dgm:pt>
    <dgm:pt modelId="{9C0D5A2A-282A-4054-9171-4C11B47C2818}" type="pres">
      <dgm:prSet presAssocID="{9CACC086-3B0F-4A14-A976-C7D83DF79E15}" presName="dummy" presStyleCnt="0"/>
      <dgm:spPr/>
    </dgm:pt>
    <dgm:pt modelId="{4AB205A0-C01E-46D8-952D-F89C4961DD5C}" type="pres">
      <dgm:prSet presAssocID="{D96B365D-40D3-4712-A260-11DA160B729B}" presName="sibTrans" presStyleLbl="sibTrans2D1" presStyleIdx="1" presStyleCnt="4"/>
      <dgm:spPr/>
      <dgm:t>
        <a:bodyPr/>
        <a:lstStyle/>
        <a:p>
          <a:endParaRPr lang="en-US"/>
        </a:p>
      </dgm:t>
    </dgm:pt>
    <dgm:pt modelId="{F7C2CAA7-A8C8-471D-8F3B-DA158ED1834F}" type="pres">
      <dgm:prSet presAssocID="{23AE8D8A-AE86-462B-9AC8-45A622E99545}" presName="node" presStyleLbl="node1" presStyleIdx="2" presStyleCnt="4">
        <dgm:presLayoutVars>
          <dgm:bulletEnabled val="1"/>
        </dgm:presLayoutVars>
      </dgm:prSet>
      <dgm:spPr/>
      <dgm:t>
        <a:bodyPr/>
        <a:lstStyle/>
        <a:p>
          <a:endParaRPr lang="en-US"/>
        </a:p>
      </dgm:t>
    </dgm:pt>
    <dgm:pt modelId="{692BFC26-7870-4812-8C9D-09C079E2F9FA}" type="pres">
      <dgm:prSet presAssocID="{23AE8D8A-AE86-462B-9AC8-45A622E99545}" presName="dummy" presStyleCnt="0"/>
      <dgm:spPr/>
    </dgm:pt>
    <dgm:pt modelId="{38117918-1AF7-46BC-92AF-045EABA3DB86}" type="pres">
      <dgm:prSet presAssocID="{23479304-9FBB-4417-B8C4-659D70473607}" presName="sibTrans" presStyleLbl="sibTrans2D1" presStyleIdx="2" presStyleCnt="4"/>
      <dgm:spPr/>
      <dgm:t>
        <a:bodyPr/>
        <a:lstStyle/>
        <a:p>
          <a:endParaRPr lang="en-US"/>
        </a:p>
      </dgm:t>
    </dgm:pt>
    <dgm:pt modelId="{FDC34024-5AF5-4017-9835-5D33BB428CED}" type="pres">
      <dgm:prSet presAssocID="{A47C69F1-BA1F-4B95-8B96-D0F862F3C65A}" presName="node" presStyleLbl="node1" presStyleIdx="3" presStyleCnt="4" custScaleX="105232" custScaleY="101646">
        <dgm:presLayoutVars>
          <dgm:bulletEnabled val="1"/>
        </dgm:presLayoutVars>
      </dgm:prSet>
      <dgm:spPr/>
      <dgm:t>
        <a:bodyPr/>
        <a:lstStyle/>
        <a:p>
          <a:endParaRPr lang="en-US"/>
        </a:p>
      </dgm:t>
    </dgm:pt>
    <dgm:pt modelId="{4D381EC2-61D6-40BA-B8AD-CD22D01D01BE}" type="pres">
      <dgm:prSet presAssocID="{A47C69F1-BA1F-4B95-8B96-D0F862F3C65A}" presName="dummy" presStyleCnt="0"/>
      <dgm:spPr/>
    </dgm:pt>
    <dgm:pt modelId="{A9D69674-930F-47DD-B89A-DD28EA4C9ABE}" type="pres">
      <dgm:prSet presAssocID="{6D91B87C-768D-4BDE-9CB8-0F9D872D82CB}" presName="sibTrans" presStyleLbl="sibTrans2D1" presStyleIdx="3" presStyleCnt="4"/>
      <dgm:spPr/>
      <dgm:t>
        <a:bodyPr/>
        <a:lstStyle/>
        <a:p>
          <a:endParaRPr lang="en-US"/>
        </a:p>
      </dgm:t>
    </dgm:pt>
  </dgm:ptLst>
  <dgm:cxnLst>
    <dgm:cxn modelId="{4A6C7CE3-B993-45CD-8CDC-4B4F3324179B}" type="presOf" srcId="{60347123-2101-4D5A-A928-A2E8704F19ED}" destId="{1B1F5B8D-CA6F-422C-BB32-C6ACB24EACD1}" srcOrd="0" destOrd="0" presId="urn:microsoft.com/office/officeart/2005/8/layout/radial6"/>
    <dgm:cxn modelId="{F6DB87CD-3C7D-4826-994D-F5C375DA5FE3}" type="presOf" srcId="{B68CE18A-11AC-456A-A4F6-1B6CC5E4DD2D}" destId="{4DEC2E22-323E-4B47-A1B6-073FE9DC6900}" srcOrd="0" destOrd="0" presId="urn:microsoft.com/office/officeart/2005/8/layout/radial6"/>
    <dgm:cxn modelId="{036F57F9-D24D-4892-9B91-9E34C5064297}" srcId="{B68CE18A-11AC-456A-A4F6-1B6CC5E4DD2D}" destId="{60347123-2101-4D5A-A928-A2E8704F19ED}" srcOrd="0" destOrd="0" parTransId="{280AE810-F603-44EB-A54D-A103BE94B87F}" sibTransId="{74D2BB67-97FF-47CD-AC18-F3ACDD90FCDC}"/>
    <dgm:cxn modelId="{A94EEAF5-8B38-4025-B21F-BC8B7FC06505}" type="presOf" srcId="{769C4329-9DC0-433D-956F-B8B1059B8A05}" destId="{B88DD441-52D9-4D0B-89CD-F3ABCDBE3CBC}" srcOrd="0" destOrd="0" presId="urn:microsoft.com/office/officeart/2005/8/layout/radial6"/>
    <dgm:cxn modelId="{1F506376-5AB1-4EC9-8188-7887139B3F32}" srcId="{60347123-2101-4D5A-A928-A2E8704F19ED}" destId="{769C4329-9DC0-433D-956F-B8B1059B8A05}" srcOrd="0" destOrd="0" parTransId="{79AF4991-A56B-406C-AC27-0CBE1A9723F2}" sibTransId="{12815804-29B7-40F1-B982-0343795C3A36}"/>
    <dgm:cxn modelId="{EA88954D-C40B-41C2-9192-54D4AE3EBFB9}" type="presOf" srcId="{23AE8D8A-AE86-462B-9AC8-45A622E99545}" destId="{F7C2CAA7-A8C8-471D-8F3B-DA158ED1834F}" srcOrd="0" destOrd="0" presId="urn:microsoft.com/office/officeart/2005/8/layout/radial6"/>
    <dgm:cxn modelId="{9AB7FCB4-1B37-4996-9756-589A41501A66}" type="presOf" srcId="{6D91B87C-768D-4BDE-9CB8-0F9D872D82CB}" destId="{A9D69674-930F-47DD-B89A-DD28EA4C9ABE}" srcOrd="0" destOrd="0" presId="urn:microsoft.com/office/officeart/2005/8/layout/radial6"/>
    <dgm:cxn modelId="{5F022820-209A-487B-8E2F-0AB676A044E1}" srcId="{60347123-2101-4D5A-A928-A2E8704F19ED}" destId="{A47C69F1-BA1F-4B95-8B96-D0F862F3C65A}" srcOrd="3" destOrd="0" parTransId="{518BFB52-23C0-4487-B345-4526906E7802}" sibTransId="{6D91B87C-768D-4BDE-9CB8-0F9D872D82CB}"/>
    <dgm:cxn modelId="{A6233DB8-99A2-433F-A787-CF40D0302627}" srcId="{60347123-2101-4D5A-A928-A2E8704F19ED}" destId="{23AE8D8A-AE86-462B-9AC8-45A622E99545}" srcOrd="2" destOrd="0" parTransId="{78B3031B-D0EA-4069-8449-CEBF335F8C60}" sibTransId="{23479304-9FBB-4417-B8C4-659D70473607}"/>
    <dgm:cxn modelId="{602A80E2-518D-4A0E-8EA4-F15D9D985517}" type="presOf" srcId="{9CACC086-3B0F-4A14-A976-C7D83DF79E15}" destId="{7D5157D5-C17B-4B3F-9988-0ABA28B5DE4B}" srcOrd="0" destOrd="0" presId="urn:microsoft.com/office/officeart/2005/8/layout/radial6"/>
    <dgm:cxn modelId="{4045AF46-9AA9-45FD-8A7C-FBDE227FE9EE}" srcId="{60347123-2101-4D5A-A928-A2E8704F19ED}" destId="{9CACC086-3B0F-4A14-A976-C7D83DF79E15}" srcOrd="1" destOrd="0" parTransId="{F8C89F05-97A3-49EE-888C-ED4214A29C98}" sibTransId="{D96B365D-40D3-4712-A260-11DA160B729B}"/>
    <dgm:cxn modelId="{BD203DCD-8BD3-44FA-9BDE-F98D7B101924}" type="presOf" srcId="{A47C69F1-BA1F-4B95-8B96-D0F862F3C65A}" destId="{FDC34024-5AF5-4017-9835-5D33BB428CED}" srcOrd="0" destOrd="0" presId="urn:microsoft.com/office/officeart/2005/8/layout/radial6"/>
    <dgm:cxn modelId="{C6A104ED-41ED-4750-B1B2-D77E9C084249}" type="presOf" srcId="{12815804-29B7-40F1-B982-0343795C3A36}" destId="{676F0447-89BB-4B04-87A0-49895003F838}" srcOrd="0" destOrd="0" presId="urn:microsoft.com/office/officeart/2005/8/layout/radial6"/>
    <dgm:cxn modelId="{9A11A529-4340-4899-9114-89FBE35277AF}" type="presOf" srcId="{23479304-9FBB-4417-B8C4-659D70473607}" destId="{38117918-1AF7-46BC-92AF-045EABA3DB86}" srcOrd="0" destOrd="0" presId="urn:microsoft.com/office/officeart/2005/8/layout/radial6"/>
    <dgm:cxn modelId="{28A73F6C-D261-46C1-977A-AFD53B565F3E}" type="presOf" srcId="{D96B365D-40D3-4712-A260-11DA160B729B}" destId="{4AB205A0-C01E-46D8-952D-F89C4961DD5C}" srcOrd="0" destOrd="0" presId="urn:microsoft.com/office/officeart/2005/8/layout/radial6"/>
    <dgm:cxn modelId="{C554DDDA-F723-4F73-A9AC-F7B186CCF596}" type="presParOf" srcId="{4DEC2E22-323E-4B47-A1B6-073FE9DC6900}" destId="{1B1F5B8D-CA6F-422C-BB32-C6ACB24EACD1}" srcOrd="0" destOrd="0" presId="urn:microsoft.com/office/officeart/2005/8/layout/radial6"/>
    <dgm:cxn modelId="{851E141D-044E-41B1-B7F2-BA607B437AE6}" type="presParOf" srcId="{4DEC2E22-323E-4B47-A1B6-073FE9DC6900}" destId="{B88DD441-52D9-4D0B-89CD-F3ABCDBE3CBC}" srcOrd="1" destOrd="0" presId="urn:microsoft.com/office/officeart/2005/8/layout/radial6"/>
    <dgm:cxn modelId="{4766FDEE-9AF3-4CB8-B50F-0EA9AF6168D0}" type="presParOf" srcId="{4DEC2E22-323E-4B47-A1B6-073FE9DC6900}" destId="{4164F094-B919-41BB-B61A-2CE0C2D92156}" srcOrd="2" destOrd="0" presId="urn:microsoft.com/office/officeart/2005/8/layout/radial6"/>
    <dgm:cxn modelId="{65DA0D92-3578-4171-8457-D2C1CDBAA89C}" type="presParOf" srcId="{4DEC2E22-323E-4B47-A1B6-073FE9DC6900}" destId="{676F0447-89BB-4B04-87A0-49895003F838}" srcOrd="3" destOrd="0" presId="urn:microsoft.com/office/officeart/2005/8/layout/radial6"/>
    <dgm:cxn modelId="{B5E68694-22DA-4471-AD86-0CF01E6F104C}" type="presParOf" srcId="{4DEC2E22-323E-4B47-A1B6-073FE9DC6900}" destId="{7D5157D5-C17B-4B3F-9988-0ABA28B5DE4B}" srcOrd="4" destOrd="0" presId="urn:microsoft.com/office/officeart/2005/8/layout/radial6"/>
    <dgm:cxn modelId="{C910DC8F-EFD0-4975-ABD3-358F719BF100}" type="presParOf" srcId="{4DEC2E22-323E-4B47-A1B6-073FE9DC6900}" destId="{9C0D5A2A-282A-4054-9171-4C11B47C2818}" srcOrd="5" destOrd="0" presId="urn:microsoft.com/office/officeart/2005/8/layout/radial6"/>
    <dgm:cxn modelId="{0B0A416D-AD75-4E45-B74A-ABB78805339B}" type="presParOf" srcId="{4DEC2E22-323E-4B47-A1B6-073FE9DC6900}" destId="{4AB205A0-C01E-46D8-952D-F89C4961DD5C}" srcOrd="6" destOrd="0" presId="urn:microsoft.com/office/officeart/2005/8/layout/radial6"/>
    <dgm:cxn modelId="{9DF8CE8D-9082-4012-A74A-751B28ADB81B}" type="presParOf" srcId="{4DEC2E22-323E-4B47-A1B6-073FE9DC6900}" destId="{F7C2CAA7-A8C8-471D-8F3B-DA158ED1834F}" srcOrd="7" destOrd="0" presId="urn:microsoft.com/office/officeart/2005/8/layout/radial6"/>
    <dgm:cxn modelId="{2F134BC4-FAA6-4A8A-A791-7112F299A2C5}" type="presParOf" srcId="{4DEC2E22-323E-4B47-A1B6-073FE9DC6900}" destId="{692BFC26-7870-4812-8C9D-09C079E2F9FA}" srcOrd="8" destOrd="0" presId="urn:microsoft.com/office/officeart/2005/8/layout/radial6"/>
    <dgm:cxn modelId="{58F37A37-EC8E-4F68-BB26-6903117DE84E}" type="presParOf" srcId="{4DEC2E22-323E-4B47-A1B6-073FE9DC6900}" destId="{38117918-1AF7-46BC-92AF-045EABA3DB86}" srcOrd="9" destOrd="0" presId="urn:microsoft.com/office/officeart/2005/8/layout/radial6"/>
    <dgm:cxn modelId="{A0DEA296-650B-4B82-9066-C44AC4F4DF31}" type="presParOf" srcId="{4DEC2E22-323E-4B47-A1B6-073FE9DC6900}" destId="{FDC34024-5AF5-4017-9835-5D33BB428CED}" srcOrd="10" destOrd="0" presId="urn:microsoft.com/office/officeart/2005/8/layout/radial6"/>
    <dgm:cxn modelId="{AE5F8CD6-EF81-44A9-A58D-9660324203C7}" type="presParOf" srcId="{4DEC2E22-323E-4B47-A1B6-073FE9DC6900}" destId="{4D381EC2-61D6-40BA-B8AD-CD22D01D01BE}" srcOrd="11" destOrd="0" presId="urn:microsoft.com/office/officeart/2005/8/layout/radial6"/>
    <dgm:cxn modelId="{BBF0DA58-3C7B-46D3-BC45-D10F536D4E6F}" type="presParOf" srcId="{4DEC2E22-323E-4B47-A1B6-073FE9DC6900}" destId="{A9D69674-930F-47DD-B89A-DD28EA4C9ABE}" srcOrd="12"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D69674-930F-47DD-B89A-DD28EA4C9ABE}">
      <dsp:nvSpPr>
        <dsp:cNvPr id="0" name=""/>
        <dsp:cNvSpPr/>
      </dsp:nvSpPr>
      <dsp:spPr>
        <a:xfrm>
          <a:off x="1383106" y="252058"/>
          <a:ext cx="1682822" cy="1682822"/>
        </a:xfrm>
        <a:prstGeom prst="blockArc">
          <a:avLst>
            <a:gd name="adj1" fmla="val 1080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117918-1AF7-46BC-92AF-045EABA3DB86}">
      <dsp:nvSpPr>
        <dsp:cNvPr id="0" name=""/>
        <dsp:cNvSpPr/>
      </dsp:nvSpPr>
      <dsp:spPr>
        <a:xfrm>
          <a:off x="1383106" y="252058"/>
          <a:ext cx="1682822" cy="1682822"/>
        </a:xfrm>
        <a:prstGeom prst="blockArc">
          <a:avLst>
            <a:gd name="adj1" fmla="val 5400000"/>
            <a:gd name="adj2" fmla="val 108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B205A0-C01E-46D8-952D-F89C4961DD5C}">
      <dsp:nvSpPr>
        <dsp:cNvPr id="0" name=""/>
        <dsp:cNvSpPr/>
      </dsp:nvSpPr>
      <dsp:spPr>
        <a:xfrm>
          <a:off x="1383106" y="252058"/>
          <a:ext cx="1682822" cy="1682822"/>
        </a:xfrm>
        <a:prstGeom prst="blockArc">
          <a:avLst>
            <a:gd name="adj1" fmla="val 0"/>
            <a:gd name="adj2" fmla="val 54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6F0447-89BB-4B04-87A0-49895003F838}">
      <dsp:nvSpPr>
        <dsp:cNvPr id="0" name=""/>
        <dsp:cNvSpPr/>
      </dsp:nvSpPr>
      <dsp:spPr>
        <a:xfrm>
          <a:off x="1383106" y="252058"/>
          <a:ext cx="1682822" cy="1682822"/>
        </a:xfrm>
        <a:prstGeom prst="blockArc">
          <a:avLst>
            <a:gd name="adj1" fmla="val 16200000"/>
            <a:gd name="adj2" fmla="val 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1F5B8D-CA6F-422C-BB32-C6ACB24EACD1}">
      <dsp:nvSpPr>
        <dsp:cNvPr id="0" name=""/>
        <dsp:cNvSpPr/>
      </dsp:nvSpPr>
      <dsp:spPr>
        <a:xfrm>
          <a:off x="1836902" y="705854"/>
          <a:ext cx="775230" cy="775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Experienctail Learning Cycle</a:t>
          </a:r>
        </a:p>
      </dsp:txBody>
      <dsp:txXfrm>
        <a:off x="1836902" y="705854"/>
        <a:ext cx="775230" cy="775230"/>
      </dsp:txXfrm>
    </dsp:sp>
    <dsp:sp modelId="{B88DD441-52D9-4D0B-89CD-F3ABCDBE3CBC}">
      <dsp:nvSpPr>
        <dsp:cNvPr id="0" name=""/>
        <dsp:cNvSpPr/>
      </dsp:nvSpPr>
      <dsp:spPr>
        <a:xfrm>
          <a:off x="1953187" y="263"/>
          <a:ext cx="542661" cy="5426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'Doing'</a:t>
          </a:r>
        </a:p>
      </dsp:txBody>
      <dsp:txXfrm>
        <a:off x="1953187" y="263"/>
        <a:ext cx="542661" cy="542661"/>
      </dsp:txXfrm>
    </dsp:sp>
    <dsp:sp modelId="{7D5157D5-C17B-4B3F-9988-0ABA28B5DE4B}">
      <dsp:nvSpPr>
        <dsp:cNvPr id="0" name=""/>
        <dsp:cNvSpPr/>
      </dsp:nvSpPr>
      <dsp:spPr>
        <a:xfrm>
          <a:off x="2775062" y="822139"/>
          <a:ext cx="542661" cy="5426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Reflecting</a:t>
          </a:r>
        </a:p>
      </dsp:txBody>
      <dsp:txXfrm>
        <a:off x="2775062" y="822139"/>
        <a:ext cx="542661" cy="542661"/>
      </dsp:txXfrm>
    </dsp:sp>
    <dsp:sp modelId="{F7C2CAA7-A8C8-471D-8F3B-DA158ED1834F}">
      <dsp:nvSpPr>
        <dsp:cNvPr id="0" name=""/>
        <dsp:cNvSpPr/>
      </dsp:nvSpPr>
      <dsp:spPr>
        <a:xfrm>
          <a:off x="1953187" y="1644014"/>
          <a:ext cx="542661" cy="5426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Abstracting</a:t>
          </a:r>
        </a:p>
      </dsp:txBody>
      <dsp:txXfrm>
        <a:off x="1953187" y="1644014"/>
        <a:ext cx="542661" cy="542661"/>
      </dsp:txXfrm>
    </dsp:sp>
    <dsp:sp modelId="{FDC34024-5AF5-4017-9835-5D33BB428CED}">
      <dsp:nvSpPr>
        <dsp:cNvPr id="0" name=""/>
        <dsp:cNvSpPr/>
      </dsp:nvSpPr>
      <dsp:spPr>
        <a:xfrm>
          <a:off x="1117115" y="817673"/>
          <a:ext cx="571053" cy="5515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Transferring</a:t>
          </a:r>
        </a:p>
      </dsp:txBody>
      <dsp:txXfrm>
        <a:off x="1117115" y="817673"/>
        <a:ext cx="571053" cy="5515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20026</Words>
  <Characters>114152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133911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der Mars</dc:creator>
  <cp:lastModifiedBy>user</cp:lastModifiedBy>
  <cp:revision>2</cp:revision>
  <dcterms:created xsi:type="dcterms:W3CDTF">2017-10-09T13:20:00Z</dcterms:created>
  <dcterms:modified xsi:type="dcterms:W3CDTF">2017-10-09T13:20:00Z</dcterms:modified>
</cp:coreProperties>
</file>